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78" w:rsidRPr="009B6BEB" w:rsidRDefault="00A46E7C" w:rsidP="00C54199">
      <w:pPr>
        <w:jc w:val="center"/>
        <w:rPr>
          <w:color w:val="000000" w:themeColor="text1"/>
          <w:sz w:val="36"/>
          <w:szCs w:val="36"/>
        </w:rPr>
      </w:pPr>
      <w:bookmarkStart w:id="0" w:name="_GoBack"/>
      <w:bookmarkEnd w:id="0"/>
      <w:r w:rsidRPr="00C202A0">
        <w:rPr>
          <w:b/>
          <w:noProof/>
        </w:rPr>
        <w:drawing>
          <wp:anchor distT="0" distB="0" distL="114300" distR="114300" simplePos="0" relativeHeight="251659264" behindDoc="0" locked="0" layoutInCell="1" allowOverlap="1" wp14:anchorId="4A3EA806" wp14:editId="60C0BF1A">
            <wp:simplePos x="0" y="0"/>
            <wp:positionH relativeFrom="column">
              <wp:posOffset>2248535</wp:posOffset>
            </wp:positionH>
            <wp:positionV relativeFrom="paragraph">
              <wp:posOffset>176530</wp:posOffset>
            </wp:positionV>
            <wp:extent cx="1917700" cy="1827530"/>
            <wp:effectExtent l="0" t="0" r="6350" b="1270"/>
            <wp:wrapNone/>
            <wp:docPr id="1" name="Kép 1" descr="logo_newfekete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ogo_newfekete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0" cy="1827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2A0" w:rsidRPr="00C202A0" w:rsidRDefault="00C202A0" w:rsidP="00C202A0">
      <w:pPr>
        <w:keepLines/>
        <w:ind w:right="-143"/>
        <w:jc w:val="center"/>
        <w:rPr>
          <w:b/>
        </w:rPr>
      </w:pPr>
    </w:p>
    <w:p w:rsidR="00C202A0" w:rsidRPr="00C202A0" w:rsidRDefault="00C202A0" w:rsidP="00C202A0">
      <w:pPr>
        <w:keepLines/>
        <w:ind w:right="-143"/>
        <w:jc w:val="center"/>
        <w:rPr>
          <w:b/>
        </w:rPr>
      </w:pPr>
    </w:p>
    <w:p w:rsidR="00C202A0" w:rsidRPr="00C202A0" w:rsidRDefault="00C202A0" w:rsidP="00C202A0">
      <w:pPr>
        <w:keepLines/>
        <w:ind w:right="-143"/>
        <w:jc w:val="center"/>
        <w:rPr>
          <w:b/>
        </w:rPr>
      </w:pPr>
    </w:p>
    <w:p w:rsidR="00C202A0" w:rsidRPr="00C202A0" w:rsidRDefault="00C202A0" w:rsidP="00C202A0">
      <w:pPr>
        <w:keepLines/>
        <w:ind w:right="-143"/>
        <w:jc w:val="center"/>
        <w:rPr>
          <w:b/>
        </w:rPr>
      </w:pPr>
    </w:p>
    <w:p w:rsidR="00C202A0" w:rsidRPr="00C202A0" w:rsidRDefault="00C202A0" w:rsidP="00C202A0">
      <w:pPr>
        <w:keepLines/>
        <w:ind w:right="-143"/>
        <w:jc w:val="center"/>
        <w:rPr>
          <w:b/>
        </w:rPr>
      </w:pPr>
    </w:p>
    <w:p w:rsidR="00C202A0" w:rsidRPr="00C202A0" w:rsidRDefault="00C202A0" w:rsidP="00C202A0">
      <w:pPr>
        <w:keepLines/>
        <w:ind w:right="-143"/>
        <w:jc w:val="center"/>
        <w:rPr>
          <w:b/>
        </w:rPr>
      </w:pPr>
    </w:p>
    <w:p w:rsidR="00C202A0" w:rsidRPr="00C202A0" w:rsidRDefault="00C202A0" w:rsidP="00C202A0">
      <w:pPr>
        <w:keepLines/>
        <w:ind w:right="-143"/>
        <w:jc w:val="center"/>
        <w:rPr>
          <w:b/>
        </w:rPr>
      </w:pPr>
    </w:p>
    <w:p w:rsidR="00C202A0" w:rsidRPr="00C202A0" w:rsidRDefault="00C202A0" w:rsidP="00C202A0">
      <w:pPr>
        <w:keepLines/>
        <w:ind w:right="-143"/>
        <w:jc w:val="center"/>
        <w:rPr>
          <w:b/>
        </w:rPr>
      </w:pPr>
    </w:p>
    <w:p w:rsidR="00C202A0" w:rsidRPr="00C202A0" w:rsidRDefault="00C202A0" w:rsidP="00C202A0">
      <w:pPr>
        <w:keepLines/>
        <w:ind w:right="-143"/>
        <w:jc w:val="center"/>
        <w:rPr>
          <w:b/>
        </w:rPr>
      </w:pPr>
    </w:p>
    <w:p w:rsidR="00C202A0" w:rsidRPr="00C202A0" w:rsidRDefault="00C202A0" w:rsidP="00C202A0">
      <w:pPr>
        <w:keepLines/>
        <w:ind w:right="-143"/>
        <w:jc w:val="center"/>
        <w:rPr>
          <w:b/>
          <w:sz w:val="32"/>
        </w:rPr>
      </w:pPr>
    </w:p>
    <w:p w:rsidR="00A46E7C" w:rsidRDefault="00A46E7C" w:rsidP="00C202A0">
      <w:pPr>
        <w:keepLines/>
        <w:ind w:right="-143"/>
        <w:jc w:val="center"/>
        <w:rPr>
          <w:b/>
          <w:sz w:val="32"/>
        </w:rPr>
      </w:pPr>
    </w:p>
    <w:p w:rsidR="00A46E7C" w:rsidRDefault="00A46E7C" w:rsidP="00C202A0">
      <w:pPr>
        <w:keepLines/>
        <w:ind w:right="-143"/>
        <w:jc w:val="center"/>
        <w:rPr>
          <w:sz w:val="32"/>
        </w:rPr>
      </w:pPr>
      <w:r w:rsidRPr="00A46E7C">
        <w:rPr>
          <w:sz w:val="32"/>
        </w:rPr>
        <w:t>Az</w:t>
      </w:r>
    </w:p>
    <w:p w:rsidR="00A46E7C" w:rsidRPr="00A46E7C" w:rsidRDefault="00A46E7C" w:rsidP="00C202A0">
      <w:pPr>
        <w:keepLines/>
        <w:ind w:right="-143"/>
        <w:jc w:val="center"/>
        <w:rPr>
          <w:sz w:val="32"/>
        </w:rPr>
      </w:pPr>
    </w:p>
    <w:p w:rsidR="00C202A0" w:rsidRPr="00C202A0" w:rsidRDefault="00C202A0" w:rsidP="00C202A0">
      <w:pPr>
        <w:keepLines/>
        <w:ind w:right="-143"/>
        <w:jc w:val="center"/>
        <w:rPr>
          <w:b/>
          <w:sz w:val="32"/>
        </w:rPr>
      </w:pPr>
      <w:r w:rsidRPr="00C202A0">
        <w:rPr>
          <w:b/>
          <w:sz w:val="32"/>
        </w:rPr>
        <w:t>Bedő Albert Erdészeti Szakgimnázium, Szakközépiskola és Kollégium</w:t>
      </w:r>
    </w:p>
    <w:p w:rsidR="00C202A0" w:rsidRPr="00C202A0" w:rsidRDefault="00C202A0" w:rsidP="00C202A0">
      <w:pPr>
        <w:keepLines/>
        <w:ind w:right="-143"/>
        <w:jc w:val="center"/>
        <w:rPr>
          <w:sz w:val="28"/>
        </w:rPr>
      </w:pPr>
      <w:r w:rsidRPr="00C202A0">
        <w:rPr>
          <w:sz w:val="28"/>
        </w:rPr>
        <w:t>6783 Ásotthalom, Kiss Ferenc krt.76.</w:t>
      </w:r>
    </w:p>
    <w:p w:rsidR="00C202A0" w:rsidRPr="00C202A0" w:rsidRDefault="00C202A0" w:rsidP="00C202A0">
      <w:pPr>
        <w:keepLines/>
        <w:pBdr>
          <w:bottom w:val="single" w:sz="18" w:space="1" w:color="auto"/>
        </w:pBdr>
        <w:tabs>
          <w:tab w:val="center" w:pos="4536"/>
          <w:tab w:val="right" w:pos="9072"/>
        </w:tabs>
        <w:ind w:right="-143"/>
        <w:jc w:val="center"/>
        <w:rPr>
          <w:lang w:val="x-none" w:eastAsia="x-none"/>
        </w:rPr>
      </w:pPr>
    </w:p>
    <w:p w:rsidR="00C202A0" w:rsidRPr="00C202A0" w:rsidRDefault="00C202A0" w:rsidP="00C202A0">
      <w:pPr>
        <w:keepLines/>
        <w:pBdr>
          <w:bottom w:val="single" w:sz="18" w:space="1" w:color="auto"/>
        </w:pBdr>
        <w:tabs>
          <w:tab w:val="center" w:pos="4536"/>
          <w:tab w:val="right" w:pos="9072"/>
        </w:tabs>
        <w:ind w:right="-143"/>
        <w:jc w:val="center"/>
        <w:rPr>
          <w:lang w:val="x-none" w:eastAsia="x-none"/>
        </w:rPr>
      </w:pPr>
    </w:p>
    <w:p w:rsidR="00C202A0" w:rsidRPr="00C202A0" w:rsidRDefault="00C202A0" w:rsidP="00C202A0">
      <w:pPr>
        <w:keepLines/>
        <w:pBdr>
          <w:bottom w:val="single" w:sz="18" w:space="1" w:color="auto"/>
        </w:pBdr>
        <w:tabs>
          <w:tab w:val="center" w:pos="4536"/>
          <w:tab w:val="right" w:pos="9072"/>
        </w:tabs>
        <w:ind w:right="-143"/>
        <w:jc w:val="center"/>
        <w:rPr>
          <w:lang w:val="x-none" w:eastAsia="x-none"/>
        </w:rPr>
      </w:pPr>
    </w:p>
    <w:p w:rsidR="00C202A0" w:rsidRPr="00C202A0" w:rsidRDefault="00C202A0" w:rsidP="00C202A0">
      <w:pPr>
        <w:keepLines/>
        <w:ind w:right="-143"/>
        <w:jc w:val="center"/>
        <w:rPr>
          <w:b/>
        </w:rPr>
      </w:pPr>
    </w:p>
    <w:p w:rsidR="00C202A0" w:rsidRDefault="00C202A0" w:rsidP="00C202A0">
      <w:pPr>
        <w:keepLines/>
        <w:ind w:right="-143"/>
        <w:jc w:val="center"/>
        <w:rPr>
          <w:b/>
          <w:sz w:val="64"/>
          <w:szCs w:val="64"/>
        </w:rPr>
      </w:pPr>
      <w:r w:rsidRPr="00C202A0">
        <w:rPr>
          <w:b/>
          <w:sz w:val="64"/>
          <w:szCs w:val="64"/>
        </w:rPr>
        <w:t>IRATKEZELÉSI SZABÁLYZAT</w:t>
      </w:r>
      <w:r w:rsidR="00A46E7C">
        <w:rPr>
          <w:b/>
          <w:sz w:val="64"/>
          <w:szCs w:val="64"/>
        </w:rPr>
        <w:t>A</w:t>
      </w:r>
    </w:p>
    <w:p w:rsidR="00A46E7C" w:rsidRDefault="00A46E7C" w:rsidP="00C202A0">
      <w:pPr>
        <w:keepLines/>
        <w:ind w:right="-143"/>
        <w:jc w:val="center"/>
        <w:rPr>
          <w:b/>
          <w:sz w:val="64"/>
          <w:szCs w:val="64"/>
        </w:rPr>
      </w:pPr>
      <w:r>
        <w:rPr>
          <w:b/>
          <w:sz w:val="64"/>
          <w:szCs w:val="64"/>
        </w:rPr>
        <w:t>ÉS</w:t>
      </w:r>
    </w:p>
    <w:p w:rsidR="00A46E7C" w:rsidRPr="00C202A0" w:rsidRDefault="00A46E7C" w:rsidP="00C202A0">
      <w:pPr>
        <w:keepLines/>
        <w:ind w:right="-143"/>
        <w:jc w:val="center"/>
        <w:rPr>
          <w:b/>
          <w:sz w:val="64"/>
          <w:szCs w:val="64"/>
        </w:rPr>
      </w:pPr>
      <w:r>
        <w:rPr>
          <w:b/>
          <w:sz w:val="64"/>
          <w:szCs w:val="64"/>
        </w:rPr>
        <w:t>IRATTÁRI TERVE</w:t>
      </w:r>
    </w:p>
    <w:p w:rsidR="00C202A0" w:rsidRPr="00C202A0" w:rsidRDefault="00C202A0" w:rsidP="00C202A0">
      <w:pPr>
        <w:keepLines/>
        <w:pBdr>
          <w:bottom w:val="single" w:sz="18" w:space="1" w:color="auto"/>
        </w:pBdr>
        <w:tabs>
          <w:tab w:val="center" w:pos="4536"/>
          <w:tab w:val="right" w:pos="9072"/>
        </w:tabs>
        <w:ind w:right="-143"/>
        <w:jc w:val="both"/>
        <w:rPr>
          <w:b/>
          <w:lang w:val="x-none" w:eastAsia="x-none"/>
        </w:rPr>
      </w:pPr>
    </w:p>
    <w:p w:rsidR="00C202A0" w:rsidRPr="00C202A0" w:rsidRDefault="00C202A0" w:rsidP="00C202A0">
      <w:pPr>
        <w:keepLines/>
        <w:ind w:right="-143"/>
        <w:jc w:val="center"/>
        <w:rPr>
          <w:b/>
        </w:rPr>
      </w:pPr>
    </w:p>
    <w:p w:rsidR="00C202A0" w:rsidRPr="00C202A0" w:rsidRDefault="00C202A0" w:rsidP="00C202A0">
      <w:pPr>
        <w:keepLines/>
        <w:ind w:right="-143"/>
        <w:jc w:val="center"/>
        <w:rPr>
          <w:b/>
          <w:bCs/>
        </w:rPr>
      </w:pPr>
    </w:p>
    <w:p w:rsidR="00C202A0" w:rsidRPr="00C202A0" w:rsidRDefault="00A46E7C" w:rsidP="00C202A0">
      <w:pPr>
        <w:ind w:left="567"/>
        <w:jc w:val="center"/>
        <w:rPr>
          <w:b/>
          <w:bCs/>
          <w:sz w:val="32"/>
          <w:szCs w:val="32"/>
        </w:rPr>
      </w:pPr>
      <w:r>
        <w:rPr>
          <w:b/>
          <w:bCs/>
          <w:sz w:val="32"/>
          <w:szCs w:val="32"/>
        </w:rPr>
        <w:t>Hatályos</w:t>
      </w:r>
      <w:r w:rsidR="00C202A0" w:rsidRPr="00C202A0">
        <w:rPr>
          <w:b/>
          <w:bCs/>
          <w:sz w:val="32"/>
          <w:szCs w:val="32"/>
        </w:rPr>
        <w:t>: 20</w:t>
      </w:r>
      <w:r>
        <w:rPr>
          <w:b/>
          <w:bCs/>
          <w:sz w:val="32"/>
          <w:szCs w:val="32"/>
        </w:rPr>
        <w:t>20</w:t>
      </w:r>
      <w:r w:rsidR="00C202A0" w:rsidRPr="00C202A0">
        <w:rPr>
          <w:b/>
          <w:bCs/>
          <w:sz w:val="32"/>
          <w:szCs w:val="32"/>
        </w:rPr>
        <w:t xml:space="preserve">. </w:t>
      </w:r>
      <w:r w:rsidRPr="00A46E7C">
        <w:rPr>
          <w:b/>
          <w:bCs/>
          <w:sz w:val="32"/>
          <w:szCs w:val="32"/>
        </w:rPr>
        <w:t xml:space="preserve">január </w:t>
      </w:r>
      <w:r w:rsidR="00C202A0" w:rsidRPr="00A46E7C">
        <w:rPr>
          <w:b/>
          <w:bCs/>
          <w:sz w:val="32"/>
          <w:szCs w:val="32"/>
        </w:rPr>
        <w:t>1-től</w:t>
      </w:r>
    </w:p>
    <w:p w:rsidR="00C202A0" w:rsidRDefault="00C202A0" w:rsidP="00C202A0">
      <w:pPr>
        <w:ind w:left="567"/>
        <w:rPr>
          <w:b/>
          <w:bCs/>
          <w:sz w:val="32"/>
          <w:szCs w:val="32"/>
        </w:rPr>
      </w:pPr>
    </w:p>
    <w:p w:rsidR="00A46E7C" w:rsidRPr="00A46E7C" w:rsidRDefault="00A46E7C" w:rsidP="00C202A0">
      <w:pPr>
        <w:ind w:left="567"/>
        <w:rPr>
          <w:b/>
          <w:bCs/>
          <w:sz w:val="10"/>
          <w:szCs w:val="10"/>
        </w:rPr>
      </w:pPr>
    </w:p>
    <w:p w:rsidR="00A46E7C" w:rsidRDefault="00C202A0" w:rsidP="00C202A0">
      <w:pPr>
        <w:ind w:left="567"/>
        <w:rPr>
          <w:bCs/>
          <w:sz w:val="28"/>
          <w:szCs w:val="32"/>
        </w:rPr>
      </w:pPr>
      <w:r w:rsidRPr="00C202A0">
        <w:rPr>
          <w:bCs/>
          <w:sz w:val="28"/>
          <w:szCs w:val="32"/>
        </w:rPr>
        <w:t>Jóváhagy</w:t>
      </w:r>
      <w:r w:rsidR="00A46E7C">
        <w:rPr>
          <w:bCs/>
          <w:sz w:val="28"/>
          <w:szCs w:val="32"/>
        </w:rPr>
        <w:t>om és kiadom</w:t>
      </w:r>
      <w:r w:rsidRPr="00C202A0">
        <w:rPr>
          <w:bCs/>
          <w:sz w:val="28"/>
          <w:szCs w:val="32"/>
        </w:rPr>
        <w:t xml:space="preserve">: </w:t>
      </w:r>
      <w:r w:rsidRPr="00C202A0">
        <w:rPr>
          <w:bCs/>
          <w:sz w:val="28"/>
          <w:szCs w:val="32"/>
        </w:rPr>
        <w:tab/>
      </w:r>
      <w:r w:rsidRPr="00C202A0">
        <w:rPr>
          <w:bCs/>
          <w:sz w:val="28"/>
          <w:szCs w:val="32"/>
        </w:rPr>
        <w:tab/>
      </w:r>
    </w:p>
    <w:p w:rsidR="00A46E7C" w:rsidRDefault="00A46E7C" w:rsidP="00C202A0">
      <w:pPr>
        <w:ind w:left="567"/>
        <w:rPr>
          <w:bCs/>
          <w:sz w:val="28"/>
          <w:szCs w:val="32"/>
        </w:rPr>
      </w:pPr>
    </w:p>
    <w:p w:rsidR="00A46E7C" w:rsidRDefault="00A46E7C" w:rsidP="00C202A0">
      <w:pPr>
        <w:ind w:left="567"/>
        <w:rPr>
          <w:bCs/>
          <w:sz w:val="28"/>
          <w:szCs w:val="32"/>
        </w:rPr>
      </w:pPr>
    </w:p>
    <w:p w:rsidR="00A46E7C" w:rsidRDefault="00A46E7C" w:rsidP="00C202A0">
      <w:pPr>
        <w:ind w:left="567"/>
        <w:rPr>
          <w:bCs/>
          <w:sz w:val="28"/>
          <w:szCs w:val="32"/>
        </w:rPr>
      </w:pPr>
      <w:r>
        <w:rPr>
          <w:bCs/>
          <w:sz w:val="28"/>
          <w:szCs w:val="32"/>
        </w:rPr>
        <w:t xml:space="preserve">Ásotthalom, 2019. december </w:t>
      </w:r>
      <w:r w:rsidRPr="00707C26">
        <w:rPr>
          <w:bCs/>
          <w:sz w:val="28"/>
          <w:szCs w:val="32"/>
        </w:rPr>
        <w:t>….</w:t>
      </w:r>
    </w:p>
    <w:p w:rsidR="00C202A0" w:rsidRPr="00C202A0" w:rsidRDefault="00C202A0" w:rsidP="00A46E7C">
      <w:pPr>
        <w:ind w:left="4815" w:firstLine="141"/>
        <w:rPr>
          <w:bCs/>
          <w:sz w:val="28"/>
          <w:szCs w:val="32"/>
        </w:rPr>
      </w:pPr>
      <w:r w:rsidRPr="00C202A0">
        <w:rPr>
          <w:bCs/>
          <w:sz w:val="28"/>
          <w:szCs w:val="32"/>
        </w:rPr>
        <w:t>PH.</w:t>
      </w:r>
      <w:r w:rsidRPr="00C202A0">
        <w:rPr>
          <w:bCs/>
          <w:sz w:val="28"/>
          <w:szCs w:val="32"/>
        </w:rPr>
        <w:tab/>
      </w:r>
    </w:p>
    <w:p w:rsidR="00C202A0" w:rsidRPr="00C202A0" w:rsidRDefault="00C202A0" w:rsidP="00C202A0">
      <w:pPr>
        <w:ind w:left="567"/>
        <w:rPr>
          <w:bCs/>
          <w:sz w:val="28"/>
          <w:szCs w:val="32"/>
        </w:rPr>
      </w:pPr>
      <w:r w:rsidRPr="00C202A0">
        <w:rPr>
          <w:bCs/>
          <w:sz w:val="28"/>
          <w:szCs w:val="32"/>
        </w:rPr>
        <w:tab/>
      </w:r>
      <w:r w:rsidRPr="00C202A0">
        <w:rPr>
          <w:bCs/>
          <w:sz w:val="28"/>
          <w:szCs w:val="32"/>
        </w:rPr>
        <w:tab/>
      </w:r>
      <w:r w:rsidRPr="00C202A0">
        <w:rPr>
          <w:bCs/>
          <w:sz w:val="28"/>
          <w:szCs w:val="32"/>
        </w:rPr>
        <w:tab/>
      </w:r>
      <w:r w:rsidRPr="00C202A0">
        <w:rPr>
          <w:bCs/>
          <w:sz w:val="28"/>
          <w:szCs w:val="32"/>
        </w:rPr>
        <w:tab/>
      </w:r>
      <w:r w:rsidRPr="00C202A0">
        <w:rPr>
          <w:bCs/>
          <w:sz w:val="28"/>
          <w:szCs w:val="32"/>
        </w:rPr>
        <w:tab/>
      </w:r>
      <w:r w:rsidRPr="00C202A0">
        <w:rPr>
          <w:bCs/>
          <w:sz w:val="28"/>
          <w:szCs w:val="32"/>
        </w:rPr>
        <w:tab/>
      </w:r>
      <w:r w:rsidRPr="00C202A0">
        <w:rPr>
          <w:bCs/>
          <w:sz w:val="28"/>
          <w:szCs w:val="32"/>
        </w:rPr>
        <w:tab/>
      </w:r>
      <w:r w:rsidRPr="00C202A0">
        <w:rPr>
          <w:bCs/>
          <w:sz w:val="28"/>
          <w:szCs w:val="32"/>
        </w:rPr>
        <w:tab/>
        <w:t xml:space="preserve">        ..…………………………….</w:t>
      </w:r>
    </w:p>
    <w:p w:rsidR="00C202A0" w:rsidRPr="00C202A0" w:rsidRDefault="00C202A0" w:rsidP="00C202A0">
      <w:pPr>
        <w:ind w:left="567"/>
        <w:rPr>
          <w:bCs/>
          <w:sz w:val="28"/>
          <w:szCs w:val="32"/>
        </w:rPr>
      </w:pPr>
      <w:r w:rsidRPr="00C202A0">
        <w:rPr>
          <w:bCs/>
          <w:sz w:val="28"/>
          <w:szCs w:val="32"/>
        </w:rPr>
        <w:tab/>
      </w:r>
      <w:r w:rsidRPr="00C202A0">
        <w:rPr>
          <w:bCs/>
          <w:sz w:val="28"/>
          <w:szCs w:val="32"/>
        </w:rPr>
        <w:tab/>
      </w:r>
      <w:r w:rsidRPr="00C202A0">
        <w:rPr>
          <w:bCs/>
          <w:sz w:val="28"/>
          <w:szCs w:val="32"/>
        </w:rPr>
        <w:tab/>
      </w:r>
      <w:r w:rsidRPr="00C202A0">
        <w:rPr>
          <w:bCs/>
          <w:sz w:val="28"/>
          <w:szCs w:val="32"/>
        </w:rPr>
        <w:tab/>
      </w:r>
      <w:r w:rsidRPr="00C202A0">
        <w:rPr>
          <w:bCs/>
          <w:sz w:val="28"/>
          <w:szCs w:val="32"/>
        </w:rPr>
        <w:tab/>
      </w:r>
      <w:r w:rsidRPr="00C202A0">
        <w:rPr>
          <w:bCs/>
          <w:sz w:val="28"/>
          <w:szCs w:val="32"/>
        </w:rPr>
        <w:tab/>
      </w:r>
      <w:r w:rsidRPr="00C202A0">
        <w:rPr>
          <w:bCs/>
          <w:sz w:val="28"/>
          <w:szCs w:val="32"/>
        </w:rPr>
        <w:tab/>
      </w:r>
      <w:r w:rsidRPr="00C202A0">
        <w:rPr>
          <w:bCs/>
          <w:sz w:val="28"/>
          <w:szCs w:val="32"/>
        </w:rPr>
        <w:tab/>
        <w:t xml:space="preserve">        Andrésiné dr. Ambrus Ildikó</w:t>
      </w:r>
    </w:p>
    <w:p w:rsidR="00C202A0" w:rsidRPr="00C202A0" w:rsidRDefault="00C202A0" w:rsidP="00C202A0">
      <w:pPr>
        <w:ind w:left="1418"/>
        <w:rPr>
          <w:bCs/>
          <w:sz w:val="28"/>
          <w:szCs w:val="32"/>
        </w:rPr>
      </w:pPr>
      <w:r w:rsidRPr="00C202A0">
        <w:rPr>
          <w:bCs/>
          <w:sz w:val="28"/>
          <w:szCs w:val="32"/>
        </w:rPr>
        <w:tab/>
      </w:r>
      <w:r w:rsidRPr="00C202A0">
        <w:rPr>
          <w:bCs/>
          <w:sz w:val="28"/>
          <w:szCs w:val="32"/>
        </w:rPr>
        <w:tab/>
      </w:r>
      <w:r w:rsidRPr="00C202A0">
        <w:rPr>
          <w:bCs/>
          <w:sz w:val="28"/>
          <w:szCs w:val="32"/>
        </w:rPr>
        <w:tab/>
      </w:r>
      <w:r w:rsidRPr="00C202A0">
        <w:rPr>
          <w:bCs/>
          <w:sz w:val="28"/>
          <w:szCs w:val="32"/>
        </w:rPr>
        <w:tab/>
      </w:r>
      <w:r w:rsidRPr="00C202A0">
        <w:rPr>
          <w:bCs/>
          <w:sz w:val="28"/>
          <w:szCs w:val="32"/>
        </w:rPr>
        <w:tab/>
      </w:r>
      <w:r w:rsidRPr="00C202A0">
        <w:rPr>
          <w:bCs/>
          <w:sz w:val="28"/>
          <w:szCs w:val="32"/>
        </w:rPr>
        <w:tab/>
      </w:r>
      <w:r w:rsidRPr="00C202A0">
        <w:rPr>
          <w:bCs/>
          <w:sz w:val="28"/>
          <w:szCs w:val="32"/>
        </w:rPr>
        <w:tab/>
        <w:t xml:space="preserve">             igazgató</w:t>
      </w:r>
    </w:p>
    <w:p w:rsidR="00042D04" w:rsidRPr="00042D04" w:rsidRDefault="00A46E7C" w:rsidP="00A46E7C">
      <w:pPr>
        <w:jc w:val="center"/>
        <w:rPr>
          <w:b/>
          <w:sz w:val="32"/>
          <w:szCs w:val="32"/>
        </w:rPr>
      </w:pPr>
      <w:r>
        <w:rPr>
          <w:b/>
          <w:sz w:val="32"/>
          <w:szCs w:val="32"/>
        </w:rPr>
        <w:br w:type="page"/>
      </w:r>
      <w:bookmarkStart w:id="1" w:name="_Toc530493006"/>
      <w:r w:rsidR="00042D04" w:rsidRPr="00042D04">
        <w:rPr>
          <w:b/>
          <w:sz w:val="32"/>
          <w:szCs w:val="32"/>
        </w:rPr>
        <w:lastRenderedPageBreak/>
        <w:t>TARTALOMJEGYZÉK</w:t>
      </w:r>
    </w:p>
    <w:sdt>
      <w:sdtPr>
        <w:rPr>
          <w:rFonts w:ascii="Times New Roman" w:eastAsia="Times New Roman" w:hAnsi="Times New Roman" w:cs="Times New Roman"/>
          <w:color w:val="auto"/>
          <w:sz w:val="24"/>
          <w:szCs w:val="24"/>
        </w:rPr>
        <w:id w:val="-896743192"/>
        <w:docPartObj>
          <w:docPartGallery w:val="Table of Contents"/>
          <w:docPartUnique/>
        </w:docPartObj>
      </w:sdtPr>
      <w:sdtEndPr>
        <w:rPr>
          <w:b/>
          <w:bCs/>
        </w:rPr>
      </w:sdtEndPr>
      <w:sdtContent>
        <w:p w:rsidR="00042D04" w:rsidRDefault="00042D04">
          <w:pPr>
            <w:pStyle w:val="Tartalomjegyzkcmsora"/>
          </w:pPr>
        </w:p>
        <w:p w:rsidR="00FC28F7" w:rsidRDefault="00042D04">
          <w:pPr>
            <w:pStyle w:val="TJ1"/>
            <w:rPr>
              <w:rFonts w:asciiTheme="minorHAnsi" w:eastAsiaTheme="minorEastAsia" w:hAnsiTheme="minorHAnsi" w:cstheme="minorBidi"/>
              <w:bCs w:val="0"/>
              <w:iCs w:val="0"/>
              <w:noProof/>
              <w:sz w:val="22"/>
              <w:szCs w:val="22"/>
            </w:rPr>
          </w:pPr>
          <w:r>
            <w:rPr>
              <w:b/>
            </w:rPr>
            <w:fldChar w:fldCharType="begin"/>
          </w:r>
          <w:r>
            <w:rPr>
              <w:b/>
            </w:rPr>
            <w:instrText xml:space="preserve"> TOC \o "1-3" \h \z \u </w:instrText>
          </w:r>
          <w:r>
            <w:rPr>
              <w:b/>
            </w:rPr>
            <w:fldChar w:fldCharType="separate"/>
          </w:r>
          <w:hyperlink w:anchor="_Toc21958106" w:history="1">
            <w:r w:rsidR="00FC28F7" w:rsidRPr="00153974">
              <w:rPr>
                <w:rStyle w:val="Hiperhivatkozs"/>
                <w:noProof/>
              </w:rPr>
              <w:t>ELSŐ RÉSZ</w:t>
            </w:r>
            <w:r w:rsidR="00FC28F7">
              <w:rPr>
                <w:noProof/>
                <w:webHidden/>
              </w:rPr>
              <w:tab/>
            </w:r>
            <w:r w:rsidR="00FC28F7">
              <w:rPr>
                <w:noProof/>
                <w:webHidden/>
              </w:rPr>
              <w:fldChar w:fldCharType="begin"/>
            </w:r>
            <w:r w:rsidR="00FC28F7">
              <w:rPr>
                <w:noProof/>
                <w:webHidden/>
              </w:rPr>
              <w:instrText xml:space="preserve"> PAGEREF _Toc21958106 \h </w:instrText>
            </w:r>
            <w:r w:rsidR="00FC28F7">
              <w:rPr>
                <w:noProof/>
                <w:webHidden/>
              </w:rPr>
            </w:r>
            <w:r w:rsidR="00FC28F7">
              <w:rPr>
                <w:noProof/>
                <w:webHidden/>
              </w:rPr>
              <w:fldChar w:fldCharType="separate"/>
            </w:r>
            <w:r w:rsidR="00FC28F7">
              <w:rPr>
                <w:noProof/>
                <w:webHidden/>
              </w:rPr>
              <w:t>4</w:t>
            </w:r>
            <w:r w:rsidR="00FC28F7">
              <w:rPr>
                <w:noProof/>
                <w:webHidden/>
              </w:rPr>
              <w:fldChar w:fldCharType="end"/>
            </w:r>
          </w:hyperlink>
        </w:p>
        <w:p w:rsidR="00FC28F7" w:rsidRDefault="008C79EC">
          <w:pPr>
            <w:pStyle w:val="TJ2"/>
            <w:rPr>
              <w:rFonts w:asciiTheme="minorHAnsi" w:eastAsiaTheme="minorEastAsia" w:hAnsiTheme="minorHAnsi" w:cstheme="minorBidi"/>
              <w:bCs w:val="0"/>
              <w:noProof/>
              <w:sz w:val="22"/>
            </w:rPr>
          </w:pPr>
          <w:hyperlink w:anchor="_Toc21958107" w:history="1">
            <w:r w:rsidR="00FC28F7" w:rsidRPr="00153974">
              <w:rPr>
                <w:rStyle w:val="Hiperhivatkozs"/>
                <w:noProof/>
              </w:rPr>
              <w:t>BEVEZETŐ RENDELKEZÉSEK</w:t>
            </w:r>
            <w:r w:rsidR="00FC28F7">
              <w:rPr>
                <w:noProof/>
                <w:webHidden/>
              </w:rPr>
              <w:tab/>
            </w:r>
            <w:r w:rsidR="00FC28F7">
              <w:rPr>
                <w:noProof/>
                <w:webHidden/>
              </w:rPr>
              <w:fldChar w:fldCharType="begin"/>
            </w:r>
            <w:r w:rsidR="00FC28F7">
              <w:rPr>
                <w:noProof/>
                <w:webHidden/>
              </w:rPr>
              <w:instrText xml:space="preserve"> PAGEREF _Toc21958107 \h </w:instrText>
            </w:r>
            <w:r w:rsidR="00FC28F7">
              <w:rPr>
                <w:noProof/>
                <w:webHidden/>
              </w:rPr>
            </w:r>
            <w:r w:rsidR="00FC28F7">
              <w:rPr>
                <w:noProof/>
                <w:webHidden/>
              </w:rPr>
              <w:fldChar w:fldCharType="separate"/>
            </w:r>
            <w:r w:rsidR="00FC28F7">
              <w:rPr>
                <w:noProof/>
                <w:webHidden/>
              </w:rPr>
              <w:t>4</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08" w:history="1">
            <w:r w:rsidR="00FC28F7" w:rsidRPr="00153974">
              <w:rPr>
                <w:rStyle w:val="Hiperhivatkozs"/>
                <w:noProof/>
              </w:rPr>
              <w:t>1. A Szabályzat célja</w:t>
            </w:r>
            <w:r w:rsidR="00FC28F7">
              <w:rPr>
                <w:noProof/>
                <w:webHidden/>
              </w:rPr>
              <w:tab/>
            </w:r>
            <w:r w:rsidR="00FC28F7">
              <w:rPr>
                <w:noProof/>
                <w:webHidden/>
              </w:rPr>
              <w:fldChar w:fldCharType="begin"/>
            </w:r>
            <w:r w:rsidR="00FC28F7">
              <w:rPr>
                <w:noProof/>
                <w:webHidden/>
              </w:rPr>
              <w:instrText xml:space="preserve"> PAGEREF _Toc21958108 \h </w:instrText>
            </w:r>
            <w:r w:rsidR="00FC28F7">
              <w:rPr>
                <w:noProof/>
                <w:webHidden/>
              </w:rPr>
            </w:r>
            <w:r w:rsidR="00FC28F7">
              <w:rPr>
                <w:noProof/>
                <w:webHidden/>
              </w:rPr>
              <w:fldChar w:fldCharType="separate"/>
            </w:r>
            <w:r w:rsidR="00FC28F7">
              <w:rPr>
                <w:noProof/>
                <w:webHidden/>
              </w:rPr>
              <w:t>4</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09" w:history="1">
            <w:r w:rsidR="00FC28F7" w:rsidRPr="00153974">
              <w:rPr>
                <w:rStyle w:val="Hiperhivatkozs"/>
                <w:noProof/>
              </w:rPr>
              <w:t>2. A Szabályzat hatálya</w:t>
            </w:r>
            <w:r w:rsidR="00FC28F7">
              <w:rPr>
                <w:noProof/>
                <w:webHidden/>
              </w:rPr>
              <w:tab/>
            </w:r>
            <w:r w:rsidR="00FC28F7">
              <w:rPr>
                <w:noProof/>
                <w:webHidden/>
              </w:rPr>
              <w:fldChar w:fldCharType="begin"/>
            </w:r>
            <w:r w:rsidR="00FC28F7">
              <w:rPr>
                <w:noProof/>
                <w:webHidden/>
              </w:rPr>
              <w:instrText xml:space="preserve"> PAGEREF _Toc21958109 \h </w:instrText>
            </w:r>
            <w:r w:rsidR="00FC28F7">
              <w:rPr>
                <w:noProof/>
                <w:webHidden/>
              </w:rPr>
            </w:r>
            <w:r w:rsidR="00FC28F7">
              <w:rPr>
                <w:noProof/>
                <w:webHidden/>
              </w:rPr>
              <w:fldChar w:fldCharType="separate"/>
            </w:r>
            <w:r w:rsidR="00FC28F7">
              <w:rPr>
                <w:noProof/>
                <w:webHidden/>
              </w:rPr>
              <w:t>4</w:t>
            </w:r>
            <w:r w:rsidR="00FC28F7">
              <w:rPr>
                <w:noProof/>
                <w:webHidden/>
              </w:rPr>
              <w:fldChar w:fldCharType="end"/>
            </w:r>
          </w:hyperlink>
        </w:p>
        <w:p w:rsidR="00FC28F7" w:rsidRDefault="008C79EC">
          <w:pPr>
            <w:pStyle w:val="TJ2"/>
            <w:rPr>
              <w:rFonts w:asciiTheme="minorHAnsi" w:eastAsiaTheme="minorEastAsia" w:hAnsiTheme="minorHAnsi" w:cstheme="minorBidi"/>
              <w:bCs w:val="0"/>
              <w:noProof/>
              <w:sz w:val="22"/>
            </w:rPr>
          </w:pPr>
          <w:hyperlink w:anchor="_Toc21958110" w:history="1">
            <w:r w:rsidR="00FC28F7" w:rsidRPr="00153974">
              <w:rPr>
                <w:rStyle w:val="Hiperhivatkozs"/>
                <w:rFonts w:ascii="Times New Roman félkövér" w:hAnsi="Times New Roman félkövér"/>
                <w:caps/>
                <w:noProof/>
              </w:rPr>
              <w:t>Értelmező rendelkezések</w:t>
            </w:r>
            <w:r w:rsidR="00FC28F7">
              <w:rPr>
                <w:noProof/>
                <w:webHidden/>
              </w:rPr>
              <w:tab/>
            </w:r>
            <w:r w:rsidR="00FC28F7">
              <w:rPr>
                <w:noProof/>
                <w:webHidden/>
              </w:rPr>
              <w:fldChar w:fldCharType="begin"/>
            </w:r>
            <w:r w:rsidR="00FC28F7">
              <w:rPr>
                <w:noProof/>
                <w:webHidden/>
              </w:rPr>
              <w:instrText xml:space="preserve"> PAGEREF _Toc21958110 \h </w:instrText>
            </w:r>
            <w:r w:rsidR="00FC28F7">
              <w:rPr>
                <w:noProof/>
                <w:webHidden/>
              </w:rPr>
            </w:r>
            <w:r w:rsidR="00FC28F7">
              <w:rPr>
                <w:noProof/>
                <w:webHidden/>
              </w:rPr>
              <w:fldChar w:fldCharType="separate"/>
            </w:r>
            <w:r w:rsidR="00FC28F7">
              <w:rPr>
                <w:noProof/>
                <w:webHidden/>
              </w:rPr>
              <w:t>5</w:t>
            </w:r>
            <w:r w:rsidR="00FC28F7">
              <w:rPr>
                <w:noProof/>
                <w:webHidden/>
              </w:rPr>
              <w:fldChar w:fldCharType="end"/>
            </w:r>
          </w:hyperlink>
        </w:p>
        <w:p w:rsidR="00FC28F7" w:rsidRDefault="008C79EC">
          <w:pPr>
            <w:pStyle w:val="TJ1"/>
            <w:rPr>
              <w:rFonts w:asciiTheme="minorHAnsi" w:eastAsiaTheme="minorEastAsia" w:hAnsiTheme="minorHAnsi" w:cstheme="minorBidi"/>
              <w:bCs w:val="0"/>
              <w:iCs w:val="0"/>
              <w:noProof/>
              <w:sz w:val="22"/>
              <w:szCs w:val="22"/>
            </w:rPr>
          </w:pPr>
          <w:hyperlink w:anchor="_Toc21958111" w:history="1">
            <w:r w:rsidR="00FC28F7" w:rsidRPr="00153974">
              <w:rPr>
                <w:rStyle w:val="Hiperhivatkozs"/>
                <w:noProof/>
              </w:rPr>
              <w:t>Általános rendelkezések</w:t>
            </w:r>
            <w:r w:rsidR="00FC28F7">
              <w:rPr>
                <w:noProof/>
                <w:webHidden/>
              </w:rPr>
              <w:tab/>
            </w:r>
            <w:r w:rsidR="00FC28F7">
              <w:rPr>
                <w:noProof/>
                <w:webHidden/>
              </w:rPr>
              <w:fldChar w:fldCharType="begin"/>
            </w:r>
            <w:r w:rsidR="00FC28F7">
              <w:rPr>
                <w:noProof/>
                <w:webHidden/>
              </w:rPr>
              <w:instrText xml:space="preserve"> PAGEREF _Toc21958111 \h </w:instrText>
            </w:r>
            <w:r w:rsidR="00FC28F7">
              <w:rPr>
                <w:noProof/>
                <w:webHidden/>
              </w:rPr>
            </w:r>
            <w:r w:rsidR="00FC28F7">
              <w:rPr>
                <w:noProof/>
                <w:webHidden/>
              </w:rPr>
              <w:fldChar w:fldCharType="separate"/>
            </w:r>
            <w:r w:rsidR="00FC28F7">
              <w:rPr>
                <w:noProof/>
                <w:webHidden/>
              </w:rPr>
              <w:t>12</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12" w:history="1">
            <w:r w:rsidR="00FC28F7" w:rsidRPr="00153974">
              <w:rPr>
                <w:rStyle w:val="Hiperhivatkozs"/>
                <w:noProof/>
              </w:rPr>
              <w:t>3. Az iratkezelés rendszere</w:t>
            </w:r>
            <w:r w:rsidR="00FC28F7">
              <w:rPr>
                <w:noProof/>
                <w:webHidden/>
              </w:rPr>
              <w:tab/>
            </w:r>
            <w:r w:rsidR="00FC28F7">
              <w:rPr>
                <w:noProof/>
                <w:webHidden/>
              </w:rPr>
              <w:fldChar w:fldCharType="begin"/>
            </w:r>
            <w:r w:rsidR="00FC28F7">
              <w:rPr>
                <w:noProof/>
                <w:webHidden/>
              </w:rPr>
              <w:instrText xml:space="preserve"> PAGEREF _Toc21958112 \h </w:instrText>
            </w:r>
            <w:r w:rsidR="00FC28F7">
              <w:rPr>
                <w:noProof/>
                <w:webHidden/>
              </w:rPr>
            </w:r>
            <w:r w:rsidR="00FC28F7">
              <w:rPr>
                <w:noProof/>
                <w:webHidden/>
              </w:rPr>
              <w:fldChar w:fldCharType="separate"/>
            </w:r>
            <w:r w:rsidR="00FC28F7">
              <w:rPr>
                <w:noProof/>
                <w:webHidden/>
              </w:rPr>
              <w:t>12</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13" w:history="1">
            <w:r w:rsidR="00FC28F7" w:rsidRPr="00153974">
              <w:rPr>
                <w:rStyle w:val="Hiperhivatkozs"/>
                <w:noProof/>
              </w:rPr>
              <w:t>4. Az irattári terv szerkezete és rendszere</w:t>
            </w:r>
            <w:r w:rsidR="00FC28F7">
              <w:rPr>
                <w:noProof/>
                <w:webHidden/>
              </w:rPr>
              <w:tab/>
            </w:r>
            <w:r w:rsidR="00FC28F7">
              <w:rPr>
                <w:noProof/>
                <w:webHidden/>
              </w:rPr>
              <w:fldChar w:fldCharType="begin"/>
            </w:r>
            <w:r w:rsidR="00FC28F7">
              <w:rPr>
                <w:noProof/>
                <w:webHidden/>
              </w:rPr>
              <w:instrText xml:space="preserve"> PAGEREF _Toc21958113 \h </w:instrText>
            </w:r>
            <w:r w:rsidR="00FC28F7">
              <w:rPr>
                <w:noProof/>
                <w:webHidden/>
              </w:rPr>
            </w:r>
            <w:r w:rsidR="00FC28F7">
              <w:rPr>
                <w:noProof/>
                <w:webHidden/>
              </w:rPr>
              <w:fldChar w:fldCharType="separate"/>
            </w:r>
            <w:r w:rsidR="00FC28F7">
              <w:rPr>
                <w:noProof/>
                <w:webHidden/>
              </w:rPr>
              <w:t>15</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14" w:history="1">
            <w:r w:rsidR="00FC28F7" w:rsidRPr="00153974">
              <w:rPr>
                <w:rStyle w:val="Hiperhivatkozs"/>
                <w:noProof/>
              </w:rPr>
              <w:t>5. A jogosultságok kezelésének szabályai</w:t>
            </w:r>
            <w:r w:rsidR="00FC28F7">
              <w:rPr>
                <w:noProof/>
                <w:webHidden/>
              </w:rPr>
              <w:tab/>
            </w:r>
            <w:r w:rsidR="00FC28F7">
              <w:rPr>
                <w:noProof/>
                <w:webHidden/>
              </w:rPr>
              <w:fldChar w:fldCharType="begin"/>
            </w:r>
            <w:r w:rsidR="00FC28F7">
              <w:rPr>
                <w:noProof/>
                <w:webHidden/>
              </w:rPr>
              <w:instrText xml:space="preserve"> PAGEREF _Toc21958114 \h </w:instrText>
            </w:r>
            <w:r w:rsidR="00FC28F7">
              <w:rPr>
                <w:noProof/>
                <w:webHidden/>
              </w:rPr>
            </w:r>
            <w:r w:rsidR="00FC28F7">
              <w:rPr>
                <w:noProof/>
                <w:webHidden/>
              </w:rPr>
              <w:fldChar w:fldCharType="separate"/>
            </w:r>
            <w:r w:rsidR="00FC28F7">
              <w:rPr>
                <w:noProof/>
                <w:webHidden/>
              </w:rPr>
              <w:t>15</w:t>
            </w:r>
            <w:r w:rsidR="00FC28F7">
              <w:rPr>
                <w:noProof/>
                <w:webHidden/>
              </w:rPr>
              <w:fldChar w:fldCharType="end"/>
            </w:r>
          </w:hyperlink>
        </w:p>
        <w:p w:rsidR="00FC28F7" w:rsidRDefault="008C79EC">
          <w:pPr>
            <w:pStyle w:val="TJ1"/>
            <w:rPr>
              <w:rFonts w:asciiTheme="minorHAnsi" w:eastAsiaTheme="minorEastAsia" w:hAnsiTheme="minorHAnsi" w:cstheme="minorBidi"/>
              <w:bCs w:val="0"/>
              <w:iCs w:val="0"/>
              <w:noProof/>
              <w:sz w:val="22"/>
              <w:szCs w:val="22"/>
            </w:rPr>
          </w:pPr>
          <w:hyperlink w:anchor="_Toc21958115" w:history="1">
            <w:r w:rsidR="00FC28F7" w:rsidRPr="00153974">
              <w:rPr>
                <w:rStyle w:val="Hiperhivatkozs"/>
                <w:noProof/>
              </w:rPr>
              <w:t>második RÉSZ</w:t>
            </w:r>
            <w:r w:rsidR="00FC28F7">
              <w:rPr>
                <w:noProof/>
                <w:webHidden/>
              </w:rPr>
              <w:tab/>
            </w:r>
            <w:r w:rsidR="00FC28F7">
              <w:rPr>
                <w:noProof/>
                <w:webHidden/>
              </w:rPr>
              <w:fldChar w:fldCharType="begin"/>
            </w:r>
            <w:r w:rsidR="00FC28F7">
              <w:rPr>
                <w:noProof/>
                <w:webHidden/>
              </w:rPr>
              <w:instrText xml:space="preserve"> PAGEREF _Toc21958115 \h </w:instrText>
            </w:r>
            <w:r w:rsidR="00FC28F7">
              <w:rPr>
                <w:noProof/>
                <w:webHidden/>
              </w:rPr>
            </w:r>
            <w:r w:rsidR="00FC28F7">
              <w:rPr>
                <w:noProof/>
                <w:webHidden/>
              </w:rPr>
              <w:fldChar w:fldCharType="separate"/>
            </w:r>
            <w:r w:rsidR="00FC28F7">
              <w:rPr>
                <w:noProof/>
                <w:webHidden/>
              </w:rPr>
              <w:t>16</w:t>
            </w:r>
            <w:r w:rsidR="00FC28F7">
              <w:rPr>
                <w:noProof/>
                <w:webHidden/>
              </w:rPr>
              <w:fldChar w:fldCharType="end"/>
            </w:r>
          </w:hyperlink>
        </w:p>
        <w:p w:rsidR="00FC28F7" w:rsidRDefault="008C79EC">
          <w:pPr>
            <w:pStyle w:val="TJ2"/>
            <w:rPr>
              <w:rFonts w:asciiTheme="minorHAnsi" w:eastAsiaTheme="minorEastAsia" w:hAnsiTheme="minorHAnsi" w:cstheme="minorBidi"/>
              <w:bCs w:val="0"/>
              <w:noProof/>
              <w:sz w:val="22"/>
            </w:rPr>
          </w:pPr>
          <w:hyperlink w:anchor="_Toc21958116" w:history="1">
            <w:r w:rsidR="00FC28F7" w:rsidRPr="00153974">
              <w:rPr>
                <w:rStyle w:val="Hiperhivatkozs"/>
                <w:rFonts w:ascii="Times New Roman félkövér" w:hAnsi="Times New Roman félkövér"/>
                <w:caps/>
                <w:noProof/>
              </w:rPr>
              <w:t>Az iratok kezelésének ÁLTALÁNOS követelményei</w:t>
            </w:r>
            <w:r w:rsidR="00FC28F7">
              <w:rPr>
                <w:noProof/>
                <w:webHidden/>
              </w:rPr>
              <w:tab/>
            </w:r>
            <w:r w:rsidR="00FC28F7">
              <w:rPr>
                <w:noProof/>
                <w:webHidden/>
              </w:rPr>
              <w:fldChar w:fldCharType="begin"/>
            </w:r>
            <w:r w:rsidR="00FC28F7">
              <w:rPr>
                <w:noProof/>
                <w:webHidden/>
              </w:rPr>
              <w:instrText xml:space="preserve"> PAGEREF _Toc21958116 \h </w:instrText>
            </w:r>
            <w:r w:rsidR="00FC28F7">
              <w:rPr>
                <w:noProof/>
                <w:webHidden/>
              </w:rPr>
            </w:r>
            <w:r w:rsidR="00FC28F7">
              <w:rPr>
                <w:noProof/>
                <w:webHidden/>
              </w:rPr>
              <w:fldChar w:fldCharType="separate"/>
            </w:r>
            <w:r w:rsidR="00FC28F7">
              <w:rPr>
                <w:noProof/>
                <w:webHidden/>
              </w:rPr>
              <w:t>16</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17" w:history="1">
            <w:r w:rsidR="00FC28F7" w:rsidRPr="00153974">
              <w:rPr>
                <w:rStyle w:val="Hiperhivatkozs"/>
                <w:noProof/>
              </w:rPr>
              <w:t>6. Az iratok rendszerezése és nyilvántartása</w:t>
            </w:r>
            <w:r w:rsidR="00FC28F7">
              <w:rPr>
                <w:noProof/>
                <w:webHidden/>
              </w:rPr>
              <w:tab/>
            </w:r>
            <w:r w:rsidR="00FC28F7">
              <w:rPr>
                <w:noProof/>
                <w:webHidden/>
              </w:rPr>
              <w:fldChar w:fldCharType="begin"/>
            </w:r>
            <w:r w:rsidR="00FC28F7">
              <w:rPr>
                <w:noProof/>
                <w:webHidden/>
              </w:rPr>
              <w:instrText xml:space="preserve"> PAGEREF _Toc21958117 \h </w:instrText>
            </w:r>
            <w:r w:rsidR="00FC28F7">
              <w:rPr>
                <w:noProof/>
                <w:webHidden/>
              </w:rPr>
            </w:r>
            <w:r w:rsidR="00FC28F7">
              <w:rPr>
                <w:noProof/>
                <w:webHidden/>
              </w:rPr>
              <w:fldChar w:fldCharType="separate"/>
            </w:r>
            <w:r w:rsidR="00FC28F7">
              <w:rPr>
                <w:noProof/>
                <w:webHidden/>
              </w:rPr>
              <w:t>16</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18" w:history="1">
            <w:r w:rsidR="00FC28F7" w:rsidRPr="00153974">
              <w:rPr>
                <w:rStyle w:val="Hiperhivatkozs"/>
                <w:noProof/>
              </w:rPr>
              <w:t>7. Hozzáférés az iratokhoz</w:t>
            </w:r>
            <w:r w:rsidR="00FC28F7">
              <w:rPr>
                <w:noProof/>
                <w:webHidden/>
              </w:rPr>
              <w:tab/>
            </w:r>
            <w:r w:rsidR="00FC28F7">
              <w:rPr>
                <w:noProof/>
                <w:webHidden/>
              </w:rPr>
              <w:fldChar w:fldCharType="begin"/>
            </w:r>
            <w:r w:rsidR="00FC28F7">
              <w:rPr>
                <w:noProof/>
                <w:webHidden/>
              </w:rPr>
              <w:instrText xml:space="preserve"> PAGEREF _Toc21958118 \h </w:instrText>
            </w:r>
            <w:r w:rsidR="00FC28F7">
              <w:rPr>
                <w:noProof/>
                <w:webHidden/>
              </w:rPr>
            </w:r>
            <w:r w:rsidR="00FC28F7">
              <w:rPr>
                <w:noProof/>
                <w:webHidden/>
              </w:rPr>
              <w:fldChar w:fldCharType="separate"/>
            </w:r>
            <w:r w:rsidR="00FC28F7">
              <w:rPr>
                <w:noProof/>
                <w:webHidden/>
              </w:rPr>
              <w:t>17</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19" w:history="1">
            <w:r w:rsidR="00FC28F7" w:rsidRPr="00153974">
              <w:rPr>
                <w:rStyle w:val="Hiperhivatkozs"/>
                <w:noProof/>
              </w:rPr>
              <w:t>8. Az iratkezelés szervezeti, személyi rendje és az ügyviteli munka kialakítása, elhelyezése</w:t>
            </w:r>
            <w:r w:rsidR="00FC28F7">
              <w:rPr>
                <w:noProof/>
                <w:webHidden/>
              </w:rPr>
              <w:tab/>
            </w:r>
            <w:r w:rsidR="00FC28F7">
              <w:rPr>
                <w:noProof/>
                <w:webHidden/>
              </w:rPr>
              <w:fldChar w:fldCharType="begin"/>
            </w:r>
            <w:r w:rsidR="00FC28F7">
              <w:rPr>
                <w:noProof/>
                <w:webHidden/>
              </w:rPr>
              <w:instrText xml:space="preserve"> PAGEREF _Toc21958119 \h </w:instrText>
            </w:r>
            <w:r w:rsidR="00FC28F7">
              <w:rPr>
                <w:noProof/>
                <w:webHidden/>
              </w:rPr>
            </w:r>
            <w:r w:rsidR="00FC28F7">
              <w:rPr>
                <w:noProof/>
                <w:webHidden/>
              </w:rPr>
              <w:fldChar w:fldCharType="separate"/>
            </w:r>
            <w:r w:rsidR="00FC28F7">
              <w:rPr>
                <w:noProof/>
                <w:webHidden/>
              </w:rPr>
              <w:t>18</w:t>
            </w:r>
            <w:r w:rsidR="00FC28F7">
              <w:rPr>
                <w:noProof/>
                <w:webHidden/>
              </w:rPr>
              <w:fldChar w:fldCharType="end"/>
            </w:r>
          </w:hyperlink>
        </w:p>
        <w:p w:rsidR="00FC28F7" w:rsidRDefault="008C79EC">
          <w:pPr>
            <w:pStyle w:val="TJ2"/>
            <w:rPr>
              <w:rFonts w:asciiTheme="minorHAnsi" w:eastAsiaTheme="minorEastAsia" w:hAnsiTheme="minorHAnsi" w:cstheme="minorBidi"/>
              <w:bCs w:val="0"/>
              <w:noProof/>
              <w:sz w:val="22"/>
            </w:rPr>
          </w:pPr>
          <w:hyperlink w:anchor="_Toc21958120" w:history="1">
            <w:r w:rsidR="00FC28F7" w:rsidRPr="00153974">
              <w:rPr>
                <w:rStyle w:val="Hiperhivatkozs"/>
                <w:rFonts w:ascii="Times New Roman félkövér" w:hAnsi="Times New Roman félkövér"/>
                <w:caps/>
                <w:noProof/>
              </w:rPr>
              <w:t>Az iratkezelés folyamata</w:t>
            </w:r>
            <w:r w:rsidR="00FC28F7">
              <w:rPr>
                <w:noProof/>
                <w:webHidden/>
              </w:rPr>
              <w:tab/>
            </w:r>
            <w:r w:rsidR="00FC28F7">
              <w:rPr>
                <w:noProof/>
                <w:webHidden/>
              </w:rPr>
              <w:fldChar w:fldCharType="begin"/>
            </w:r>
            <w:r w:rsidR="00FC28F7">
              <w:rPr>
                <w:noProof/>
                <w:webHidden/>
              </w:rPr>
              <w:instrText xml:space="preserve"> PAGEREF _Toc21958120 \h </w:instrText>
            </w:r>
            <w:r w:rsidR="00FC28F7">
              <w:rPr>
                <w:noProof/>
                <w:webHidden/>
              </w:rPr>
            </w:r>
            <w:r w:rsidR="00FC28F7">
              <w:rPr>
                <w:noProof/>
                <w:webHidden/>
              </w:rPr>
              <w:fldChar w:fldCharType="separate"/>
            </w:r>
            <w:r w:rsidR="00FC28F7">
              <w:rPr>
                <w:noProof/>
                <w:webHidden/>
              </w:rPr>
              <w:t>19</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21" w:history="1">
            <w:r w:rsidR="00FC28F7" w:rsidRPr="00153974">
              <w:rPr>
                <w:rStyle w:val="Hiperhivatkozs"/>
                <w:noProof/>
              </w:rPr>
              <w:t>9. A küldemények átvétele</w:t>
            </w:r>
            <w:r w:rsidR="00FC28F7">
              <w:rPr>
                <w:noProof/>
                <w:webHidden/>
              </w:rPr>
              <w:tab/>
            </w:r>
            <w:r w:rsidR="00FC28F7">
              <w:rPr>
                <w:noProof/>
                <w:webHidden/>
              </w:rPr>
              <w:fldChar w:fldCharType="begin"/>
            </w:r>
            <w:r w:rsidR="00FC28F7">
              <w:rPr>
                <w:noProof/>
                <w:webHidden/>
              </w:rPr>
              <w:instrText xml:space="preserve"> PAGEREF _Toc21958121 \h </w:instrText>
            </w:r>
            <w:r w:rsidR="00FC28F7">
              <w:rPr>
                <w:noProof/>
                <w:webHidden/>
              </w:rPr>
            </w:r>
            <w:r w:rsidR="00FC28F7">
              <w:rPr>
                <w:noProof/>
                <w:webHidden/>
              </w:rPr>
              <w:fldChar w:fldCharType="separate"/>
            </w:r>
            <w:r w:rsidR="00FC28F7">
              <w:rPr>
                <w:noProof/>
                <w:webHidden/>
              </w:rPr>
              <w:t>19</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22" w:history="1">
            <w:r w:rsidR="00FC28F7" w:rsidRPr="00153974">
              <w:rPr>
                <w:rStyle w:val="Hiperhivatkozs"/>
                <w:noProof/>
              </w:rPr>
              <w:t>10. Küldemények felbontása</w:t>
            </w:r>
            <w:r w:rsidR="00FC28F7">
              <w:rPr>
                <w:noProof/>
                <w:webHidden/>
              </w:rPr>
              <w:tab/>
            </w:r>
            <w:r w:rsidR="00FC28F7">
              <w:rPr>
                <w:noProof/>
                <w:webHidden/>
              </w:rPr>
              <w:fldChar w:fldCharType="begin"/>
            </w:r>
            <w:r w:rsidR="00FC28F7">
              <w:rPr>
                <w:noProof/>
                <w:webHidden/>
              </w:rPr>
              <w:instrText xml:space="preserve"> PAGEREF _Toc21958122 \h </w:instrText>
            </w:r>
            <w:r w:rsidR="00FC28F7">
              <w:rPr>
                <w:noProof/>
                <w:webHidden/>
              </w:rPr>
            </w:r>
            <w:r w:rsidR="00FC28F7">
              <w:rPr>
                <w:noProof/>
                <w:webHidden/>
              </w:rPr>
              <w:fldChar w:fldCharType="separate"/>
            </w:r>
            <w:r w:rsidR="00FC28F7">
              <w:rPr>
                <w:noProof/>
                <w:webHidden/>
              </w:rPr>
              <w:t>21</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23" w:history="1">
            <w:r w:rsidR="00FC28F7" w:rsidRPr="00153974">
              <w:rPr>
                <w:rStyle w:val="Hiperhivatkozs"/>
                <w:noProof/>
              </w:rPr>
              <w:t>11. Az ügyintéző kijelölése (szignálás)</w:t>
            </w:r>
            <w:r w:rsidR="00FC28F7">
              <w:rPr>
                <w:noProof/>
                <w:webHidden/>
              </w:rPr>
              <w:tab/>
            </w:r>
            <w:r w:rsidR="00FC28F7">
              <w:rPr>
                <w:noProof/>
                <w:webHidden/>
              </w:rPr>
              <w:fldChar w:fldCharType="begin"/>
            </w:r>
            <w:r w:rsidR="00FC28F7">
              <w:rPr>
                <w:noProof/>
                <w:webHidden/>
              </w:rPr>
              <w:instrText xml:space="preserve"> PAGEREF _Toc21958123 \h </w:instrText>
            </w:r>
            <w:r w:rsidR="00FC28F7">
              <w:rPr>
                <w:noProof/>
                <w:webHidden/>
              </w:rPr>
            </w:r>
            <w:r w:rsidR="00FC28F7">
              <w:rPr>
                <w:noProof/>
                <w:webHidden/>
              </w:rPr>
              <w:fldChar w:fldCharType="separate"/>
            </w:r>
            <w:r w:rsidR="00FC28F7">
              <w:rPr>
                <w:noProof/>
                <w:webHidden/>
              </w:rPr>
              <w:t>22</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24" w:history="1">
            <w:r w:rsidR="00FC28F7" w:rsidRPr="00153974">
              <w:rPr>
                <w:rStyle w:val="Hiperhivatkozs"/>
                <w:noProof/>
              </w:rPr>
              <w:t>12.</w:t>
            </w:r>
            <w:r w:rsidR="00FC28F7">
              <w:rPr>
                <w:rFonts w:asciiTheme="minorHAnsi" w:eastAsiaTheme="minorEastAsia" w:hAnsiTheme="minorHAnsi" w:cstheme="minorBidi"/>
                <w:noProof/>
                <w:sz w:val="22"/>
                <w:szCs w:val="22"/>
              </w:rPr>
              <w:tab/>
            </w:r>
            <w:r w:rsidR="00FC28F7" w:rsidRPr="00153974">
              <w:rPr>
                <w:rStyle w:val="Hiperhivatkozs"/>
                <w:noProof/>
              </w:rPr>
              <w:t>A küldemények érkeztetése</w:t>
            </w:r>
            <w:r w:rsidR="00FC28F7">
              <w:rPr>
                <w:noProof/>
                <w:webHidden/>
              </w:rPr>
              <w:tab/>
            </w:r>
            <w:r w:rsidR="00FC28F7">
              <w:rPr>
                <w:noProof/>
                <w:webHidden/>
              </w:rPr>
              <w:fldChar w:fldCharType="begin"/>
            </w:r>
            <w:r w:rsidR="00FC28F7">
              <w:rPr>
                <w:noProof/>
                <w:webHidden/>
              </w:rPr>
              <w:instrText xml:space="preserve"> PAGEREF _Toc21958124 \h </w:instrText>
            </w:r>
            <w:r w:rsidR="00FC28F7">
              <w:rPr>
                <w:noProof/>
                <w:webHidden/>
              </w:rPr>
            </w:r>
            <w:r w:rsidR="00FC28F7">
              <w:rPr>
                <w:noProof/>
                <w:webHidden/>
              </w:rPr>
              <w:fldChar w:fldCharType="separate"/>
            </w:r>
            <w:r w:rsidR="00FC28F7">
              <w:rPr>
                <w:noProof/>
                <w:webHidden/>
              </w:rPr>
              <w:t>22</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25" w:history="1">
            <w:r w:rsidR="00FC28F7" w:rsidRPr="00153974">
              <w:rPr>
                <w:rStyle w:val="Hiperhivatkozs"/>
                <w:noProof/>
              </w:rPr>
              <w:t>13. Az iratok csatolása, szerelése (előzményezés)</w:t>
            </w:r>
            <w:r w:rsidR="00FC28F7">
              <w:rPr>
                <w:noProof/>
                <w:webHidden/>
              </w:rPr>
              <w:tab/>
            </w:r>
            <w:r w:rsidR="00FC28F7">
              <w:rPr>
                <w:noProof/>
                <w:webHidden/>
              </w:rPr>
              <w:fldChar w:fldCharType="begin"/>
            </w:r>
            <w:r w:rsidR="00FC28F7">
              <w:rPr>
                <w:noProof/>
                <w:webHidden/>
              </w:rPr>
              <w:instrText xml:space="preserve"> PAGEREF _Toc21958125 \h </w:instrText>
            </w:r>
            <w:r w:rsidR="00FC28F7">
              <w:rPr>
                <w:noProof/>
                <w:webHidden/>
              </w:rPr>
            </w:r>
            <w:r w:rsidR="00FC28F7">
              <w:rPr>
                <w:noProof/>
                <w:webHidden/>
              </w:rPr>
              <w:fldChar w:fldCharType="separate"/>
            </w:r>
            <w:r w:rsidR="00FC28F7">
              <w:rPr>
                <w:noProof/>
                <w:webHidden/>
              </w:rPr>
              <w:t>24</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26" w:history="1">
            <w:r w:rsidR="00FC28F7" w:rsidRPr="00153974">
              <w:rPr>
                <w:rStyle w:val="Hiperhivatkozs"/>
                <w:noProof/>
              </w:rPr>
              <w:t>14. Az ügyintézési határidő</w:t>
            </w:r>
            <w:r w:rsidR="00FC28F7">
              <w:rPr>
                <w:noProof/>
                <w:webHidden/>
              </w:rPr>
              <w:tab/>
            </w:r>
            <w:r w:rsidR="00FC28F7">
              <w:rPr>
                <w:noProof/>
                <w:webHidden/>
              </w:rPr>
              <w:fldChar w:fldCharType="begin"/>
            </w:r>
            <w:r w:rsidR="00FC28F7">
              <w:rPr>
                <w:noProof/>
                <w:webHidden/>
              </w:rPr>
              <w:instrText xml:space="preserve"> PAGEREF _Toc21958126 \h </w:instrText>
            </w:r>
            <w:r w:rsidR="00FC28F7">
              <w:rPr>
                <w:noProof/>
                <w:webHidden/>
              </w:rPr>
            </w:r>
            <w:r w:rsidR="00FC28F7">
              <w:rPr>
                <w:noProof/>
                <w:webHidden/>
              </w:rPr>
              <w:fldChar w:fldCharType="separate"/>
            </w:r>
            <w:r w:rsidR="00FC28F7">
              <w:rPr>
                <w:noProof/>
                <w:webHidden/>
              </w:rPr>
              <w:t>25</w:t>
            </w:r>
            <w:r w:rsidR="00FC28F7">
              <w:rPr>
                <w:noProof/>
                <w:webHidden/>
              </w:rPr>
              <w:fldChar w:fldCharType="end"/>
            </w:r>
          </w:hyperlink>
        </w:p>
        <w:p w:rsidR="00FC28F7" w:rsidRDefault="008C79EC">
          <w:pPr>
            <w:pStyle w:val="TJ2"/>
            <w:rPr>
              <w:rFonts w:asciiTheme="minorHAnsi" w:eastAsiaTheme="minorEastAsia" w:hAnsiTheme="minorHAnsi" w:cstheme="minorBidi"/>
              <w:bCs w:val="0"/>
              <w:noProof/>
              <w:sz w:val="22"/>
            </w:rPr>
          </w:pPr>
          <w:hyperlink w:anchor="_Toc21958127" w:history="1">
            <w:r w:rsidR="00FC28F7" w:rsidRPr="00153974">
              <w:rPr>
                <w:rStyle w:val="Hiperhivatkozs"/>
                <w:rFonts w:ascii="Times New Roman félkövér" w:hAnsi="Times New Roman félkövér"/>
                <w:caps/>
                <w:noProof/>
              </w:rPr>
              <w:t>Az iratok nyilvántartása, iktatása</w:t>
            </w:r>
            <w:r w:rsidR="00FC28F7">
              <w:rPr>
                <w:noProof/>
                <w:webHidden/>
              </w:rPr>
              <w:tab/>
            </w:r>
            <w:r w:rsidR="00FC28F7">
              <w:rPr>
                <w:noProof/>
                <w:webHidden/>
              </w:rPr>
              <w:fldChar w:fldCharType="begin"/>
            </w:r>
            <w:r w:rsidR="00FC28F7">
              <w:rPr>
                <w:noProof/>
                <w:webHidden/>
              </w:rPr>
              <w:instrText xml:space="preserve"> PAGEREF _Toc21958127 \h </w:instrText>
            </w:r>
            <w:r w:rsidR="00FC28F7">
              <w:rPr>
                <w:noProof/>
                <w:webHidden/>
              </w:rPr>
            </w:r>
            <w:r w:rsidR="00FC28F7">
              <w:rPr>
                <w:noProof/>
                <w:webHidden/>
              </w:rPr>
              <w:fldChar w:fldCharType="separate"/>
            </w:r>
            <w:r w:rsidR="00FC28F7">
              <w:rPr>
                <w:noProof/>
                <w:webHidden/>
              </w:rPr>
              <w:t>26</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28" w:history="1">
            <w:r w:rsidR="00FC28F7" w:rsidRPr="00153974">
              <w:rPr>
                <w:rStyle w:val="Hiperhivatkozs"/>
                <w:noProof/>
              </w:rPr>
              <w:t>15. Iratkezelési segédletek</w:t>
            </w:r>
            <w:r w:rsidR="00FC28F7">
              <w:rPr>
                <w:noProof/>
                <w:webHidden/>
              </w:rPr>
              <w:tab/>
            </w:r>
            <w:r w:rsidR="00FC28F7">
              <w:rPr>
                <w:noProof/>
                <w:webHidden/>
              </w:rPr>
              <w:fldChar w:fldCharType="begin"/>
            </w:r>
            <w:r w:rsidR="00FC28F7">
              <w:rPr>
                <w:noProof/>
                <w:webHidden/>
              </w:rPr>
              <w:instrText xml:space="preserve"> PAGEREF _Toc21958128 \h </w:instrText>
            </w:r>
            <w:r w:rsidR="00FC28F7">
              <w:rPr>
                <w:noProof/>
                <w:webHidden/>
              </w:rPr>
            </w:r>
            <w:r w:rsidR="00FC28F7">
              <w:rPr>
                <w:noProof/>
                <w:webHidden/>
              </w:rPr>
              <w:fldChar w:fldCharType="separate"/>
            </w:r>
            <w:r w:rsidR="00FC28F7">
              <w:rPr>
                <w:noProof/>
                <w:webHidden/>
              </w:rPr>
              <w:t>26</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29" w:history="1">
            <w:r w:rsidR="00FC28F7" w:rsidRPr="00153974">
              <w:rPr>
                <w:rStyle w:val="Hiperhivatkozs"/>
                <w:noProof/>
              </w:rPr>
              <w:t>16. Az iktatásra nem kerülő irat nyilvántartása</w:t>
            </w:r>
            <w:r w:rsidR="00FC28F7">
              <w:rPr>
                <w:noProof/>
                <w:webHidden/>
              </w:rPr>
              <w:tab/>
            </w:r>
            <w:r w:rsidR="00FC28F7">
              <w:rPr>
                <w:noProof/>
                <w:webHidden/>
              </w:rPr>
              <w:fldChar w:fldCharType="begin"/>
            </w:r>
            <w:r w:rsidR="00FC28F7">
              <w:rPr>
                <w:noProof/>
                <w:webHidden/>
              </w:rPr>
              <w:instrText xml:space="preserve"> PAGEREF _Toc21958129 \h </w:instrText>
            </w:r>
            <w:r w:rsidR="00FC28F7">
              <w:rPr>
                <w:noProof/>
                <w:webHidden/>
              </w:rPr>
            </w:r>
            <w:r w:rsidR="00FC28F7">
              <w:rPr>
                <w:noProof/>
                <w:webHidden/>
              </w:rPr>
              <w:fldChar w:fldCharType="separate"/>
            </w:r>
            <w:r w:rsidR="00FC28F7">
              <w:rPr>
                <w:noProof/>
                <w:webHidden/>
              </w:rPr>
              <w:t>26</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30" w:history="1">
            <w:r w:rsidR="00FC28F7" w:rsidRPr="00153974">
              <w:rPr>
                <w:rStyle w:val="Hiperhivatkozs"/>
                <w:noProof/>
              </w:rPr>
              <w:t>17. Az iktatókönyv (tartalma, nyitása, zárása), az előadói ív és iratborító</w:t>
            </w:r>
            <w:r w:rsidR="00FC28F7">
              <w:rPr>
                <w:noProof/>
                <w:webHidden/>
              </w:rPr>
              <w:tab/>
            </w:r>
            <w:r w:rsidR="00FC28F7">
              <w:rPr>
                <w:noProof/>
                <w:webHidden/>
              </w:rPr>
              <w:fldChar w:fldCharType="begin"/>
            </w:r>
            <w:r w:rsidR="00FC28F7">
              <w:rPr>
                <w:noProof/>
                <w:webHidden/>
              </w:rPr>
              <w:instrText xml:space="preserve"> PAGEREF _Toc21958130 \h </w:instrText>
            </w:r>
            <w:r w:rsidR="00FC28F7">
              <w:rPr>
                <w:noProof/>
                <w:webHidden/>
              </w:rPr>
            </w:r>
            <w:r w:rsidR="00FC28F7">
              <w:rPr>
                <w:noProof/>
                <w:webHidden/>
              </w:rPr>
              <w:fldChar w:fldCharType="separate"/>
            </w:r>
            <w:r w:rsidR="00FC28F7">
              <w:rPr>
                <w:noProof/>
                <w:webHidden/>
              </w:rPr>
              <w:t>27</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31" w:history="1">
            <w:r w:rsidR="00FC28F7" w:rsidRPr="00153974">
              <w:rPr>
                <w:rStyle w:val="Hiperhivatkozs"/>
                <w:noProof/>
              </w:rPr>
              <w:t>18. Az iktatószám</w:t>
            </w:r>
            <w:r w:rsidR="00FC28F7">
              <w:rPr>
                <w:noProof/>
                <w:webHidden/>
              </w:rPr>
              <w:tab/>
            </w:r>
            <w:r w:rsidR="00FC28F7">
              <w:rPr>
                <w:noProof/>
                <w:webHidden/>
              </w:rPr>
              <w:fldChar w:fldCharType="begin"/>
            </w:r>
            <w:r w:rsidR="00FC28F7">
              <w:rPr>
                <w:noProof/>
                <w:webHidden/>
              </w:rPr>
              <w:instrText xml:space="preserve"> PAGEREF _Toc21958131 \h </w:instrText>
            </w:r>
            <w:r w:rsidR="00FC28F7">
              <w:rPr>
                <w:noProof/>
                <w:webHidden/>
              </w:rPr>
            </w:r>
            <w:r w:rsidR="00FC28F7">
              <w:rPr>
                <w:noProof/>
                <w:webHidden/>
              </w:rPr>
              <w:fldChar w:fldCharType="separate"/>
            </w:r>
            <w:r w:rsidR="00FC28F7">
              <w:rPr>
                <w:noProof/>
                <w:webHidden/>
              </w:rPr>
              <w:t>28</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32" w:history="1">
            <w:r w:rsidR="00FC28F7" w:rsidRPr="00153974">
              <w:rPr>
                <w:rStyle w:val="Hiperhivatkozs"/>
                <w:noProof/>
              </w:rPr>
              <w:t>19. Az iratok iktatása</w:t>
            </w:r>
            <w:r w:rsidR="00FC28F7">
              <w:rPr>
                <w:noProof/>
                <w:webHidden/>
              </w:rPr>
              <w:tab/>
            </w:r>
            <w:r w:rsidR="00FC28F7">
              <w:rPr>
                <w:noProof/>
                <w:webHidden/>
              </w:rPr>
              <w:fldChar w:fldCharType="begin"/>
            </w:r>
            <w:r w:rsidR="00FC28F7">
              <w:rPr>
                <w:noProof/>
                <w:webHidden/>
              </w:rPr>
              <w:instrText xml:space="preserve"> PAGEREF _Toc21958132 \h </w:instrText>
            </w:r>
            <w:r w:rsidR="00FC28F7">
              <w:rPr>
                <w:noProof/>
                <w:webHidden/>
              </w:rPr>
            </w:r>
            <w:r w:rsidR="00FC28F7">
              <w:rPr>
                <w:noProof/>
                <w:webHidden/>
              </w:rPr>
              <w:fldChar w:fldCharType="separate"/>
            </w:r>
            <w:r w:rsidR="00FC28F7">
              <w:rPr>
                <w:noProof/>
                <w:webHidden/>
              </w:rPr>
              <w:t>29</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33" w:history="1">
            <w:r w:rsidR="00FC28F7" w:rsidRPr="00153974">
              <w:rPr>
                <w:rStyle w:val="Hiperhivatkozs"/>
                <w:noProof/>
              </w:rPr>
              <w:t>20. Iktatóbélyegző</w:t>
            </w:r>
            <w:r w:rsidR="00FC28F7">
              <w:rPr>
                <w:noProof/>
                <w:webHidden/>
              </w:rPr>
              <w:tab/>
            </w:r>
            <w:r w:rsidR="00FC28F7">
              <w:rPr>
                <w:noProof/>
                <w:webHidden/>
              </w:rPr>
              <w:fldChar w:fldCharType="begin"/>
            </w:r>
            <w:r w:rsidR="00FC28F7">
              <w:rPr>
                <w:noProof/>
                <w:webHidden/>
              </w:rPr>
              <w:instrText xml:space="preserve"> PAGEREF _Toc21958133 \h </w:instrText>
            </w:r>
            <w:r w:rsidR="00FC28F7">
              <w:rPr>
                <w:noProof/>
                <w:webHidden/>
              </w:rPr>
            </w:r>
            <w:r w:rsidR="00FC28F7">
              <w:rPr>
                <w:noProof/>
                <w:webHidden/>
              </w:rPr>
              <w:fldChar w:fldCharType="separate"/>
            </w:r>
            <w:r w:rsidR="00FC28F7">
              <w:rPr>
                <w:noProof/>
                <w:webHidden/>
              </w:rPr>
              <w:t>29</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34" w:history="1">
            <w:r w:rsidR="00FC28F7" w:rsidRPr="00153974">
              <w:rPr>
                <w:rStyle w:val="Hiperhivatkozs"/>
                <w:noProof/>
              </w:rPr>
              <w:t>21. Dokumentumoknak az iktatószámokhoz történő rendelése</w:t>
            </w:r>
            <w:r w:rsidR="00FC28F7">
              <w:rPr>
                <w:noProof/>
                <w:webHidden/>
              </w:rPr>
              <w:tab/>
            </w:r>
            <w:r w:rsidR="00FC28F7">
              <w:rPr>
                <w:noProof/>
                <w:webHidden/>
              </w:rPr>
              <w:fldChar w:fldCharType="begin"/>
            </w:r>
            <w:r w:rsidR="00FC28F7">
              <w:rPr>
                <w:noProof/>
                <w:webHidden/>
              </w:rPr>
              <w:instrText xml:space="preserve"> PAGEREF _Toc21958134 \h </w:instrText>
            </w:r>
            <w:r w:rsidR="00FC28F7">
              <w:rPr>
                <w:noProof/>
                <w:webHidden/>
              </w:rPr>
            </w:r>
            <w:r w:rsidR="00FC28F7">
              <w:rPr>
                <w:noProof/>
                <w:webHidden/>
              </w:rPr>
              <w:fldChar w:fldCharType="separate"/>
            </w:r>
            <w:r w:rsidR="00FC28F7">
              <w:rPr>
                <w:noProof/>
                <w:webHidden/>
              </w:rPr>
              <w:t>30</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35" w:history="1">
            <w:r w:rsidR="00FC28F7" w:rsidRPr="00153974">
              <w:rPr>
                <w:rStyle w:val="Hiperhivatkozs"/>
                <w:noProof/>
              </w:rPr>
              <w:t>22. Az iratok továbbítása ügyintézésre, az irat kiadása, átadása</w:t>
            </w:r>
            <w:r w:rsidR="00FC28F7">
              <w:rPr>
                <w:noProof/>
                <w:webHidden/>
              </w:rPr>
              <w:tab/>
            </w:r>
            <w:r w:rsidR="00FC28F7">
              <w:rPr>
                <w:noProof/>
                <w:webHidden/>
              </w:rPr>
              <w:fldChar w:fldCharType="begin"/>
            </w:r>
            <w:r w:rsidR="00FC28F7">
              <w:rPr>
                <w:noProof/>
                <w:webHidden/>
              </w:rPr>
              <w:instrText xml:space="preserve"> PAGEREF _Toc21958135 \h </w:instrText>
            </w:r>
            <w:r w:rsidR="00FC28F7">
              <w:rPr>
                <w:noProof/>
                <w:webHidden/>
              </w:rPr>
            </w:r>
            <w:r w:rsidR="00FC28F7">
              <w:rPr>
                <w:noProof/>
                <w:webHidden/>
              </w:rPr>
              <w:fldChar w:fldCharType="separate"/>
            </w:r>
            <w:r w:rsidR="00FC28F7">
              <w:rPr>
                <w:noProof/>
                <w:webHidden/>
              </w:rPr>
              <w:t>30</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36" w:history="1">
            <w:r w:rsidR="00FC28F7" w:rsidRPr="00153974">
              <w:rPr>
                <w:rStyle w:val="Hiperhivatkozs"/>
                <w:noProof/>
              </w:rPr>
              <w:t>23. Kiadmányozás</w:t>
            </w:r>
            <w:r w:rsidR="00FC28F7">
              <w:rPr>
                <w:noProof/>
                <w:webHidden/>
              </w:rPr>
              <w:tab/>
            </w:r>
            <w:r w:rsidR="00FC28F7">
              <w:rPr>
                <w:noProof/>
                <w:webHidden/>
              </w:rPr>
              <w:fldChar w:fldCharType="begin"/>
            </w:r>
            <w:r w:rsidR="00FC28F7">
              <w:rPr>
                <w:noProof/>
                <w:webHidden/>
              </w:rPr>
              <w:instrText xml:space="preserve"> PAGEREF _Toc21958136 \h </w:instrText>
            </w:r>
            <w:r w:rsidR="00FC28F7">
              <w:rPr>
                <w:noProof/>
                <w:webHidden/>
              </w:rPr>
            </w:r>
            <w:r w:rsidR="00FC28F7">
              <w:rPr>
                <w:noProof/>
                <w:webHidden/>
              </w:rPr>
              <w:fldChar w:fldCharType="separate"/>
            </w:r>
            <w:r w:rsidR="00FC28F7">
              <w:rPr>
                <w:noProof/>
                <w:webHidden/>
              </w:rPr>
              <w:t>31</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37" w:history="1">
            <w:r w:rsidR="00FC28F7" w:rsidRPr="00153974">
              <w:rPr>
                <w:rStyle w:val="Hiperhivatkozs"/>
                <w:noProof/>
              </w:rPr>
              <w:t>24. A kiadmányozott irat külalakja</w:t>
            </w:r>
            <w:r w:rsidR="00FC28F7">
              <w:rPr>
                <w:noProof/>
                <w:webHidden/>
              </w:rPr>
              <w:tab/>
            </w:r>
            <w:r w:rsidR="00FC28F7">
              <w:rPr>
                <w:noProof/>
                <w:webHidden/>
              </w:rPr>
              <w:fldChar w:fldCharType="begin"/>
            </w:r>
            <w:r w:rsidR="00FC28F7">
              <w:rPr>
                <w:noProof/>
                <w:webHidden/>
              </w:rPr>
              <w:instrText xml:space="preserve"> PAGEREF _Toc21958137 \h </w:instrText>
            </w:r>
            <w:r w:rsidR="00FC28F7">
              <w:rPr>
                <w:noProof/>
                <w:webHidden/>
              </w:rPr>
            </w:r>
            <w:r w:rsidR="00FC28F7">
              <w:rPr>
                <w:noProof/>
                <w:webHidden/>
              </w:rPr>
              <w:fldChar w:fldCharType="separate"/>
            </w:r>
            <w:r w:rsidR="00FC28F7">
              <w:rPr>
                <w:noProof/>
                <w:webHidden/>
              </w:rPr>
              <w:t>32</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38" w:history="1">
            <w:r w:rsidR="00FC28F7" w:rsidRPr="00153974">
              <w:rPr>
                <w:rStyle w:val="Hiperhivatkozs"/>
                <w:noProof/>
              </w:rPr>
              <w:t>25. A papíralapú irat kézbesítése, expediálása</w:t>
            </w:r>
            <w:r w:rsidR="00FC28F7">
              <w:rPr>
                <w:noProof/>
                <w:webHidden/>
              </w:rPr>
              <w:tab/>
            </w:r>
            <w:r w:rsidR="00FC28F7">
              <w:rPr>
                <w:noProof/>
                <w:webHidden/>
              </w:rPr>
              <w:fldChar w:fldCharType="begin"/>
            </w:r>
            <w:r w:rsidR="00FC28F7">
              <w:rPr>
                <w:noProof/>
                <w:webHidden/>
              </w:rPr>
              <w:instrText xml:space="preserve"> PAGEREF _Toc21958138 \h </w:instrText>
            </w:r>
            <w:r w:rsidR="00FC28F7">
              <w:rPr>
                <w:noProof/>
                <w:webHidden/>
              </w:rPr>
            </w:r>
            <w:r w:rsidR="00FC28F7">
              <w:rPr>
                <w:noProof/>
                <w:webHidden/>
              </w:rPr>
              <w:fldChar w:fldCharType="separate"/>
            </w:r>
            <w:r w:rsidR="00FC28F7">
              <w:rPr>
                <w:noProof/>
                <w:webHidden/>
              </w:rPr>
              <w:t>32</w:t>
            </w:r>
            <w:r w:rsidR="00FC28F7">
              <w:rPr>
                <w:noProof/>
                <w:webHidden/>
              </w:rPr>
              <w:fldChar w:fldCharType="end"/>
            </w:r>
          </w:hyperlink>
        </w:p>
        <w:p w:rsidR="00FC28F7" w:rsidRDefault="008C79EC">
          <w:pPr>
            <w:pStyle w:val="TJ2"/>
            <w:rPr>
              <w:rFonts w:asciiTheme="minorHAnsi" w:eastAsiaTheme="minorEastAsia" w:hAnsiTheme="minorHAnsi" w:cstheme="minorBidi"/>
              <w:bCs w:val="0"/>
              <w:noProof/>
              <w:sz w:val="22"/>
            </w:rPr>
          </w:pPr>
          <w:hyperlink w:anchor="_Toc21958139" w:history="1">
            <w:r w:rsidR="00FC28F7" w:rsidRPr="00153974">
              <w:rPr>
                <w:rStyle w:val="Hiperhivatkozs"/>
                <w:rFonts w:ascii="Times New Roman félkövér" w:hAnsi="Times New Roman félkövér"/>
                <w:caps/>
                <w:noProof/>
              </w:rPr>
              <w:t>Az irat határidő-nyilvántartásba, irattárba helyezése, a Levéltári átadás, selejtezés és megsemmisítés</w:t>
            </w:r>
            <w:r w:rsidR="00FC28F7">
              <w:rPr>
                <w:noProof/>
                <w:webHidden/>
              </w:rPr>
              <w:tab/>
            </w:r>
            <w:r w:rsidR="00FC28F7">
              <w:rPr>
                <w:noProof/>
                <w:webHidden/>
              </w:rPr>
              <w:fldChar w:fldCharType="begin"/>
            </w:r>
            <w:r w:rsidR="00FC28F7">
              <w:rPr>
                <w:noProof/>
                <w:webHidden/>
              </w:rPr>
              <w:instrText xml:space="preserve"> PAGEREF _Toc21958139 \h </w:instrText>
            </w:r>
            <w:r w:rsidR="00FC28F7">
              <w:rPr>
                <w:noProof/>
                <w:webHidden/>
              </w:rPr>
            </w:r>
            <w:r w:rsidR="00FC28F7">
              <w:rPr>
                <w:noProof/>
                <w:webHidden/>
              </w:rPr>
              <w:fldChar w:fldCharType="separate"/>
            </w:r>
            <w:r w:rsidR="00FC28F7">
              <w:rPr>
                <w:noProof/>
                <w:webHidden/>
              </w:rPr>
              <w:t>34</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40" w:history="1">
            <w:r w:rsidR="00FC28F7" w:rsidRPr="00153974">
              <w:rPr>
                <w:rStyle w:val="Hiperhivatkozs"/>
                <w:noProof/>
              </w:rPr>
              <w:t>26. Az irattár</w:t>
            </w:r>
            <w:r w:rsidR="00FC28F7">
              <w:rPr>
                <w:noProof/>
                <w:webHidden/>
              </w:rPr>
              <w:tab/>
            </w:r>
            <w:r w:rsidR="00FC28F7">
              <w:rPr>
                <w:noProof/>
                <w:webHidden/>
              </w:rPr>
              <w:fldChar w:fldCharType="begin"/>
            </w:r>
            <w:r w:rsidR="00FC28F7">
              <w:rPr>
                <w:noProof/>
                <w:webHidden/>
              </w:rPr>
              <w:instrText xml:space="preserve"> PAGEREF _Toc21958140 \h </w:instrText>
            </w:r>
            <w:r w:rsidR="00FC28F7">
              <w:rPr>
                <w:noProof/>
                <w:webHidden/>
              </w:rPr>
            </w:r>
            <w:r w:rsidR="00FC28F7">
              <w:rPr>
                <w:noProof/>
                <w:webHidden/>
              </w:rPr>
              <w:fldChar w:fldCharType="separate"/>
            </w:r>
            <w:r w:rsidR="00FC28F7">
              <w:rPr>
                <w:noProof/>
                <w:webHidden/>
              </w:rPr>
              <w:t>34</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41" w:history="1">
            <w:r w:rsidR="00FC28F7" w:rsidRPr="00153974">
              <w:rPr>
                <w:rStyle w:val="Hiperhivatkozs"/>
                <w:noProof/>
              </w:rPr>
              <w:t>27. Irattárazás és az irat átmeneti irattárba helyezése</w:t>
            </w:r>
            <w:r w:rsidR="00FC28F7">
              <w:rPr>
                <w:noProof/>
                <w:webHidden/>
              </w:rPr>
              <w:tab/>
            </w:r>
            <w:r w:rsidR="00FC28F7">
              <w:rPr>
                <w:noProof/>
                <w:webHidden/>
              </w:rPr>
              <w:fldChar w:fldCharType="begin"/>
            </w:r>
            <w:r w:rsidR="00FC28F7">
              <w:rPr>
                <w:noProof/>
                <w:webHidden/>
              </w:rPr>
              <w:instrText xml:space="preserve"> PAGEREF _Toc21958141 \h </w:instrText>
            </w:r>
            <w:r w:rsidR="00FC28F7">
              <w:rPr>
                <w:noProof/>
                <w:webHidden/>
              </w:rPr>
            </w:r>
            <w:r w:rsidR="00FC28F7">
              <w:rPr>
                <w:noProof/>
                <w:webHidden/>
              </w:rPr>
              <w:fldChar w:fldCharType="separate"/>
            </w:r>
            <w:r w:rsidR="00FC28F7">
              <w:rPr>
                <w:noProof/>
                <w:webHidden/>
              </w:rPr>
              <w:t>34</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42" w:history="1">
            <w:r w:rsidR="00FC28F7" w:rsidRPr="00153974">
              <w:rPr>
                <w:rStyle w:val="Hiperhivatkozs"/>
                <w:noProof/>
              </w:rPr>
              <w:t>28. Az iratok átadása a központi irattár részére</w:t>
            </w:r>
            <w:r w:rsidR="00FC28F7">
              <w:rPr>
                <w:noProof/>
                <w:webHidden/>
              </w:rPr>
              <w:tab/>
            </w:r>
            <w:r w:rsidR="00FC28F7">
              <w:rPr>
                <w:noProof/>
                <w:webHidden/>
              </w:rPr>
              <w:fldChar w:fldCharType="begin"/>
            </w:r>
            <w:r w:rsidR="00FC28F7">
              <w:rPr>
                <w:noProof/>
                <w:webHidden/>
              </w:rPr>
              <w:instrText xml:space="preserve"> PAGEREF _Toc21958142 \h </w:instrText>
            </w:r>
            <w:r w:rsidR="00FC28F7">
              <w:rPr>
                <w:noProof/>
                <w:webHidden/>
              </w:rPr>
            </w:r>
            <w:r w:rsidR="00FC28F7">
              <w:rPr>
                <w:noProof/>
                <w:webHidden/>
              </w:rPr>
              <w:fldChar w:fldCharType="separate"/>
            </w:r>
            <w:r w:rsidR="00FC28F7">
              <w:rPr>
                <w:noProof/>
                <w:webHidden/>
              </w:rPr>
              <w:t>36</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43" w:history="1">
            <w:r w:rsidR="00FC28F7" w:rsidRPr="00153974">
              <w:rPr>
                <w:rStyle w:val="Hiperhivatkozs"/>
                <w:noProof/>
              </w:rPr>
              <w:t>29. Az irat átmeneti vagy végleges kiadása</w:t>
            </w:r>
            <w:r w:rsidR="00FC28F7">
              <w:rPr>
                <w:noProof/>
                <w:webHidden/>
              </w:rPr>
              <w:tab/>
            </w:r>
            <w:r w:rsidR="00FC28F7">
              <w:rPr>
                <w:noProof/>
                <w:webHidden/>
              </w:rPr>
              <w:fldChar w:fldCharType="begin"/>
            </w:r>
            <w:r w:rsidR="00FC28F7">
              <w:rPr>
                <w:noProof/>
                <w:webHidden/>
              </w:rPr>
              <w:instrText xml:space="preserve"> PAGEREF _Toc21958143 \h </w:instrText>
            </w:r>
            <w:r w:rsidR="00FC28F7">
              <w:rPr>
                <w:noProof/>
                <w:webHidden/>
              </w:rPr>
            </w:r>
            <w:r w:rsidR="00FC28F7">
              <w:rPr>
                <w:noProof/>
                <w:webHidden/>
              </w:rPr>
              <w:fldChar w:fldCharType="separate"/>
            </w:r>
            <w:r w:rsidR="00FC28F7">
              <w:rPr>
                <w:noProof/>
                <w:webHidden/>
              </w:rPr>
              <w:t>37</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44" w:history="1">
            <w:r w:rsidR="00FC28F7" w:rsidRPr="00153974">
              <w:rPr>
                <w:rStyle w:val="Hiperhivatkozs"/>
                <w:noProof/>
              </w:rPr>
              <w:t>30. Az iratok selejtezése, megsemmisítése</w:t>
            </w:r>
            <w:r w:rsidR="00FC28F7">
              <w:rPr>
                <w:noProof/>
                <w:webHidden/>
              </w:rPr>
              <w:tab/>
            </w:r>
            <w:r w:rsidR="00FC28F7">
              <w:rPr>
                <w:noProof/>
                <w:webHidden/>
              </w:rPr>
              <w:fldChar w:fldCharType="begin"/>
            </w:r>
            <w:r w:rsidR="00FC28F7">
              <w:rPr>
                <w:noProof/>
                <w:webHidden/>
              </w:rPr>
              <w:instrText xml:space="preserve"> PAGEREF _Toc21958144 \h </w:instrText>
            </w:r>
            <w:r w:rsidR="00FC28F7">
              <w:rPr>
                <w:noProof/>
                <w:webHidden/>
              </w:rPr>
            </w:r>
            <w:r w:rsidR="00FC28F7">
              <w:rPr>
                <w:noProof/>
                <w:webHidden/>
              </w:rPr>
              <w:fldChar w:fldCharType="separate"/>
            </w:r>
            <w:r w:rsidR="00FC28F7">
              <w:rPr>
                <w:noProof/>
                <w:webHidden/>
              </w:rPr>
              <w:t>38</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45" w:history="1">
            <w:r w:rsidR="00FC28F7" w:rsidRPr="00153974">
              <w:rPr>
                <w:rStyle w:val="Hiperhivatkozs"/>
                <w:noProof/>
              </w:rPr>
              <w:t>31. Az iratok levéltárba adása</w:t>
            </w:r>
            <w:r w:rsidR="00FC28F7">
              <w:rPr>
                <w:noProof/>
                <w:webHidden/>
              </w:rPr>
              <w:tab/>
            </w:r>
            <w:r w:rsidR="00FC28F7">
              <w:rPr>
                <w:noProof/>
                <w:webHidden/>
              </w:rPr>
              <w:fldChar w:fldCharType="begin"/>
            </w:r>
            <w:r w:rsidR="00FC28F7">
              <w:rPr>
                <w:noProof/>
                <w:webHidden/>
              </w:rPr>
              <w:instrText xml:space="preserve"> PAGEREF _Toc21958145 \h </w:instrText>
            </w:r>
            <w:r w:rsidR="00FC28F7">
              <w:rPr>
                <w:noProof/>
                <w:webHidden/>
              </w:rPr>
            </w:r>
            <w:r w:rsidR="00FC28F7">
              <w:rPr>
                <w:noProof/>
                <w:webHidden/>
              </w:rPr>
              <w:fldChar w:fldCharType="separate"/>
            </w:r>
            <w:r w:rsidR="00FC28F7">
              <w:rPr>
                <w:noProof/>
                <w:webHidden/>
              </w:rPr>
              <w:t>40</w:t>
            </w:r>
            <w:r w:rsidR="00FC28F7">
              <w:rPr>
                <w:noProof/>
                <w:webHidden/>
              </w:rPr>
              <w:fldChar w:fldCharType="end"/>
            </w:r>
          </w:hyperlink>
        </w:p>
        <w:p w:rsidR="00FC28F7" w:rsidRDefault="008C79EC">
          <w:pPr>
            <w:pStyle w:val="TJ2"/>
            <w:rPr>
              <w:rFonts w:asciiTheme="minorHAnsi" w:eastAsiaTheme="minorEastAsia" w:hAnsiTheme="minorHAnsi" w:cstheme="minorBidi"/>
              <w:bCs w:val="0"/>
              <w:noProof/>
              <w:sz w:val="22"/>
            </w:rPr>
          </w:pPr>
          <w:hyperlink w:anchor="_Toc21958146" w:history="1">
            <w:r w:rsidR="00FC28F7" w:rsidRPr="00153974">
              <w:rPr>
                <w:rStyle w:val="Hiperhivatkozs"/>
                <w:rFonts w:ascii="Times New Roman félkövér" w:hAnsi="Times New Roman félkövér"/>
                <w:caps/>
                <w:noProof/>
              </w:rPr>
              <w:t>Intézkedések Az intézmény/tagintézmény megszűnése, feladatkörének megváltozása, munkakör átadása esetén</w:t>
            </w:r>
            <w:r w:rsidR="00FC28F7">
              <w:rPr>
                <w:noProof/>
                <w:webHidden/>
              </w:rPr>
              <w:tab/>
            </w:r>
            <w:r w:rsidR="00FC28F7">
              <w:rPr>
                <w:noProof/>
                <w:webHidden/>
              </w:rPr>
              <w:fldChar w:fldCharType="begin"/>
            </w:r>
            <w:r w:rsidR="00FC28F7">
              <w:rPr>
                <w:noProof/>
                <w:webHidden/>
              </w:rPr>
              <w:instrText xml:space="preserve"> PAGEREF _Toc21958146 \h </w:instrText>
            </w:r>
            <w:r w:rsidR="00FC28F7">
              <w:rPr>
                <w:noProof/>
                <w:webHidden/>
              </w:rPr>
            </w:r>
            <w:r w:rsidR="00FC28F7">
              <w:rPr>
                <w:noProof/>
                <w:webHidden/>
              </w:rPr>
              <w:fldChar w:fldCharType="separate"/>
            </w:r>
            <w:r w:rsidR="00FC28F7">
              <w:rPr>
                <w:noProof/>
                <w:webHidden/>
              </w:rPr>
              <w:t>41</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47" w:history="1">
            <w:r w:rsidR="00FC28F7" w:rsidRPr="00153974">
              <w:rPr>
                <w:rStyle w:val="Hiperhivatkozs"/>
                <w:noProof/>
              </w:rPr>
              <w:t>32. Intézkedések az intézmény/tagintézmény megszűnése, feladatkörének megváltozása esetén</w:t>
            </w:r>
            <w:r w:rsidR="00FC28F7">
              <w:rPr>
                <w:noProof/>
                <w:webHidden/>
              </w:rPr>
              <w:tab/>
            </w:r>
            <w:r w:rsidR="00FC28F7">
              <w:rPr>
                <w:noProof/>
                <w:webHidden/>
              </w:rPr>
              <w:fldChar w:fldCharType="begin"/>
            </w:r>
            <w:r w:rsidR="00FC28F7">
              <w:rPr>
                <w:noProof/>
                <w:webHidden/>
              </w:rPr>
              <w:instrText xml:space="preserve"> PAGEREF _Toc21958147 \h </w:instrText>
            </w:r>
            <w:r w:rsidR="00FC28F7">
              <w:rPr>
                <w:noProof/>
                <w:webHidden/>
              </w:rPr>
            </w:r>
            <w:r w:rsidR="00FC28F7">
              <w:rPr>
                <w:noProof/>
                <w:webHidden/>
              </w:rPr>
              <w:fldChar w:fldCharType="separate"/>
            </w:r>
            <w:r w:rsidR="00FC28F7">
              <w:rPr>
                <w:noProof/>
                <w:webHidden/>
              </w:rPr>
              <w:t>41</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48" w:history="1">
            <w:r w:rsidR="00FC28F7" w:rsidRPr="00153974">
              <w:rPr>
                <w:rStyle w:val="Hiperhivatkozs"/>
                <w:noProof/>
              </w:rPr>
              <w:t>33. A megszűnt szervezeti egységek iratainak kezelése</w:t>
            </w:r>
            <w:r w:rsidR="00FC28F7">
              <w:rPr>
                <w:noProof/>
                <w:webHidden/>
              </w:rPr>
              <w:tab/>
            </w:r>
            <w:r w:rsidR="00FC28F7">
              <w:rPr>
                <w:noProof/>
                <w:webHidden/>
              </w:rPr>
              <w:fldChar w:fldCharType="begin"/>
            </w:r>
            <w:r w:rsidR="00FC28F7">
              <w:rPr>
                <w:noProof/>
                <w:webHidden/>
              </w:rPr>
              <w:instrText xml:space="preserve"> PAGEREF _Toc21958148 \h </w:instrText>
            </w:r>
            <w:r w:rsidR="00FC28F7">
              <w:rPr>
                <w:noProof/>
                <w:webHidden/>
              </w:rPr>
            </w:r>
            <w:r w:rsidR="00FC28F7">
              <w:rPr>
                <w:noProof/>
                <w:webHidden/>
              </w:rPr>
              <w:fldChar w:fldCharType="separate"/>
            </w:r>
            <w:r w:rsidR="00FC28F7">
              <w:rPr>
                <w:noProof/>
                <w:webHidden/>
              </w:rPr>
              <w:t>41</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49" w:history="1">
            <w:r w:rsidR="00FC28F7" w:rsidRPr="00153974">
              <w:rPr>
                <w:rStyle w:val="Hiperhivatkozs"/>
                <w:noProof/>
              </w:rPr>
              <w:t>34. Munkakör-átadással kapcsolatos rendelkezések</w:t>
            </w:r>
            <w:r w:rsidR="00FC28F7">
              <w:rPr>
                <w:noProof/>
                <w:webHidden/>
              </w:rPr>
              <w:tab/>
            </w:r>
            <w:r w:rsidR="00FC28F7">
              <w:rPr>
                <w:noProof/>
                <w:webHidden/>
              </w:rPr>
              <w:fldChar w:fldCharType="begin"/>
            </w:r>
            <w:r w:rsidR="00FC28F7">
              <w:rPr>
                <w:noProof/>
                <w:webHidden/>
              </w:rPr>
              <w:instrText xml:space="preserve"> PAGEREF _Toc21958149 \h </w:instrText>
            </w:r>
            <w:r w:rsidR="00FC28F7">
              <w:rPr>
                <w:noProof/>
                <w:webHidden/>
              </w:rPr>
            </w:r>
            <w:r w:rsidR="00FC28F7">
              <w:rPr>
                <w:noProof/>
                <w:webHidden/>
              </w:rPr>
              <w:fldChar w:fldCharType="separate"/>
            </w:r>
            <w:r w:rsidR="00FC28F7">
              <w:rPr>
                <w:noProof/>
                <w:webHidden/>
              </w:rPr>
              <w:t>42</w:t>
            </w:r>
            <w:r w:rsidR="00FC28F7">
              <w:rPr>
                <w:noProof/>
                <w:webHidden/>
              </w:rPr>
              <w:fldChar w:fldCharType="end"/>
            </w:r>
          </w:hyperlink>
        </w:p>
        <w:p w:rsidR="00FC28F7" w:rsidRDefault="008C79EC">
          <w:pPr>
            <w:pStyle w:val="TJ2"/>
            <w:rPr>
              <w:rFonts w:asciiTheme="minorHAnsi" w:eastAsiaTheme="minorEastAsia" w:hAnsiTheme="minorHAnsi" w:cstheme="minorBidi"/>
              <w:bCs w:val="0"/>
              <w:noProof/>
              <w:sz w:val="22"/>
            </w:rPr>
          </w:pPr>
          <w:hyperlink w:anchor="_Toc21958150" w:history="1">
            <w:r w:rsidR="00FC28F7" w:rsidRPr="00153974">
              <w:rPr>
                <w:rStyle w:val="Hiperhivatkozs"/>
                <w:rFonts w:ascii="Times New Roman félkövér" w:hAnsi="Times New Roman félkövér"/>
                <w:caps/>
                <w:noProof/>
              </w:rPr>
              <w:t>Az iratkezeléssel kapcsolatos egyéb rendelkezések</w:t>
            </w:r>
            <w:r w:rsidR="00FC28F7">
              <w:rPr>
                <w:noProof/>
                <w:webHidden/>
              </w:rPr>
              <w:tab/>
            </w:r>
            <w:r w:rsidR="00FC28F7">
              <w:rPr>
                <w:noProof/>
                <w:webHidden/>
              </w:rPr>
              <w:fldChar w:fldCharType="begin"/>
            </w:r>
            <w:r w:rsidR="00FC28F7">
              <w:rPr>
                <w:noProof/>
                <w:webHidden/>
              </w:rPr>
              <w:instrText xml:space="preserve"> PAGEREF _Toc21958150 \h </w:instrText>
            </w:r>
            <w:r w:rsidR="00FC28F7">
              <w:rPr>
                <w:noProof/>
                <w:webHidden/>
              </w:rPr>
            </w:r>
            <w:r w:rsidR="00FC28F7">
              <w:rPr>
                <w:noProof/>
                <w:webHidden/>
              </w:rPr>
              <w:fldChar w:fldCharType="separate"/>
            </w:r>
            <w:r w:rsidR="00FC28F7">
              <w:rPr>
                <w:noProof/>
                <w:webHidden/>
              </w:rPr>
              <w:t>43</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51" w:history="1">
            <w:r w:rsidR="00FC28F7" w:rsidRPr="00153974">
              <w:rPr>
                <w:rStyle w:val="Hiperhivatkozs"/>
                <w:noProof/>
              </w:rPr>
              <w:t>35.</w:t>
            </w:r>
            <w:r w:rsidR="00FC28F7">
              <w:rPr>
                <w:rFonts w:asciiTheme="minorHAnsi" w:eastAsiaTheme="minorEastAsia" w:hAnsiTheme="minorHAnsi" w:cstheme="minorBidi"/>
                <w:noProof/>
                <w:sz w:val="22"/>
                <w:szCs w:val="22"/>
              </w:rPr>
              <w:tab/>
            </w:r>
            <w:r w:rsidR="00FC28F7" w:rsidRPr="00153974">
              <w:rPr>
                <w:rStyle w:val="Hiperhivatkozs"/>
                <w:noProof/>
              </w:rPr>
              <w:t>Az elektronikus küldemények kezelésének rendje</w:t>
            </w:r>
            <w:r w:rsidR="00FC28F7">
              <w:rPr>
                <w:noProof/>
                <w:webHidden/>
              </w:rPr>
              <w:tab/>
            </w:r>
            <w:r w:rsidR="00FC28F7">
              <w:rPr>
                <w:noProof/>
                <w:webHidden/>
              </w:rPr>
              <w:fldChar w:fldCharType="begin"/>
            </w:r>
            <w:r w:rsidR="00FC28F7">
              <w:rPr>
                <w:noProof/>
                <w:webHidden/>
              </w:rPr>
              <w:instrText xml:space="preserve"> PAGEREF _Toc21958151 \h </w:instrText>
            </w:r>
            <w:r w:rsidR="00FC28F7">
              <w:rPr>
                <w:noProof/>
                <w:webHidden/>
              </w:rPr>
            </w:r>
            <w:r w:rsidR="00FC28F7">
              <w:rPr>
                <w:noProof/>
                <w:webHidden/>
              </w:rPr>
              <w:fldChar w:fldCharType="separate"/>
            </w:r>
            <w:r w:rsidR="00FC28F7">
              <w:rPr>
                <w:noProof/>
                <w:webHidden/>
              </w:rPr>
              <w:t>43</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52" w:history="1">
            <w:r w:rsidR="00FC28F7" w:rsidRPr="00153974">
              <w:rPr>
                <w:rStyle w:val="Hiperhivatkozs"/>
                <w:noProof/>
              </w:rPr>
              <w:t>36. Az iratkezeléssel kapcsolatos munka ellenőrzése</w:t>
            </w:r>
            <w:r w:rsidR="00FC28F7">
              <w:rPr>
                <w:noProof/>
                <w:webHidden/>
              </w:rPr>
              <w:tab/>
            </w:r>
            <w:r w:rsidR="00FC28F7">
              <w:rPr>
                <w:noProof/>
                <w:webHidden/>
              </w:rPr>
              <w:fldChar w:fldCharType="begin"/>
            </w:r>
            <w:r w:rsidR="00FC28F7">
              <w:rPr>
                <w:noProof/>
                <w:webHidden/>
              </w:rPr>
              <w:instrText xml:space="preserve"> PAGEREF _Toc21958152 \h </w:instrText>
            </w:r>
            <w:r w:rsidR="00FC28F7">
              <w:rPr>
                <w:noProof/>
                <w:webHidden/>
              </w:rPr>
            </w:r>
            <w:r w:rsidR="00FC28F7">
              <w:rPr>
                <w:noProof/>
                <w:webHidden/>
              </w:rPr>
              <w:fldChar w:fldCharType="separate"/>
            </w:r>
            <w:r w:rsidR="00FC28F7">
              <w:rPr>
                <w:noProof/>
                <w:webHidden/>
              </w:rPr>
              <w:t>44</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53" w:history="1">
            <w:r w:rsidR="00FC28F7" w:rsidRPr="00153974">
              <w:rPr>
                <w:rStyle w:val="Hiperhivatkozs"/>
                <w:noProof/>
              </w:rPr>
              <w:t>37. Ügyiratok iratkezelési szabályai az iratkezelési szoftver üzemzavara esetén</w:t>
            </w:r>
            <w:r w:rsidR="00FC28F7">
              <w:rPr>
                <w:noProof/>
                <w:webHidden/>
              </w:rPr>
              <w:tab/>
            </w:r>
            <w:r w:rsidR="00FC28F7">
              <w:rPr>
                <w:noProof/>
                <w:webHidden/>
              </w:rPr>
              <w:fldChar w:fldCharType="begin"/>
            </w:r>
            <w:r w:rsidR="00FC28F7">
              <w:rPr>
                <w:noProof/>
                <w:webHidden/>
              </w:rPr>
              <w:instrText xml:space="preserve"> PAGEREF _Toc21958153 \h </w:instrText>
            </w:r>
            <w:r w:rsidR="00FC28F7">
              <w:rPr>
                <w:noProof/>
                <w:webHidden/>
              </w:rPr>
            </w:r>
            <w:r w:rsidR="00FC28F7">
              <w:rPr>
                <w:noProof/>
                <w:webHidden/>
              </w:rPr>
              <w:fldChar w:fldCharType="separate"/>
            </w:r>
            <w:r w:rsidR="00FC28F7">
              <w:rPr>
                <w:noProof/>
                <w:webHidden/>
              </w:rPr>
              <w:t>44</w:t>
            </w:r>
            <w:r w:rsidR="00FC28F7">
              <w:rPr>
                <w:noProof/>
                <w:webHidden/>
              </w:rPr>
              <w:fldChar w:fldCharType="end"/>
            </w:r>
          </w:hyperlink>
        </w:p>
        <w:p w:rsidR="00FC28F7" w:rsidRDefault="008C79EC">
          <w:pPr>
            <w:pStyle w:val="TJ1"/>
            <w:rPr>
              <w:rFonts w:asciiTheme="minorHAnsi" w:eastAsiaTheme="minorEastAsia" w:hAnsiTheme="minorHAnsi" w:cstheme="minorBidi"/>
              <w:bCs w:val="0"/>
              <w:iCs w:val="0"/>
              <w:noProof/>
              <w:sz w:val="22"/>
              <w:szCs w:val="22"/>
            </w:rPr>
          </w:pPr>
          <w:hyperlink w:anchor="_Toc21958154" w:history="1">
            <w:r w:rsidR="00FC28F7" w:rsidRPr="00153974">
              <w:rPr>
                <w:rStyle w:val="Hiperhivatkozs"/>
                <w:noProof/>
              </w:rPr>
              <w:t>harmadik RÉSZ</w:t>
            </w:r>
            <w:r w:rsidR="00FC28F7">
              <w:rPr>
                <w:noProof/>
                <w:webHidden/>
              </w:rPr>
              <w:tab/>
            </w:r>
            <w:r w:rsidR="00FC28F7">
              <w:rPr>
                <w:noProof/>
                <w:webHidden/>
              </w:rPr>
              <w:fldChar w:fldCharType="begin"/>
            </w:r>
            <w:r w:rsidR="00FC28F7">
              <w:rPr>
                <w:noProof/>
                <w:webHidden/>
              </w:rPr>
              <w:instrText xml:space="preserve"> PAGEREF _Toc21958154 \h </w:instrText>
            </w:r>
            <w:r w:rsidR="00FC28F7">
              <w:rPr>
                <w:noProof/>
                <w:webHidden/>
              </w:rPr>
            </w:r>
            <w:r w:rsidR="00FC28F7">
              <w:rPr>
                <w:noProof/>
                <w:webHidden/>
              </w:rPr>
              <w:fldChar w:fldCharType="separate"/>
            </w:r>
            <w:r w:rsidR="00FC28F7">
              <w:rPr>
                <w:noProof/>
                <w:webHidden/>
              </w:rPr>
              <w:t>45</w:t>
            </w:r>
            <w:r w:rsidR="00FC28F7">
              <w:rPr>
                <w:noProof/>
                <w:webHidden/>
              </w:rPr>
              <w:fldChar w:fldCharType="end"/>
            </w:r>
          </w:hyperlink>
        </w:p>
        <w:p w:rsidR="00FC28F7" w:rsidRDefault="008C79EC">
          <w:pPr>
            <w:pStyle w:val="TJ1"/>
            <w:rPr>
              <w:rFonts w:asciiTheme="minorHAnsi" w:eastAsiaTheme="minorEastAsia" w:hAnsiTheme="minorHAnsi" w:cstheme="minorBidi"/>
              <w:bCs w:val="0"/>
              <w:iCs w:val="0"/>
              <w:noProof/>
              <w:sz w:val="22"/>
              <w:szCs w:val="22"/>
            </w:rPr>
          </w:pPr>
          <w:hyperlink w:anchor="_Toc21958155" w:history="1">
            <w:r w:rsidR="00FC28F7" w:rsidRPr="00153974">
              <w:rPr>
                <w:rStyle w:val="Hiperhivatkozs"/>
                <w:noProof/>
              </w:rPr>
              <w:t>Záró, hatályba léptető és átmeneti rendelkezések</w:t>
            </w:r>
            <w:r w:rsidR="00FC28F7">
              <w:rPr>
                <w:noProof/>
                <w:webHidden/>
              </w:rPr>
              <w:tab/>
            </w:r>
            <w:r w:rsidR="00FC28F7">
              <w:rPr>
                <w:noProof/>
                <w:webHidden/>
              </w:rPr>
              <w:fldChar w:fldCharType="begin"/>
            </w:r>
            <w:r w:rsidR="00FC28F7">
              <w:rPr>
                <w:noProof/>
                <w:webHidden/>
              </w:rPr>
              <w:instrText xml:space="preserve"> PAGEREF _Toc21958155 \h </w:instrText>
            </w:r>
            <w:r w:rsidR="00FC28F7">
              <w:rPr>
                <w:noProof/>
                <w:webHidden/>
              </w:rPr>
            </w:r>
            <w:r w:rsidR="00FC28F7">
              <w:rPr>
                <w:noProof/>
                <w:webHidden/>
              </w:rPr>
              <w:fldChar w:fldCharType="separate"/>
            </w:r>
            <w:r w:rsidR="00FC28F7">
              <w:rPr>
                <w:noProof/>
                <w:webHidden/>
              </w:rPr>
              <w:t>45</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56" w:history="1">
            <w:r w:rsidR="00FC28F7" w:rsidRPr="00153974">
              <w:rPr>
                <w:rStyle w:val="Hiperhivatkozs"/>
                <w:noProof/>
              </w:rPr>
              <w:t>1. számú melléklet IRATTÁRI TERV</w:t>
            </w:r>
            <w:r w:rsidR="00FC28F7">
              <w:rPr>
                <w:noProof/>
                <w:webHidden/>
              </w:rPr>
              <w:tab/>
            </w:r>
            <w:r w:rsidR="00FC28F7">
              <w:rPr>
                <w:noProof/>
                <w:webHidden/>
              </w:rPr>
              <w:fldChar w:fldCharType="begin"/>
            </w:r>
            <w:r w:rsidR="00FC28F7">
              <w:rPr>
                <w:noProof/>
                <w:webHidden/>
              </w:rPr>
              <w:instrText xml:space="preserve"> PAGEREF _Toc21958156 \h </w:instrText>
            </w:r>
            <w:r w:rsidR="00FC28F7">
              <w:rPr>
                <w:noProof/>
                <w:webHidden/>
              </w:rPr>
            </w:r>
            <w:r w:rsidR="00FC28F7">
              <w:rPr>
                <w:noProof/>
                <w:webHidden/>
              </w:rPr>
              <w:fldChar w:fldCharType="separate"/>
            </w:r>
            <w:r w:rsidR="00FC28F7">
              <w:rPr>
                <w:noProof/>
                <w:webHidden/>
              </w:rPr>
              <w:t>46</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57" w:history="1">
            <w:r w:rsidR="00FC28F7" w:rsidRPr="00153974">
              <w:rPr>
                <w:rStyle w:val="Hiperhivatkozs"/>
                <w:noProof/>
              </w:rPr>
              <w:t>2. számú melléklet JOGOSULTSÁG MEGHATÁROZÁSA</w:t>
            </w:r>
            <w:r w:rsidR="00FC28F7">
              <w:rPr>
                <w:noProof/>
                <w:webHidden/>
              </w:rPr>
              <w:tab/>
            </w:r>
            <w:r w:rsidR="00FC28F7">
              <w:rPr>
                <w:noProof/>
                <w:webHidden/>
              </w:rPr>
              <w:fldChar w:fldCharType="begin"/>
            </w:r>
            <w:r w:rsidR="00FC28F7">
              <w:rPr>
                <w:noProof/>
                <w:webHidden/>
              </w:rPr>
              <w:instrText xml:space="preserve"> PAGEREF _Toc21958157 \h </w:instrText>
            </w:r>
            <w:r w:rsidR="00FC28F7">
              <w:rPr>
                <w:noProof/>
                <w:webHidden/>
              </w:rPr>
            </w:r>
            <w:r w:rsidR="00FC28F7">
              <w:rPr>
                <w:noProof/>
                <w:webHidden/>
              </w:rPr>
              <w:fldChar w:fldCharType="separate"/>
            </w:r>
            <w:r w:rsidR="00FC28F7">
              <w:rPr>
                <w:noProof/>
                <w:webHidden/>
              </w:rPr>
              <w:t>50</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58" w:history="1">
            <w:r w:rsidR="00FC28F7" w:rsidRPr="00153974">
              <w:rPr>
                <w:rStyle w:val="Hiperhivatkozs"/>
                <w:noProof/>
              </w:rPr>
              <w:t>3. számú melléklet ÜGYIRATPÓTLÓ LAP</w:t>
            </w:r>
            <w:r w:rsidR="00FC28F7">
              <w:rPr>
                <w:noProof/>
                <w:webHidden/>
              </w:rPr>
              <w:tab/>
            </w:r>
            <w:r w:rsidR="00FC28F7">
              <w:rPr>
                <w:noProof/>
                <w:webHidden/>
              </w:rPr>
              <w:fldChar w:fldCharType="begin"/>
            </w:r>
            <w:r w:rsidR="00FC28F7">
              <w:rPr>
                <w:noProof/>
                <w:webHidden/>
              </w:rPr>
              <w:instrText xml:space="preserve"> PAGEREF _Toc21958158 \h </w:instrText>
            </w:r>
            <w:r w:rsidR="00FC28F7">
              <w:rPr>
                <w:noProof/>
                <w:webHidden/>
              </w:rPr>
            </w:r>
            <w:r w:rsidR="00FC28F7">
              <w:rPr>
                <w:noProof/>
                <w:webHidden/>
              </w:rPr>
              <w:fldChar w:fldCharType="separate"/>
            </w:r>
            <w:r w:rsidR="00FC28F7">
              <w:rPr>
                <w:noProof/>
                <w:webHidden/>
              </w:rPr>
              <w:t>51</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59" w:history="1">
            <w:r w:rsidR="00FC28F7" w:rsidRPr="00153974">
              <w:rPr>
                <w:rStyle w:val="Hiperhivatkozs"/>
                <w:noProof/>
              </w:rPr>
              <w:t xml:space="preserve">4. számú melléklet </w:t>
            </w:r>
            <w:r w:rsidR="00FC28F7" w:rsidRPr="00153974">
              <w:rPr>
                <w:rStyle w:val="Hiperhivatkozs"/>
                <w:rFonts w:ascii="Times New Roman félkövér" w:hAnsi="Times New Roman félkövér"/>
                <w:caps/>
                <w:noProof/>
              </w:rPr>
              <w:t>Átadás-átvételi jegyzőkönyv</w:t>
            </w:r>
            <w:r w:rsidR="00FC28F7">
              <w:rPr>
                <w:noProof/>
                <w:webHidden/>
              </w:rPr>
              <w:tab/>
            </w:r>
            <w:r w:rsidR="00FC28F7">
              <w:rPr>
                <w:noProof/>
                <w:webHidden/>
              </w:rPr>
              <w:fldChar w:fldCharType="begin"/>
            </w:r>
            <w:r w:rsidR="00FC28F7">
              <w:rPr>
                <w:noProof/>
                <w:webHidden/>
              </w:rPr>
              <w:instrText xml:space="preserve"> PAGEREF _Toc21958159 \h </w:instrText>
            </w:r>
            <w:r w:rsidR="00FC28F7">
              <w:rPr>
                <w:noProof/>
                <w:webHidden/>
              </w:rPr>
            </w:r>
            <w:r w:rsidR="00FC28F7">
              <w:rPr>
                <w:noProof/>
                <w:webHidden/>
              </w:rPr>
              <w:fldChar w:fldCharType="separate"/>
            </w:r>
            <w:r w:rsidR="00FC28F7">
              <w:rPr>
                <w:noProof/>
                <w:webHidden/>
              </w:rPr>
              <w:t>52</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60" w:history="1">
            <w:r w:rsidR="00FC28F7" w:rsidRPr="00153974">
              <w:rPr>
                <w:rStyle w:val="Hiperhivatkozs"/>
                <w:i/>
                <w:noProof/>
              </w:rPr>
              <w:t xml:space="preserve">5. számú melléklet </w:t>
            </w:r>
            <w:r w:rsidR="00FC28F7" w:rsidRPr="00153974">
              <w:rPr>
                <w:rStyle w:val="Hiperhivatkozs"/>
                <w:rFonts w:ascii="Times New Roman félkövér" w:eastAsia="SimSun" w:hAnsi="Times New Roman félkövér"/>
                <w:caps/>
                <w:noProof/>
                <w:lang w:eastAsia="zh-CN"/>
              </w:rPr>
              <w:t>Iratselejtezési jegyzőkönyv</w:t>
            </w:r>
            <w:r w:rsidR="00FC28F7">
              <w:rPr>
                <w:noProof/>
                <w:webHidden/>
              </w:rPr>
              <w:tab/>
            </w:r>
            <w:r w:rsidR="00FC28F7">
              <w:rPr>
                <w:noProof/>
                <w:webHidden/>
              </w:rPr>
              <w:fldChar w:fldCharType="begin"/>
            </w:r>
            <w:r w:rsidR="00FC28F7">
              <w:rPr>
                <w:noProof/>
                <w:webHidden/>
              </w:rPr>
              <w:instrText xml:space="preserve"> PAGEREF _Toc21958160 \h </w:instrText>
            </w:r>
            <w:r w:rsidR="00FC28F7">
              <w:rPr>
                <w:noProof/>
                <w:webHidden/>
              </w:rPr>
            </w:r>
            <w:r w:rsidR="00FC28F7">
              <w:rPr>
                <w:noProof/>
                <w:webHidden/>
              </w:rPr>
              <w:fldChar w:fldCharType="separate"/>
            </w:r>
            <w:r w:rsidR="00FC28F7">
              <w:rPr>
                <w:noProof/>
                <w:webHidden/>
              </w:rPr>
              <w:t>53</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61" w:history="1">
            <w:r w:rsidR="00FC28F7" w:rsidRPr="00153974">
              <w:rPr>
                <w:rStyle w:val="Hiperhivatkozs"/>
                <w:noProof/>
              </w:rPr>
              <w:t xml:space="preserve">6. számú melléklet </w:t>
            </w:r>
            <w:r w:rsidR="00FC28F7" w:rsidRPr="00153974">
              <w:rPr>
                <w:rStyle w:val="Hiperhivatkozs"/>
                <w:rFonts w:ascii="Times New Roman félkövér" w:hAnsi="Times New Roman félkövér"/>
                <w:caps/>
                <w:noProof/>
              </w:rPr>
              <w:t>Jegyzőkönyv az irattári helyiség(ek) munkaidőn kívüli felnyitásáról</w:t>
            </w:r>
            <w:r w:rsidR="00FC28F7">
              <w:rPr>
                <w:noProof/>
                <w:webHidden/>
              </w:rPr>
              <w:tab/>
            </w:r>
            <w:r w:rsidR="00FC28F7">
              <w:rPr>
                <w:noProof/>
                <w:webHidden/>
              </w:rPr>
              <w:fldChar w:fldCharType="begin"/>
            </w:r>
            <w:r w:rsidR="00FC28F7">
              <w:rPr>
                <w:noProof/>
                <w:webHidden/>
              </w:rPr>
              <w:instrText xml:space="preserve"> PAGEREF _Toc21958161 \h </w:instrText>
            </w:r>
            <w:r w:rsidR="00FC28F7">
              <w:rPr>
                <w:noProof/>
                <w:webHidden/>
              </w:rPr>
            </w:r>
            <w:r w:rsidR="00FC28F7">
              <w:rPr>
                <w:noProof/>
                <w:webHidden/>
              </w:rPr>
              <w:fldChar w:fldCharType="separate"/>
            </w:r>
            <w:r w:rsidR="00FC28F7">
              <w:rPr>
                <w:noProof/>
                <w:webHidden/>
              </w:rPr>
              <w:t>58</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62" w:history="1">
            <w:r w:rsidR="00FC28F7" w:rsidRPr="00153974">
              <w:rPr>
                <w:rStyle w:val="Hiperhivatkozs"/>
                <w:noProof/>
              </w:rPr>
              <w:t xml:space="preserve">7. számú melléklet </w:t>
            </w:r>
            <w:r w:rsidR="00FC28F7" w:rsidRPr="00153974">
              <w:rPr>
                <w:rStyle w:val="Hiperhivatkozs"/>
                <w:rFonts w:ascii="Times New Roman félkövér" w:hAnsi="Times New Roman félkövér"/>
                <w:caps/>
                <w:noProof/>
              </w:rPr>
              <w:t>Jegyzőkönyv téves küldemény felbontásáról</w:t>
            </w:r>
            <w:r w:rsidR="00FC28F7">
              <w:rPr>
                <w:noProof/>
                <w:webHidden/>
              </w:rPr>
              <w:tab/>
            </w:r>
            <w:r w:rsidR="00FC28F7">
              <w:rPr>
                <w:noProof/>
                <w:webHidden/>
              </w:rPr>
              <w:fldChar w:fldCharType="begin"/>
            </w:r>
            <w:r w:rsidR="00FC28F7">
              <w:rPr>
                <w:noProof/>
                <w:webHidden/>
              </w:rPr>
              <w:instrText xml:space="preserve"> PAGEREF _Toc21958162 \h </w:instrText>
            </w:r>
            <w:r w:rsidR="00FC28F7">
              <w:rPr>
                <w:noProof/>
                <w:webHidden/>
              </w:rPr>
            </w:r>
            <w:r w:rsidR="00FC28F7">
              <w:rPr>
                <w:noProof/>
                <w:webHidden/>
              </w:rPr>
              <w:fldChar w:fldCharType="separate"/>
            </w:r>
            <w:r w:rsidR="00FC28F7">
              <w:rPr>
                <w:noProof/>
                <w:webHidden/>
              </w:rPr>
              <w:t>59</w:t>
            </w:r>
            <w:r w:rsidR="00FC28F7">
              <w:rPr>
                <w:noProof/>
                <w:webHidden/>
              </w:rPr>
              <w:fldChar w:fldCharType="end"/>
            </w:r>
          </w:hyperlink>
        </w:p>
        <w:p w:rsidR="00FC28F7" w:rsidRDefault="008C79EC">
          <w:pPr>
            <w:pStyle w:val="TJ3"/>
            <w:rPr>
              <w:rFonts w:asciiTheme="minorHAnsi" w:eastAsiaTheme="minorEastAsia" w:hAnsiTheme="minorHAnsi" w:cstheme="minorBidi"/>
              <w:noProof/>
              <w:sz w:val="22"/>
              <w:szCs w:val="22"/>
            </w:rPr>
          </w:pPr>
          <w:hyperlink w:anchor="_Toc21958163" w:history="1">
            <w:r w:rsidR="00FC28F7" w:rsidRPr="00153974">
              <w:rPr>
                <w:rStyle w:val="Hiperhivatkozs"/>
                <w:noProof/>
              </w:rPr>
              <w:t xml:space="preserve">8. számú melléklet </w:t>
            </w:r>
            <w:r w:rsidR="00FC28F7" w:rsidRPr="00153974">
              <w:rPr>
                <w:rStyle w:val="Hiperhivatkozs"/>
                <w:rFonts w:ascii="Times New Roman félkövér" w:hAnsi="Times New Roman félkövér"/>
                <w:caps/>
                <w:noProof/>
              </w:rPr>
              <w:t>Megsemmisítési jegyzőkönyv</w:t>
            </w:r>
            <w:r w:rsidR="00FC28F7">
              <w:rPr>
                <w:noProof/>
                <w:webHidden/>
              </w:rPr>
              <w:tab/>
            </w:r>
            <w:r w:rsidR="00FC28F7">
              <w:rPr>
                <w:noProof/>
                <w:webHidden/>
              </w:rPr>
              <w:fldChar w:fldCharType="begin"/>
            </w:r>
            <w:r w:rsidR="00FC28F7">
              <w:rPr>
                <w:noProof/>
                <w:webHidden/>
              </w:rPr>
              <w:instrText xml:space="preserve"> PAGEREF _Toc21958163 \h </w:instrText>
            </w:r>
            <w:r w:rsidR="00FC28F7">
              <w:rPr>
                <w:noProof/>
                <w:webHidden/>
              </w:rPr>
            </w:r>
            <w:r w:rsidR="00FC28F7">
              <w:rPr>
                <w:noProof/>
                <w:webHidden/>
              </w:rPr>
              <w:fldChar w:fldCharType="separate"/>
            </w:r>
            <w:r w:rsidR="00FC28F7">
              <w:rPr>
                <w:noProof/>
                <w:webHidden/>
              </w:rPr>
              <w:t>60</w:t>
            </w:r>
            <w:r w:rsidR="00FC28F7">
              <w:rPr>
                <w:noProof/>
                <w:webHidden/>
              </w:rPr>
              <w:fldChar w:fldCharType="end"/>
            </w:r>
          </w:hyperlink>
        </w:p>
        <w:p w:rsidR="00042D04" w:rsidRDefault="00042D04">
          <w:r>
            <w:rPr>
              <w:b/>
              <w:bCs/>
            </w:rPr>
            <w:fldChar w:fldCharType="end"/>
          </w:r>
        </w:p>
      </w:sdtContent>
    </w:sdt>
    <w:p w:rsidR="00042D04" w:rsidRDefault="00042D04" w:rsidP="00042D04"/>
    <w:p w:rsidR="00042D04" w:rsidRDefault="00042D04">
      <w:pPr>
        <w:rPr>
          <w:rFonts w:ascii="Times New Roman félkövér" w:hAnsi="Times New Roman félkövér" w:cs="Arial"/>
          <w:b/>
          <w:bCs/>
          <w:caps/>
          <w:color w:val="000000" w:themeColor="text1"/>
          <w:kern w:val="32"/>
          <w:sz w:val="32"/>
          <w:szCs w:val="32"/>
        </w:rPr>
      </w:pPr>
      <w:r>
        <w:rPr>
          <w:color w:val="000000" w:themeColor="text1"/>
        </w:rPr>
        <w:br w:type="page"/>
      </w:r>
    </w:p>
    <w:p w:rsidR="000D535D" w:rsidRPr="009B6BEB" w:rsidRDefault="000D535D" w:rsidP="00B54461">
      <w:pPr>
        <w:pStyle w:val="Cmsor1"/>
        <w:rPr>
          <w:color w:val="000000" w:themeColor="text1"/>
        </w:rPr>
      </w:pPr>
      <w:bookmarkStart w:id="2" w:name="_Toc21958106"/>
      <w:r w:rsidRPr="009B6BEB">
        <w:rPr>
          <w:color w:val="000000" w:themeColor="text1"/>
        </w:rPr>
        <w:lastRenderedPageBreak/>
        <w:t>ELSŐ RÉSZ</w:t>
      </w:r>
      <w:bookmarkStart w:id="3" w:name="_Toc530493007"/>
      <w:bookmarkEnd w:id="2"/>
    </w:p>
    <w:p w:rsidR="005020A7" w:rsidRPr="009B6BEB" w:rsidRDefault="001A657C" w:rsidP="00B54461">
      <w:pPr>
        <w:pStyle w:val="Cmsor2"/>
        <w:rPr>
          <w:color w:val="000000" w:themeColor="text1"/>
        </w:rPr>
      </w:pPr>
      <w:bookmarkStart w:id="4" w:name="_Toc21958107"/>
      <w:bookmarkEnd w:id="1"/>
      <w:bookmarkEnd w:id="3"/>
      <w:r>
        <w:rPr>
          <w:color w:val="000000" w:themeColor="text1"/>
        </w:rPr>
        <w:t>BEVEZETŐ</w:t>
      </w:r>
      <w:r w:rsidR="000D535D" w:rsidRPr="009B6BEB">
        <w:rPr>
          <w:color w:val="000000" w:themeColor="text1"/>
        </w:rPr>
        <w:t xml:space="preserve"> RENDELKEZÉSEK</w:t>
      </w:r>
      <w:bookmarkEnd w:id="4"/>
    </w:p>
    <w:p w:rsidR="000D535D" w:rsidRPr="009B6BEB" w:rsidRDefault="007F6D19" w:rsidP="00D306B4">
      <w:pPr>
        <w:pStyle w:val="Cmsor3"/>
        <w:rPr>
          <w:color w:val="000000" w:themeColor="text1"/>
        </w:rPr>
      </w:pPr>
      <w:bookmarkStart w:id="5" w:name="_Toc21958108"/>
      <w:r w:rsidRPr="009B6BEB">
        <w:rPr>
          <w:color w:val="000000" w:themeColor="text1"/>
        </w:rPr>
        <w:t>1</w:t>
      </w:r>
      <w:r w:rsidR="00F87B7E">
        <w:rPr>
          <w:color w:val="000000" w:themeColor="text1"/>
        </w:rPr>
        <w:t>.</w:t>
      </w:r>
      <w:r w:rsidRPr="009B6BEB">
        <w:rPr>
          <w:color w:val="000000" w:themeColor="text1"/>
        </w:rPr>
        <w:t xml:space="preserve"> A Szabályzat célja</w:t>
      </w:r>
      <w:bookmarkEnd w:id="5"/>
    </w:p>
    <w:p w:rsidR="00432F96" w:rsidRPr="009B6BEB" w:rsidRDefault="00A46E7C" w:rsidP="00102927">
      <w:pPr>
        <w:shd w:val="clear" w:color="auto" w:fill="FFFFFF"/>
        <w:jc w:val="both"/>
        <w:rPr>
          <w:rStyle w:val="FontStyle41"/>
          <w:color w:val="000000" w:themeColor="text1"/>
          <w:sz w:val="24"/>
          <w:szCs w:val="24"/>
        </w:rPr>
      </w:pPr>
      <w:r>
        <w:rPr>
          <w:color w:val="000000" w:themeColor="text1"/>
          <w:spacing w:val="2"/>
          <w:szCs w:val="12"/>
        </w:rPr>
        <w:t>A Bedő Albert Erdészeti Szakgimnázium, Szakközépiskola és Kollégium</w:t>
      </w:r>
      <w:r w:rsidR="008C73BD">
        <w:rPr>
          <w:color w:val="000000" w:themeColor="text1"/>
          <w:spacing w:val="2"/>
          <w:szCs w:val="12"/>
        </w:rPr>
        <w:t xml:space="preserve"> agrárszakképz</w:t>
      </w:r>
      <w:r w:rsidR="007F03FD">
        <w:rPr>
          <w:color w:val="000000" w:themeColor="text1"/>
          <w:spacing w:val="2"/>
          <w:szCs w:val="12"/>
        </w:rPr>
        <w:t>ő</w:t>
      </w:r>
      <w:r w:rsidR="008C73BD">
        <w:rPr>
          <w:color w:val="000000" w:themeColor="text1"/>
          <w:spacing w:val="2"/>
          <w:szCs w:val="12"/>
        </w:rPr>
        <w:t xml:space="preserve"> intézmény</w:t>
      </w:r>
      <w:r w:rsidR="004F0209" w:rsidRPr="009B6BEB">
        <w:rPr>
          <w:color w:val="000000" w:themeColor="text1"/>
          <w:spacing w:val="2"/>
          <w:szCs w:val="12"/>
        </w:rPr>
        <w:t xml:space="preserve"> számára</w:t>
      </w:r>
      <w:r w:rsidR="00932BAA" w:rsidRPr="009B6BEB">
        <w:rPr>
          <w:color w:val="000000" w:themeColor="text1"/>
          <w:spacing w:val="2"/>
          <w:szCs w:val="12"/>
        </w:rPr>
        <w:t xml:space="preserve"> </w:t>
      </w:r>
      <w:r w:rsidR="00432F96" w:rsidRPr="009B6BEB">
        <w:rPr>
          <w:rStyle w:val="FontStyle41"/>
          <w:color w:val="000000" w:themeColor="text1"/>
          <w:sz w:val="24"/>
          <w:szCs w:val="24"/>
        </w:rPr>
        <w:t>nyílt irat</w:t>
      </w:r>
      <w:r w:rsidR="004F0209" w:rsidRPr="009B6BEB">
        <w:rPr>
          <w:rStyle w:val="FontStyle41"/>
          <w:color w:val="000000" w:themeColor="text1"/>
          <w:sz w:val="24"/>
          <w:szCs w:val="24"/>
        </w:rPr>
        <w:t>ai</w:t>
      </w:r>
      <w:r w:rsidR="0070727D" w:rsidRPr="009B6BEB">
        <w:rPr>
          <w:rStyle w:val="FontStyle41"/>
          <w:color w:val="000000" w:themeColor="text1"/>
          <w:sz w:val="24"/>
          <w:szCs w:val="24"/>
        </w:rPr>
        <w:t xml:space="preserve">, </w:t>
      </w:r>
      <w:r w:rsidR="0070727D" w:rsidRPr="009B6BEB">
        <w:rPr>
          <w:rStyle w:val="FontStyle30"/>
          <w:color w:val="000000" w:themeColor="text1"/>
          <w:sz w:val="24"/>
          <w:szCs w:val="24"/>
        </w:rPr>
        <w:t>valamint a gépi adatfeldolgozás során keletkezett adathordozói</w:t>
      </w:r>
      <w:r w:rsidR="00432F96" w:rsidRPr="009B6BEB">
        <w:rPr>
          <w:rStyle w:val="FontStyle41"/>
          <w:color w:val="000000" w:themeColor="text1"/>
          <w:sz w:val="24"/>
          <w:szCs w:val="24"/>
        </w:rPr>
        <w:t xml:space="preserve"> átvételé</w:t>
      </w:r>
      <w:r w:rsidR="007F6D19" w:rsidRPr="009B6BEB">
        <w:rPr>
          <w:rStyle w:val="FontStyle41"/>
          <w:color w:val="000000" w:themeColor="text1"/>
          <w:sz w:val="24"/>
          <w:szCs w:val="24"/>
        </w:rPr>
        <w:t>t</w:t>
      </w:r>
      <w:r w:rsidR="00CC5831" w:rsidRPr="009B6BEB">
        <w:rPr>
          <w:rStyle w:val="FontStyle41"/>
          <w:color w:val="000000" w:themeColor="text1"/>
          <w:sz w:val="24"/>
          <w:szCs w:val="24"/>
        </w:rPr>
        <w:t>, készítésé</w:t>
      </w:r>
      <w:r w:rsidR="007F6D19" w:rsidRPr="009B6BEB">
        <w:rPr>
          <w:rStyle w:val="FontStyle41"/>
          <w:color w:val="000000" w:themeColor="text1"/>
          <w:sz w:val="24"/>
          <w:szCs w:val="24"/>
        </w:rPr>
        <w:t>t</w:t>
      </w:r>
      <w:r w:rsidR="00CC5831" w:rsidRPr="009B6BEB">
        <w:rPr>
          <w:rStyle w:val="FontStyle41"/>
          <w:color w:val="000000" w:themeColor="text1"/>
          <w:sz w:val="24"/>
          <w:szCs w:val="24"/>
        </w:rPr>
        <w:t xml:space="preserve">, </w:t>
      </w:r>
      <w:r w:rsidR="00432F96" w:rsidRPr="009B6BEB">
        <w:rPr>
          <w:rStyle w:val="FontStyle41"/>
          <w:color w:val="000000" w:themeColor="text1"/>
          <w:sz w:val="24"/>
          <w:szCs w:val="24"/>
        </w:rPr>
        <w:t>nyilvántartásá</w:t>
      </w:r>
      <w:r w:rsidR="007F6D19" w:rsidRPr="009B6BEB">
        <w:rPr>
          <w:rStyle w:val="FontStyle41"/>
          <w:color w:val="000000" w:themeColor="text1"/>
          <w:sz w:val="24"/>
          <w:szCs w:val="24"/>
        </w:rPr>
        <w:t>t</w:t>
      </w:r>
      <w:r w:rsidR="00432F96" w:rsidRPr="009B6BEB">
        <w:rPr>
          <w:rStyle w:val="FontStyle41"/>
          <w:color w:val="000000" w:themeColor="text1"/>
          <w:sz w:val="24"/>
          <w:szCs w:val="24"/>
        </w:rPr>
        <w:t xml:space="preserve">, </w:t>
      </w:r>
      <w:r w:rsidR="004A2FA0" w:rsidRPr="009B6BEB">
        <w:rPr>
          <w:rStyle w:val="FontStyle41"/>
          <w:color w:val="000000" w:themeColor="text1"/>
          <w:sz w:val="24"/>
          <w:szCs w:val="24"/>
        </w:rPr>
        <w:t>partner(ek) számára történő küldésé</w:t>
      </w:r>
      <w:r w:rsidR="007F6D19" w:rsidRPr="009B6BEB">
        <w:rPr>
          <w:rStyle w:val="FontStyle41"/>
          <w:color w:val="000000" w:themeColor="text1"/>
          <w:sz w:val="24"/>
          <w:szCs w:val="24"/>
        </w:rPr>
        <w:t>t</w:t>
      </w:r>
      <w:r w:rsidR="004A2FA0" w:rsidRPr="009B6BEB">
        <w:rPr>
          <w:rStyle w:val="FontStyle41"/>
          <w:color w:val="000000" w:themeColor="text1"/>
          <w:sz w:val="24"/>
          <w:szCs w:val="24"/>
        </w:rPr>
        <w:t>, tárolásá</w:t>
      </w:r>
      <w:r w:rsidR="007F6D19" w:rsidRPr="009B6BEB">
        <w:rPr>
          <w:rStyle w:val="FontStyle41"/>
          <w:color w:val="000000" w:themeColor="text1"/>
          <w:sz w:val="24"/>
          <w:szCs w:val="24"/>
        </w:rPr>
        <w:t>t</w:t>
      </w:r>
      <w:r w:rsidR="004A2FA0" w:rsidRPr="009B6BEB">
        <w:rPr>
          <w:rStyle w:val="FontStyle41"/>
          <w:color w:val="000000" w:themeColor="text1"/>
          <w:sz w:val="24"/>
          <w:szCs w:val="24"/>
        </w:rPr>
        <w:t xml:space="preserve">, </w:t>
      </w:r>
      <w:r w:rsidR="004A2FA0" w:rsidRPr="009B6BEB">
        <w:rPr>
          <w:rStyle w:val="FontStyle30"/>
          <w:color w:val="000000" w:themeColor="text1"/>
          <w:sz w:val="24"/>
          <w:szCs w:val="24"/>
        </w:rPr>
        <w:t>biztonságos őrzésé</w:t>
      </w:r>
      <w:r w:rsidR="007F6D19" w:rsidRPr="009B6BEB">
        <w:rPr>
          <w:rStyle w:val="FontStyle30"/>
          <w:color w:val="000000" w:themeColor="text1"/>
          <w:sz w:val="24"/>
          <w:szCs w:val="24"/>
        </w:rPr>
        <w:t>t</w:t>
      </w:r>
      <w:r w:rsidR="004A2FA0" w:rsidRPr="009B6BEB">
        <w:rPr>
          <w:rStyle w:val="FontStyle30"/>
          <w:color w:val="000000" w:themeColor="text1"/>
          <w:sz w:val="24"/>
          <w:szCs w:val="24"/>
        </w:rPr>
        <w:t>,</w:t>
      </w:r>
      <w:r w:rsidR="00432F96" w:rsidRPr="009B6BEB">
        <w:rPr>
          <w:rStyle w:val="FontStyle41"/>
          <w:color w:val="000000" w:themeColor="text1"/>
          <w:sz w:val="24"/>
          <w:szCs w:val="24"/>
        </w:rPr>
        <w:t xml:space="preserve"> sel</w:t>
      </w:r>
      <w:r w:rsidR="00CC5831" w:rsidRPr="009B6BEB">
        <w:rPr>
          <w:rStyle w:val="FontStyle41"/>
          <w:color w:val="000000" w:themeColor="text1"/>
          <w:sz w:val="24"/>
          <w:szCs w:val="24"/>
        </w:rPr>
        <w:t>ejtezésé</w:t>
      </w:r>
      <w:r w:rsidR="007F6D19" w:rsidRPr="009B6BEB">
        <w:rPr>
          <w:rStyle w:val="FontStyle41"/>
          <w:color w:val="000000" w:themeColor="text1"/>
          <w:sz w:val="24"/>
          <w:szCs w:val="24"/>
        </w:rPr>
        <w:t>t</w:t>
      </w:r>
      <w:r w:rsidR="00CC5831" w:rsidRPr="009B6BEB">
        <w:rPr>
          <w:rStyle w:val="FontStyle41"/>
          <w:color w:val="000000" w:themeColor="text1"/>
          <w:sz w:val="24"/>
          <w:szCs w:val="24"/>
        </w:rPr>
        <w:t xml:space="preserve">, levéltárba történő </w:t>
      </w:r>
      <w:r w:rsidR="00432F96" w:rsidRPr="009B6BEB">
        <w:rPr>
          <w:rStyle w:val="FontStyle41"/>
          <w:color w:val="000000" w:themeColor="text1"/>
          <w:sz w:val="24"/>
          <w:szCs w:val="24"/>
        </w:rPr>
        <w:t>átadásá</w:t>
      </w:r>
      <w:r w:rsidR="007F6D19" w:rsidRPr="009B6BEB">
        <w:rPr>
          <w:rStyle w:val="FontStyle41"/>
          <w:color w:val="000000" w:themeColor="text1"/>
          <w:sz w:val="24"/>
          <w:szCs w:val="24"/>
        </w:rPr>
        <w:t>t</w:t>
      </w:r>
      <w:r w:rsidR="00432F96" w:rsidRPr="009B6BEB">
        <w:rPr>
          <w:rStyle w:val="FontStyle41"/>
          <w:color w:val="000000" w:themeColor="text1"/>
          <w:sz w:val="24"/>
          <w:szCs w:val="24"/>
        </w:rPr>
        <w:t xml:space="preserve"> </w:t>
      </w:r>
      <w:r w:rsidR="007F6D19" w:rsidRPr="009B6BEB">
        <w:rPr>
          <w:rStyle w:val="FontStyle41"/>
          <w:color w:val="000000" w:themeColor="text1"/>
          <w:sz w:val="24"/>
          <w:szCs w:val="24"/>
        </w:rPr>
        <w:t>az alábbiak szerint szabályozom</w:t>
      </w:r>
      <w:r w:rsidR="00432F96" w:rsidRPr="009B6BEB">
        <w:rPr>
          <w:rStyle w:val="FontStyle41"/>
          <w:color w:val="000000" w:themeColor="text1"/>
          <w:sz w:val="24"/>
          <w:szCs w:val="24"/>
        </w:rPr>
        <w:t>.</w:t>
      </w:r>
    </w:p>
    <w:p w:rsidR="007F6D19" w:rsidRPr="002E28FA" w:rsidRDefault="007F6D19" w:rsidP="002E28FA">
      <w:pPr>
        <w:pStyle w:val="Cmsor3"/>
        <w:rPr>
          <w:rStyle w:val="FontStyle41"/>
          <w:rFonts w:cs="Arial"/>
          <w:color w:val="auto"/>
          <w:sz w:val="24"/>
          <w:szCs w:val="26"/>
        </w:rPr>
      </w:pPr>
      <w:bookmarkStart w:id="6" w:name="_Toc21958109"/>
      <w:r w:rsidRPr="002E28FA">
        <w:rPr>
          <w:rStyle w:val="FontStyle41"/>
          <w:rFonts w:cs="Arial"/>
          <w:color w:val="auto"/>
          <w:sz w:val="24"/>
          <w:szCs w:val="26"/>
        </w:rPr>
        <w:t>2. A Szabályzat hatálya</w:t>
      </w:r>
      <w:bookmarkEnd w:id="6"/>
    </w:p>
    <w:p w:rsidR="007F6D19" w:rsidRPr="009B6BEB" w:rsidRDefault="00D306B4" w:rsidP="00042D04">
      <w:pPr>
        <w:rPr>
          <w:rStyle w:val="FontStyle41"/>
          <w:color w:val="000000" w:themeColor="text1"/>
          <w:sz w:val="24"/>
          <w:szCs w:val="24"/>
        </w:rPr>
      </w:pPr>
      <w:r w:rsidRPr="009B6BEB">
        <w:rPr>
          <w:rStyle w:val="FontStyle41"/>
          <w:color w:val="000000" w:themeColor="text1"/>
          <w:sz w:val="24"/>
          <w:szCs w:val="24"/>
        </w:rPr>
        <w:t>2.1</w:t>
      </w:r>
      <w:r w:rsidR="004E6EAB" w:rsidRPr="009B6BEB">
        <w:rPr>
          <w:rStyle w:val="FontStyle41"/>
          <w:color w:val="000000" w:themeColor="text1"/>
          <w:sz w:val="24"/>
          <w:szCs w:val="24"/>
        </w:rPr>
        <w:t>.</w:t>
      </w:r>
      <w:r w:rsidR="004E6EAB" w:rsidRPr="009B6BEB">
        <w:rPr>
          <w:rStyle w:val="FontStyle41"/>
          <w:color w:val="000000" w:themeColor="text1"/>
          <w:sz w:val="24"/>
          <w:szCs w:val="24"/>
        </w:rPr>
        <w:tab/>
      </w:r>
      <w:r w:rsidR="00432F96" w:rsidRPr="009B6BEB">
        <w:rPr>
          <w:rStyle w:val="FontStyle41"/>
          <w:color w:val="000000" w:themeColor="text1"/>
          <w:sz w:val="24"/>
          <w:szCs w:val="24"/>
        </w:rPr>
        <w:t xml:space="preserve">A szabályzat hatálya </w:t>
      </w:r>
      <w:r w:rsidRPr="009B6BEB">
        <w:rPr>
          <w:rStyle w:val="FontStyle41"/>
          <w:color w:val="000000" w:themeColor="text1"/>
          <w:sz w:val="24"/>
          <w:szCs w:val="24"/>
        </w:rPr>
        <w:t>kiterjed</w:t>
      </w:r>
      <w:r w:rsidR="00042D04">
        <w:rPr>
          <w:rStyle w:val="FontStyle41"/>
          <w:color w:val="000000" w:themeColor="text1"/>
          <w:sz w:val="24"/>
          <w:szCs w:val="24"/>
        </w:rPr>
        <w:t xml:space="preserve"> </w:t>
      </w:r>
    </w:p>
    <w:p w:rsidR="00432F96" w:rsidRPr="009B6BEB" w:rsidRDefault="00042D04" w:rsidP="00042D04">
      <w:pPr>
        <w:ind w:left="1134" w:hanging="425"/>
        <w:jc w:val="both"/>
        <w:rPr>
          <w:rStyle w:val="FontStyle41"/>
          <w:color w:val="000000" w:themeColor="text1"/>
          <w:sz w:val="24"/>
        </w:rPr>
      </w:pPr>
      <w:r>
        <w:rPr>
          <w:rStyle w:val="FontStyle41"/>
          <w:color w:val="000000" w:themeColor="text1"/>
          <w:sz w:val="24"/>
        </w:rPr>
        <w:t>a)</w:t>
      </w:r>
      <w:r>
        <w:rPr>
          <w:rStyle w:val="FontStyle41"/>
          <w:color w:val="000000" w:themeColor="text1"/>
          <w:sz w:val="24"/>
        </w:rPr>
        <w:tab/>
      </w:r>
      <w:r w:rsidR="00216F6F">
        <w:rPr>
          <w:rStyle w:val="FontStyle41"/>
          <w:color w:val="000000" w:themeColor="text1"/>
          <w:sz w:val="24"/>
        </w:rPr>
        <w:t xml:space="preserve">a </w:t>
      </w:r>
      <w:r w:rsidR="00216F6F" w:rsidRPr="00FC28F7">
        <w:rPr>
          <w:color w:val="000000" w:themeColor="text1"/>
          <w:spacing w:val="2"/>
          <w:szCs w:val="12"/>
        </w:rPr>
        <w:t xml:space="preserve">Bedő Albert Erdészeti Szakgimnázium, Szakközépiskola és Kollégium </w:t>
      </w:r>
      <w:r w:rsidR="004F0209" w:rsidRPr="00FC28F7">
        <w:rPr>
          <w:rStyle w:val="FontStyle41"/>
          <w:color w:val="000000" w:themeColor="text1"/>
          <w:sz w:val="24"/>
        </w:rPr>
        <w:t>intézményre</w:t>
      </w:r>
      <w:r w:rsidR="008C73BD" w:rsidRPr="00FC28F7">
        <w:rPr>
          <w:rStyle w:val="FontStyle41"/>
          <w:color w:val="000000" w:themeColor="text1"/>
          <w:sz w:val="24"/>
        </w:rPr>
        <w:t xml:space="preserve"> és </w:t>
      </w:r>
      <w:r w:rsidR="007F6D19" w:rsidRPr="00FC28F7">
        <w:rPr>
          <w:rStyle w:val="FontStyle41"/>
          <w:color w:val="000000" w:themeColor="text1"/>
          <w:sz w:val="24"/>
        </w:rPr>
        <w:t>tagintézmény</w:t>
      </w:r>
      <w:r w:rsidR="008C73BD" w:rsidRPr="00FC28F7">
        <w:rPr>
          <w:rStyle w:val="FontStyle41"/>
          <w:color w:val="000000" w:themeColor="text1"/>
          <w:sz w:val="24"/>
        </w:rPr>
        <w:t>é</w:t>
      </w:r>
      <w:r w:rsidR="007F6D19" w:rsidRPr="00FC28F7">
        <w:rPr>
          <w:rStyle w:val="FontStyle41"/>
          <w:color w:val="000000" w:themeColor="text1"/>
          <w:sz w:val="24"/>
        </w:rPr>
        <w:t>re</w:t>
      </w:r>
      <w:r w:rsidR="008C73BD" w:rsidRPr="00FC28F7">
        <w:rPr>
          <w:rStyle w:val="FontStyle41"/>
          <w:color w:val="000000" w:themeColor="text1"/>
          <w:sz w:val="24"/>
        </w:rPr>
        <w:t xml:space="preserve"> (a</w:t>
      </w:r>
      <w:r w:rsidR="008C73BD">
        <w:rPr>
          <w:rStyle w:val="FontStyle41"/>
          <w:color w:val="000000" w:themeColor="text1"/>
          <w:sz w:val="24"/>
        </w:rPr>
        <w:t xml:space="preserve"> továbbiakban: intézmény)</w:t>
      </w:r>
      <w:r w:rsidR="00102927" w:rsidRPr="009B6BEB">
        <w:rPr>
          <w:rStyle w:val="FontStyle41"/>
          <w:color w:val="000000" w:themeColor="text1"/>
          <w:sz w:val="24"/>
        </w:rPr>
        <w:t>,</w:t>
      </w:r>
    </w:p>
    <w:p w:rsidR="007F6D19" w:rsidRPr="009B6BEB" w:rsidRDefault="00042D04" w:rsidP="00042D04">
      <w:pPr>
        <w:ind w:left="1134" w:hanging="425"/>
        <w:jc w:val="both"/>
        <w:rPr>
          <w:rStyle w:val="FontStyle41"/>
          <w:color w:val="000000" w:themeColor="text1"/>
          <w:sz w:val="24"/>
        </w:rPr>
      </w:pPr>
      <w:r>
        <w:rPr>
          <w:rStyle w:val="FontStyle41"/>
          <w:color w:val="000000" w:themeColor="text1"/>
          <w:sz w:val="24"/>
        </w:rPr>
        <w:t>b)</w:t>
      </w:r>
      <w:r>
        <w:rPr>
          <w:rStyle w:val="FontStyle41"/>
          <w:color w:val="000000" w:themeColor="text1"/>
          <w:sz w:val="24"/>
        </w:rPr>
        <w:tab/>
      </w:r>
      <w:r w:rsidR="007F6D19" w:rsidRPr="009B6BEB">
        <w:rPr>
          <w:rStyle w:val="FontStyle41"/>
          <w:color w:val="000000" w:themeColor="text1"/>
          <w:sz w:val="24"/>
        </w:rPr>
        <w:t xml:space="preserve">valamennyi, a </w:t>
      </w:r>
      <w:r w:rsidR="00216F6F">
        <w:rPr>
          <w:color w:val="000000" w:themeColor="text1"/>
          <w:spacing w:val="2"/>
          <w:szCs w:val="12"/>
        </w:rPr>
        <w:t>Bedő Albert Erdészeti Szakgimnázium, Szakközépiskola és Kollégium</w:t>
      </w:r>
      <w:r w:rsidR="008C73BD">
        <w:rPr>
          <w:rStyle w:val="FontStyle41"/>
          <w:color w:val="000000" w:themeColor="text1"/>
          <w:sz w:val="24"/>
        </w:rPr>
        <w:t xml:space="preserve"> intézménnyel</w:t>
      </w:r>
      <w:r w:rsidR="007F6D19" w:rsidRPr="009B6BEB">
        <w:rPr>
          <w:rStyle w:val="FontStyle41"/>
          <w:color w:val="000000" w:themeColor="text1"/>
          <w:sz w:val="24"/>
        </w:rPr>
        <w:t xml:space="preserve"> közalkalmazotti jogviszonyban, munkaviszonyban, illetve munkavégzésre irányuló egyéb jogviszonyban állókra (együtt: foglalkoztatottak)</w:t>
      </w:r>
      <w:r w:rsidR="00102927" w:rsidRPr="009B6BEB">
        <w:rPr>
          <w:rStyle w:val="FontStyle41"/>
          <w:color w:val="000000" w:themeColor="text1"/>
          <w:sz w:val="24"/>
        </w:rPr>
        <w:t>,</w:t>
      </w:r>
    </w:p>
    <w:p w:rsidR="00E62CA6" w:rsidRPr="009B6BEB" w:rsidRDefault="00042D04" w:rsidP="00042D04">
      <w:pPr>
        <w:ind w:left="1134" w:hanging="425"/>
        <w:jc w:val="both"/>
        <w:rPr>
          <w:szCs w:val="22"/>
        </w:rPr>
      </w:pPr>
      <w:r>
        <w:rPr>
          <w:rStyle w:val="FontStyle41"/>
          <w:color w:val="000000" w:themeColor="text1"/>
          <w:sz w:val="24"/>
        </w:rPr>
        <w:t>c)</w:t>
      </w:r>
      <w:r>
        <w:rPr>
          <w:rStyle w:val="FontStyle41"/>
          <w:color w:val="000000" w:themeColor="text1"/>
          <w:sz w:val="24"/>
        </w:rPr>
        <w:tab/>
      </w:r>
      <w:r w:rsidR="008C73BD">
        <w:rPr>
          <w:rStyle w:val="FontStyle41"/>
          <w:color w:val="000000" w:themeColor="text1"/>
          <w:sz w:val="24"/>
        </w:rPr>
        <w:t>az intézményben</w:t>
      </w:r>
      <w:r w:rsidR="008C73BD" w:rsidRPr="009B6BEB">
        <w:rPr>
          <w:rStyle w:val="FontStyle41"/>
          <w:color w:val="000000" w:themeColor="text1"/>
          <w:sz w:val="24"/>
        </w:rPr>
        <w:t xml:space="preserve"> </w:t>
      </w:r>
      <w:r w:rsidR="007F6D19" w:rsidRPr="009B6BEB">
        <w:rPr>
          <w:rStyle w:val="FontStyle41"/>
          <w:color w:val="000000" w:themeColor="text1"/>
          <w:sz w:val="24"/>
        </w:rPr>
        <w:t>keletkező, oda érkező, illetve onnan kimenő</w:t>
      </w:r>
      <w:r w:rsidR="007F6D19" w:rsidRPr="009B6BEB">
        <w:rPr>
          <w:spacing w:val="2"/>
          <w:szCs w:val="12"/>
        </w:rPr>
        <w:t xml:space="preserve"> </w:t>
      </w:r>
      <w:r w:rsidR="00E62CA6" w:rsidRPr="009B6BEB">
        <w:rPr>
          <w:spacing w:val="2"/>
          <w:szCs w:val="12"/>
        </w:rPr>
        <w:t xml:space="preserve">valamennyi </w:t>
      </w:r>
      <w:r w:rsidR="007F6D19" w:rsidRPr="009B6BEB">
        <w:rPr>
          <w:spacing w:val="2"/>
          <w:szCs w:val="12"/>
        </w:rPr>
        <w:t>nyílt</w:t>
      </w:r>
      <w:r w:rsidR="00E62CA6" w:rsidRPr="009B6BEB">
        <w:rPr>
          <w:spacing w:val="2"/>
          <w:szCs w:val="12"/>
        </w:rPr>
        <w:t xml:space="preserve"> iratra</w:t>
      </w:r>
      <w:r w:rsidR="00E62CA6" w:rsidRPr="009B6BEB">
        <w:rPr>
          <w:spacing w:val="1"/>
          <w:szCs w:val="12"/>
        </w:rPr>
        <w:t xml:space="preserve">. </w:t>
      </w:r>
    </w:p>
    <w:p w:rsidR="004E6EAB" w:rsidRPr="009B6BEB" w:rsidRDefault="004E6EAB" w:rsidP="002A7FEB">
      <w:pPr>
        <w:ind w:left="709" w:hanging="709"/>
        <w:jc w:val="both"/>
      </w:pPr>
      <w:bookmarkStart w:id="7" w:name="_Toc17453953"/>
      <w:r w:rsidRPr="002B445B">
        <w:rPr>
          <w:rFonts w:eastAsiaTheme="minorEastAsia"/>
        </w:rPr>
        <w:t>2.2.</w:t>
      </w:r>
      <w:r w:rsidRPr="002B445B">
        <w:rPr>
          <w:rFonts w:eastAsiaTheme="minorEastAsia"/>
        </w:rPr>
        <w:tab/>
        <w:t>A</w:t>
      </w:r>
      <w:r w:rsidR="00E62CA6" w:rsidRPr="002B445B">
        <w:rPr>
          <w:rFonts w:eastAsiaTheme="minorEastAsia"/>
        </w:rPr>
        <w:t xml:space="preserve"> minősített</w:t>
      </w:r>
      <w:r w:rsidR="00E62CA6" w:rsidRPr="009B6BEB">
        <w:rPr>
          <w:rStyle w:val="Cmsor4Char"/>
          <w:color w:val="000000" w:themeColor="text1"/>
        </w:rPr>
        <w:t xml:space="preserve"> </w:t>
      </w:r>
      <w:r w:rsidR="00E62CA6" w:rsidRPr="002B445B">
        <w:rPr>
          <w:rFonts w:eastAsiaTheme="minorEastAsia"/>
        </w:rPr>
        <w:t>adatok</w:t>
      </w:r>
      <w:r w:rsidRPr="002B445B">
        <w:rPr>
          <w:rFonts w:eastAsiaTheme="minorEastAsia"/>
        </w:rPr>
        <w:t>at</w:t>
      </w:r>
      <w:r w:rsidRPr="009B6BEB">
        <w:rPr>
          <w:rStyle w:val="Cmsor4Char"/>
          <w:color w:val="000000" w:themeColor="text1"/>
        </w:rPr>
        <w:t xml:space="preserve"> </w:t>
      </w:r>
      <w:r w:rsidRPr="002B445B">
        <w:rPr>
          <w:rFonts w:eastAsiaTheme="minorEastAsia"/>
        </w:rPr>
        <w:t>tartalmazó</w:t>
      </w:r>
      <w:r w:rsidRPr="009B6BEB">
        <w:rPr>
          <w:rStyle w:val="Cmsor4Char"/>
          <w:color w:val="000000" w:themeColor="text1"/>
        </w:rPr>
        <w:t xml:space="preserve"> </w:t>
      </w:r>
      <w:r w:rsidRPr="002B445B">
        <w:rPr>
          <w:rFonts w:eastAsiaTheme="minorEastAsia"/>
        </w:rPr>
        <w:t>iratokat</w:t>
      </w:r>
      <w:r w:rsidRPr="009B6BEB">
        <w:rPr>
          <w:rStyle w:val="Cmsor4Char"/>
          <w:color w:val="000000" w:themeColor="text1"/>
        </w:rPr>
        <w:t xml:space="preserve"> </w:t>
      </w:r>
      <w:r w:rsidRPr="002B445B">
        <w:rPr>
          <w:rFonts w:eastAsiaTheme="minorEastAsia"/>
        </w:rPr>
        <w:t>a</w:t>
      </w:r>
      <w:r w:rsidR="00E62CA6" w:rsidRPr="002B445B">
        <w:rPr>
          <w:rFonts w:eastAsiaTheme="minorEastAsia"/>
        </w:rPr>
        <w:t xml:space="preserve"> </w:t>
      </w:r>
      <w:r w:rsidRPr="002B445B">
        <w:rPr>
          <w:rFonts w:eastAsiaTheme="minorEastAsia"/>
        </w:rPr>
        <w:t>minősített</w:t>
      </w:r>
      <w:r w:rsidRPr="009B6BEB">
        <w:rPr>
          <w:rStyle w:val="Cmsor4Char"/>
          <w:color w:val="000000" w:themeColor="text1"/>
        </w:rPr>
        <w:t xml:space="preserve"> </w:t>
      </w:r>
      <w:r w:rsidRPr="002B445B">
        <w:rPr>
          <w:rFonts w:eastAsiaTheme="minorEastAsia"/>
        </w:rPr>
        <w:t>adatok</w:t>
      </w:r>
      <w:bookmarkEnd w:id="7"/>
      <w:r w:rsidRPr="009B6BEB">
        <w:rPr>
          <w:rStyle w:val="Cmsor4Char"/>
          <w:color w:val="000000" w:themeColor="text1"/>
        </w:rPr>
        <w:t xml:space="preserve"> </w:t>
      </w:r>
      <w:r w:rsidRPr="00A8612E">
        <w:rPr>
          <w:rFonts w:eastAsiaTheme="minorEastAsia"/>
        </w:rPr>
        <w:t>védelméről</w:t>
      </w:r>
      <w:r w:rsidRPr="009B6BEB">
        <w:rPr>
          <w:rStyle w:val="Cmsor4Char"/>
          <w:color w:val="000000" w:themeColor="text1"/>
        </w:rPr>
        <w:t xml:space="preserve"> </w:t>
      </w:r>
      <w:r w:rsidRPr="002A7FEB">
        <w:rPr>
          <w:rFonts w:eastAsiaTheme="minorEastAsia"/>
        </w:rPr>
        <w:t>szóló 2009. évi CLV</w:t>
      </w:r>
      <w:r w:rsidRPr="009B6BEB">
        <w:rPr>
          <w:rStyle w:val="Cmsor4Char"/>
          <w:color w:val="000000" w:themeColor="text1"/>
        </w:rPr>
        <w:t>.</w:t>
      </w:r>
      <w:r w:rsidRPr="009B6BEB">
        <w:t xml:space="preserve"> törvény, valamint a minősített adat kezelésének rendjéről szóló</w:t>
      </w:r>
      <w:r w:rsidRPr="009B6BEB">
        <w:rPr>
          <w:b/>
        </w:rPr>
        <w:t xml:space="preserve"> 79/1995. (VI. 30.) Korm. rendeletet</w:t>
      </w:r>
      <w:r w:rsidRPr="009B6BEB">
        <w:t xml:space="preserve"> rendelkezései szerint kell kezelni.</w:t>
      </w:r>
    </w:p>
    <w:p w:rsidR="004E6EAB" w:rsidRPr="009B6BEB" w:rsidRDefault="004E6EAB" w:rsidP="002A7FEB">
      <w:pPr>
        <w:ind w:left="709" w:hanging="709"/>
        <w:jc w:val="both"/>
        <w:rPr>
          <w:spacing w:val="2"/>
          <w:szCs w:val="12"/>
        </w:rPr>
      </w:pPr>
      <w:r w:rsidRPr="002A7FEB">
        <w:rPr>
          <w:rFonts w:eastAsiaTheme="minorEastAsia"/>
        </w:rPr>
        <w:t>2.3.</w:t>
      </w:r>
      <w:r w:rsidRPr="002A7FEB">
        <w:rPr>
          <w:rFonts w:eastAsiaTheme="minorEastAsia"/>
        </w:rPr>
        <w:tab/>
        <w:t>A gazdálkodás</w:t>
      </w:r>
      <w:r w:rsidRPr="009B6BEB">
        <w:rPr>
          <w:rStyle w:val="Cmsor4Char"/>
          <w:color w:val="000000" w:themeColor="text1"/>
        </w:rPr>
        <w:t xml:space="preserve"> </w:t>
      </w:r>
      <w:r w:rsidRPr="002A7FEB">
        <w:rPr>
          <w:rFonts w:eastAsiaTheme="minorEastAsia"/>
        </w:rPr>
        <w:t>során</w:t>
      </w:r>
      <w:r w:rsidRPr="009B6BEB">
        <w:rPr>
          <w:rStyle w:val="Cmsor4Char"/>
          <w:color w:val="000000" w:themeColor="text1"/>
        </w:rPr>
        <w:t xml:space="preserve"> </w:t>
      </w:r>
      <w:r w:rsidRPr="002A7FEB">
        <w:rPr>
          <w:rFonts w:eastAsiaTheme="minorEastAsia"/>
        </w:rPr>
        <w:t>keletkező</w:t>
      </w:r>
      <w:r w:rsidRPr="009B6BEB">
        <w:rPr>
          <w:rStyle w:val="Cmsor4Char"/>
          <w:color w:val="000000" w:themeColor="text1"/>
        </w:rPr>
        <w:t xml:space="preserve"> </w:t>
      </w:r>
      <w:r w:rsidRPr="002A7FEB">
        <w:rPr>
          <w:rFonts w:eastAsiaTheme="minorEastAsia"/>
        </w:rPr>
        <w:t>bizonylatok,</w:t>
      </w:r>
      <w:r w:rsidRPr="009B6BEB">
        <w:rPr>
          <w:rStyle w:val="Cmsor4Char"/>
          <w:color w:val="000000" w:themeColor="text1"/>
        </w:rPr>
        <w:t xml:space="preserve"> </w:t>
      </w:r>
      <w:r w:rsidRPr="002A7FEB">
        <w:rPr>
          <w:rFonts w:eastAsiaTheme="minorEastAsia"/>
        </w:rPr>
        <w:t>a</w:t>
      </w:r>
      <w:r w:rsidRPr="009B6BEB">
        <w:rPr>
          <w:rStyle w:val="Cmsor4Char"/>
          <w:color w:val="000000" w:themeColor="text1"/>
        </w:rPr>
        <w:t xml:space="preserve"> </w:t>
      </w:r>
      <w:r w:rsidRPr="002A7FEB">
        <w:rPr>
          <w:rFonts w:eastAsiaTheme="minorEastAsia"/>
        </w:rPr>
        <w:t>költségvetési</w:t>
      </w:r>
      <w:r w:rsidRPr="009B6BEB">
        <w:rPr>
          <w:rStyle w:val="Cmsor4Char"/>
          <w:color w:val="000000" w:themeColor="text1"/>
        </w:rPr>
        <w:t xml:space="preserve"> </w:t>
      </w:r>
      <w:r w:rsidRPr="002A7FEB">
        <w:rPr>
          <w:rFonts w:eastAsiaTheme="minorEastAsia"/>
        </w:rPr>
        <w:t>beszámoló</w:t>
      </w:r>
      <w:r w:rsidRPr="009B6BEB">
        <w:rPr>
          <w:rStyle w:val="Cmsor4Char"/>
          <w:color w:val="000000" w:themeColor="text1"/>
        </w:rPr>
        <w:t xml:space="preserve"> </w:t>
      </w:r>
      <w:r w:rsidRPr="002A7FEB">
        <w:rPr>
          <w:rFonts w:eastAsiaTheme="minorEastAsia"/>
        </w:rPr>
        <w:t>valamint</w:t>
      </w:r>
      <w:r w:rsidRPr="009B6BEB">
        <w:rPr>
          <w:rStyle w:val="Cmsor4Char"/>
          <w:color w:val="000000" w:themeColor="text1"/>
        </w:rPr>
        <w:t xml:space="preserve"> </w:t>
      </w:r>
      <w:r w:rsidRPr="002A7FEB">
        <w:rPr>
          <w:rFonts w:eastAsiaTheme="minorEastAsia"/>
        </w:rPr>
        <w:t>az</w:t>
      </w:r>
      <w:r w:rsidRPr="009B6BEB">
        <w:rPr>
          <w:rStyle w:val="Cmsor4Char"/>
          <w:color w:val="000000" w:themeColor="text1"/>
        </w:rPr>
        <w:t xml:space="preserve"> </w:t>
      </w:r>
      <w:r w:rsidRPr="002A7FEB">
        <w:rPr>
          <w:rStyle w:val="Cmsor4Char"/>
        </w:rPr>
        <w:t>azt</w:t>
      </w:r>
      <w:r w:rsidRPr="009B6BEB">
        <w:rPr>
          <w:rStyle w:val="FontStyle40"/>
          <w:b w:val="0"/>
          <w:color w:val="000000" w:themeColor="text1"/>
          <w:sz w:val="24"/>
        </w:rPr>
        <w:t xml:space="preserve"> </w:t>
      </w:r>
      <w:r w:rsidRPr="002A7FEB">
        <w:t>alátámasztó dokumentumok, nyilvántartások tekintetében a számvitelről szóló, 2000. évi C. törvény, illetve az adótörvények iratmegőrzésre vonatkozó szabályait kell alkalmazni.</w:t>
      </w:r>
    </w:p>
    <w:p w:rsidR="00E62CA6" w:rsidRPr="009B6BEB" w:rsidRDefault="004E6EAB" w:rsidP="00042D04">
      <w:pPr>
        <w:ind w:left="709" w:hanging="709"/>
        <w:rPr>
          <w:spacing w:val="-8"/>
          <w:szCs w:val="12"/>
        </w:rPr>
      </w:pPr>
      <w:r w:rsidRPr="002A7FEB">
        <w:rPr>
          <w:rFonts w:eastAsiaTheme="minorEastAsia"/>
        </w:rPr>
        <w:t>2.4.</w:t>
      </w:r>
      <w:r w:rsidRPr="002A7FEB">
        <w:rPr>
          <w:rFonts w:eastAsiaTheme="minorEastAsia"/>
        </w:rPr>
        <w:tab/>
        <w:t>A Szabályzattal nem érintett kérdésekben a vonatkozó jogszabályokban foglalt rendelkezéseket</w:t>
      </w:r>
      <w:r w:rsidRPr="002A7FEB">
        <w:t xml:space="preserve"> kell alkalmazni.</w:t>
      </w:r>
    </w:p>
    <w:p w:rsidR="002C7DDB" w:rsidRPr="009B6BEB" w:rsidRDefault="004E6EAB" w:rsidP="00042D04">
      <w:r w:rsidRPr="009B6BEB">
        <w:t>2.5.</w:t>
      </w:r>
      <w:r w:rsidRPr="009B6BEB">
        <w:tab/>
      </w:r>
      <w:r w:rsidR="00A66DA2" w:rsidRPr="009B6BEB">
        <w:t>Az iratkezelés során</w:t>
      </w:r>
      <w:r w:rsidR="005020A7" w:rsidRPr="009B6BEB">
        <w:t xml:space="preserve"> figyelembe kell venni és be kell tartani</w:t>
      </w:r>
      <w:r w:rsidR="00A66DA2" w:rsidRPr="009B6BEB">
        <w:t xml:space="preserve"> </w:t>
      </w:r>
    </w:p>
    <w:p w:rsidR="002C7DDB" w:rsidRPr="009B6BEB" w:rsidRDefault="002C7DDB" w:rsidP="00B2393F">
      <w:pPr>
        <w:pStyle w:val="Listaszerbekezds"/>
        <w:numPr>
          <w:ilvl w:val="0"/>
          <w:numId w:val="6"/>
        </w:numPr>
        <w:shd w:val="clear" w:color="auto" w:fill="FFFFFF"/>
        <w:ind w:left="1134" w:hanging="425"/>
        <w:jc w:val="both"/>
        <w:rPr>
          <w:color w:val="000000" w:themeColor="text1"/>
          <w:spacing w:val="2"/>
          <w:szCs w:val="12"/>
        </w:rPr>
      </w:pPr>
      <w:r w:rsidRPr="009B6BEB">
        <w:rPr>
          <w:color w:val="000000" w:themeColor="text1"/>
          <w:spacing w:val="2"/>
          <w:szCs w:val="12"/>
        </w:rPr>
        <w:t xml:space="preserve">a köziratokról, a közlevéltárakról és a magánlevéltári anyag védelméről szóló </w:t>
      </w:r>
      <w:r w:rsidRPr="009B6BEB">
        <w:rPr>
          <w:b/>
          <w:color w:val="000000" w:themeColor="text1"/>
          <w:spacing w:val="2"/>
          <w:szCs w:val="12"/>
        </w:rPr>
        <w:t>1995. évi LXVI. törvényt</w:t>
      </w:r>
      <w:r w:rsidRPr="009B6BEB">
        <w:rPr>
          <w:color w:val="000000" w:themeColor="text1"/>
          <w:spacing w:val="2"/>
          <w:szCs w:val="12"/>
        </w:rPr>
        <w:t xml:space="preserve"> (a továbbiakban Ltv.), </w:t>
      </w:r>
    </w:p>
    <w:p w:rsidR="002C7DDB" w:rsidRPr="009B6BEB" w:rsidRDefault="002C7DDB" w:rsidP="00B2393F">
      <w:pPr>
        <w:pStyle w:val="Listaszerbekezds"/>
        <w:widowControl w:val="0"/>
        <w:numPr>
          <w:ilvl w:val="0"/>
          <w:numId w:val="6"/>
        </w:numPr>
        <w:shd w:val="clear" w:color="auto" w:fill="FFFFFF"/>
        <w:tabs>
          <w:tab w:val="left" w:pos="211"/>
        </w:tabs>
        <w:autoSpaceDE w:val="0"/>
        <w:autoSpaceDN w:val="0"/>
        <w:adjustRightInd w:val="0"/>
        <w:spacing w:before="58"/>
        <w:ind w:left="1134" w:hanging="425"/>
        <w:jc w:val="both"/>
        <w:rPr>
          <w:color w:val="000000" w:themeColor="text1"/>
          <w:spacing w:val="-4"/>
          <w:szCs w:val="12"/>
        </w:rPr>
      </w:pPr>
      <w:r w:rsidRPr="009B6BEB">
        <w:rPr>
          <w:color w:val="000000" w:themeColor="text1"/>
          <w:spacing w:val="1"/>
          <w:szCs w:val="12"/>
        </w:rPr>
        <w:t>az információs önrendelkezési jogról és az információszabadságról szóló</w:t>
      </w:r>
      <w:r w:rsidRPr="009B6BEB">
        <w:rPr>
          <w:b/>
          <w:color w:val="000000" w:themeColor="text1"/>
          <w:spacing w:val="1"/>
          <w:szCs w:val="12"/>
        </w:rPr>
        <w:t xml:space="preserve"> 2011. évi CXII. törvényt (Info tv.),</w:t>
      </w:r>
      <w:r w:rsidRPr="009B6BEB">
        <w:rPr>
          <w:color w:val="000000" w:themeColor="text1"/>
          <w:spacing w:val="1"/>
          <w:szCs w:val="12"/>
        </w:rPr>
        <w:t xml:space="preserve"> </w:t>
      </w:r>
    </w:p>
    <w:p w:rsidR="006241B5" w:rsidRPr="007F03FD" w:rsidRDefault="002F2A0F" w:rsidP="00B2393F">
      <w:pPr>
        <w:pStyle w:val="Listaszerbekezds"/>
        <w:numPr>
          <w:ilvl w:val="0"/>
          <w:numId w:val="6"/>
        </w:numPr>
        <w:shd w:val="clear" w:color="auto" w:fill="FFFFFF"/>
        <w:ind w:left="1134" w:hanging="425"/>
        <w:contextualSpacing w:val="0"/>
        <w:jc w:val="both"/>
        <w:rPr>
          <w:rStyle w:val="FontStyle37"/>
          <w:rFonts w:ascii="Times New Roman" w:hAnsi="Times New Roman" w:cs="Times New Roman"/>
          <w:color w:val="auto"/>
          <w:spacing w:val="2"/>
          <w:sz w:val="24"/>
          <w:szCs w:val="24"/>
        </w:rPr>
      </w:pPr>
      <w:r w:rsidRPr="007F03FD">
        <w:rPr>
          <w:rStyle w:val="FontStyle37"/>
          <w:rFonts w:ascii="Times New Roman" w:hAnsi="Times New Roman" w:cs="Times New Roman"/>
          <w:color w:val="auto"/>
          <w:sz w:val="24"/>
          <w:szCs w:val="24"/>
        </w:rPr>
        <w:t xml:space="preserve">a </w:t>
      </w:r>
      <w:r w:rsidRPr="002F2A0F">
        <w:rPr>
          <w:rStyle w:val="FontStyle37"/>
          <w:rFonts w:ascii="Times New Roman" w:hAnsi="Times New Roman" w:cs="Times New Roman"/>
          <w:color w:val="auto"/>
          <w:sz w:val="24"/>
          <w:szCs w:val="24"/>
        </w:rPr>
        <w:t xml:space="preserve">nemzeti </w:t>
      </w:r>
      <w:r w:rsidRPr="007F03FD">
        <w:rPr>
          <w:rStyle w:val="FontStyle37"/>
          <w:rFonts w:ascii="Times New Roman" w:hAnsi="Times New Roman" w:cs="Times New Roman"/>
          <w:color w:val="auto"/>
          <w:sz w:val="24"/>
          <w:szCs w:val="24"/>
        </w:rPr>
        <w:t>köznevelésről</w:t>
      </w:r>
      <w:r w:rsidRPr="000A726A">
        <w:rPr>
          <w:rStyle w:val="FontStyle37"/>
          <w:rFonts w:ascii="Times New Roman" w:hAnsi="Times New Roman" w:cs="Times New Roman"/>
          <w:b/>
          <w:color w:val="auto"/>
          <w:sz w:val="24"/>
          <w:szCs w:val="24"/>
        </w:rPr>
        <w:t xml:space="preserve"> </w:t>
      </w:r>
      <w:r w:rsidRPr="002F2A0F">
        <w:rPr>
          <w:rStyle w:val="FontStyle37"/>
          <w:rFonts w:ascii="Times New Roman" w:hAnsi="Times New Roman" w:cs="Times New Roman"/>
          <w:color w:val="auto"/>
          <w:sz w:val="24"/>
          <w:szCs w:val="24"/>
        </w:rPr>
        <w:t>szóló</w:t>
      </w:r>
      <w:r>
        <w:rPr>
          <w:rStyle w:val="FontStyle37"/>
          <w:rFonts w:ascii="Times New Roman" w:hAnsi="Times New Roman" w:cs="Times New Roman"/>
          <w:b/>
          <w:color w:val="auto"/>
          <w:sz w:val="24"/>
          <w:szCs w:val="24"/>
        </w:rPr>
        <w:t xml:space="preserve"> </w:t>
      </w:r>
      <w:r w:rsidR="006241B5" w:rsidRPr="000A726A">
        <w:rPr>
          <w:rStyle w:val="FontStyle37"/>
          <w:rFonts w:ascii="Times New Roman" w:hAnsi="Times New Roman" w:cs="Times New Roman"/>
          <w:b/>
          <w:color w:val="auto"/>
          <w:sz w:val="24"/>
          <w:szCs w:val="24"/>
        </w:rPr>
        <w:t xml:space="preserve">2011. évi </w:t>
      </w:r>
      <w:r w:rsidR="007A4630" w:rsidRPr="000A726A">
        <w:rPr>
          <w:rStyle w:val="FontStyle37"/>
          <w:rFonts w:ascii="Times New Roman" w:hAnsi="Times New Roman" w:cs="Times New Roman"/>
          <w:b/>
          <w:color w:val="auto"/>
          <w:sz w:val="24"/>
          <w:szCs w:val="24"/>
        </w:rPr>
        <w:t xml:space="preserve">CXC. </w:t>
      </w:r>
      <w:r w:rsidR="006241B5" w:rsidRPr="000A726A">
        <w:rPr>
          <w:rStyle w:val="FontStyle37"/>
          <w:rFonts w:ascii="Times New Roman" w:hAnsi="Times New Roman" w:cs="Times New Roman"/>
          <w:b/>
          <w:color w:val="auto"/>
          <w:sz w:val="24"/>
          <w:szCs w:val="24"/>
        </w:rPr>
        <w:t>törvény</w:t>
      </w:r>
      <w:r w:rsidR="006241B5" w:rsidRPr="007F03FD">
        <w:rPr>
          <w:rStyle w:val="FontStyle37"/>
          <w:rFonts w:ascii="Times New Roman" w:hAnsi="Times New Roman" w:cs="Times New Roman"/>
          <w:color w:val="auto"/>
          <w:sz w:val="24"/>
          <w:szCs w:val="24"/>
        </w:rPr>
        <w:t>;</w:t>
      </w:r>
    </w:p>
    <w:p w:rsidR="006241B5" w:rsidRPr="007F03FD" w:rsidRDefault="002F2A0F" w:rsidP="00B2393F">
      <w:pPr>
        <w:pStyle w:val="Listaszerbekezds"/>
        <w:numPr>
          <w:ilvl w:val="0"/>
          <w:numId w:val="6"/>
        </w:numPr>
        <w:shd w:val="clear" w:color="auto" w:fill="FFFFFF"/>
        <w:ind w:left="1134" w:hanging="425"/>
        <w:contextualSpacing w:val="0"/>
        <w:jc w:val="both"/>
        <w:rPr>
          <w:rStyle w:val="FontStyle37"/>
          <w:rFonts w:ascii="Times New Roman" w:hAnsi="Times New Roman" w:cs="Times New Roman"/>
          <w:color w:val="auto"/>
          <w:spacing w:val="2"/>
          <w:sz w:val="24"/>
          <w:szCs w:val="24"/>
        </w:rPr>
      </w:pPr>
      <w:r w:rsidRPr="007F03FD">
        <w:rPr>
          <w:rStyle w:val="FontStyle37"/>
          <w:rFonts w:ascii="Times New Roman" w:hAnsi="Times New Roman" w:cs="Times New Roman"/>
          <w:color w:val="auto"/>
          <w:sz w:val="24"/>
          <w:szCs w:val="24"/>
        </w:rPr>
        <w:t>a szakképzésről</w:t>
      </w:r>
      <w:r w:rsidRPr="000A726A">
        <w:rPr>
          <w:rStyle w:val="FontStyle37"/>
          <w:rFonts w:ascii="Times New Roman" w:hAnsi="Times New Roman" w:cs="Times New Roman"/>
          <w:b/>
          <w:color w:val="auto"/>
          <w:sz w:val="24"/>
          <w:szCs w:val="24"/>
        </w:rPr>
        <w:t xml:space="preserve"> </w:t>
      </w:r>
      <w:r w:rsidRPr="002F2A0F">
        <w:rPr>
          <w:rStyle w:val="FontStyle37"/>
          <w:rFonts w:ascii="Times New Roman" w:hAnsi="Times New Roman" w:cs="Times New Roman"/>
          <w:color w:val="auto"/>
          <w:sz w:val="24"/>
          <w:szCs w:val="24"/>
        </w:rPr>
        <w:t>szóló</w:t>
      </w:r>
      <w:r>
        <w:rPr>
          <w:rStyle w:val="FontStyle37"/>
          <w:rFonts w:ascii="Times New Roman" w:hAnsi="Times New Roman" w:cs="Times New Roman"/>
          <w:b/>
          <w:color w:val="auto"/>
          <w:sz w:val="24"/>
          <w:szCs w:val="24"/>
        </w:rPr>
        <w:t xml:space="preserve"> </w:t>
      </w:r>
      <w:r w:rsidR="006241B5" w:rsidRPr="000A726A">
        <w:rPr>
          <w:rStyle w:val="FontStyle37"/>
          <w:rFonts w:ascii="Times New Roman" w:hAnsi="Times New Roman" w:cs="Times New Roman"/>
          <w:b/>
          <w:color w:val="auto"/>
          <w:sz w:val="24"/>
          <w:szCs w:val="24"/>
        </w:rPr>
        <w:t xml:space="preserve">2011. évi </w:t>
      </w:r>
      <w:r w:rsidR="007A4630" w:rsidRPr="000A726A">
        <w:rPr>
          <w:rStyle w:val="FontStyle37"/>
          <w:rFonts w:ascii="Times New Roman" w:hAnsi="Times New Roman" w:cs="Times New Roman"/>
          <w:b/>
          <w:color w:val="auto"/>
          <w:sz w:val="24"/>
          <w:szCs w:val="24"/>
        </w:rPr>
        <w:t xml:space="preserve">CLXXXVII. </w:t>
      </w:r>
      <w:r w:rsidR="006241B5" w:rsidRPr="000A726A">
        <w:rPr>
          <w:rStyle w:val="FontStyle37"/>
          <w:rFonts w:ascii="Times New Roman" w:hAnsi="Times New Roman" w:cs="Times New Roman"/>
          <w:b/>
          <w:color w:val="auto"/>
          <w:sz w:val="24"/>
          <w:szCs w:val="24"/>
        </w:rPr>
        <w:t>törvény</w:t>
      </w:r>
      <w:r w:rsidR="006241B5" w:rsidRPr="007F03FD">
        <w:rPr>
          <w:rStyle w:val="FontStyle37"/>
          <w:rFonts w:ascii="Times New Roman" w:hAnsi="Times New Roman" w:cs="Times New Roman"/>
          <w:color w:val="auto"/>
          <w:sz w:val="24"/>
          <w:szCs w:val="24"/>
        </w:rPr>
        <w:t xml:space="preserve">; </w:t>
      </w:r>
    </w:p>
    <w:p w:rsidR="006241B5" w:rsidRPr="007F03FD" w:rsidRDefault="002F2A0F" w:rsidP="00B2393F">
      <w:pPr>
        <w:pStyle w:val="Listaszerbekezds"/>
        <w:numPr>
          <w:ilvl w:val="0"/>
          <w:numId w:val="6"/>
        </w:numPr>
        <w:shd w:val="clear" w:color="auto" w:fill="FFFFFF"/>
        <w:ind w:left="1134" w:hanging="425"/>
        <w:contextualSpacing w:val="0"/>
        <w:jc w:val="both"/>
        <w:rPr>
          <w:rStyle w:val="FontStyle37"/>
          <w:rFonts w:ascii="Times New Roman" w:hAnsi="Times New Roman" w:cs="Times New Roman"/>
          <w:color w:val="auto"/>
          <w:spacing w:val="2"/>
          <w:sz w:val="24"/>
          <w:szCs w:val="24"/>
        </w:rPr>
      </w:pPr>
      <w:r w:rsidRPr="007F03FD">
        <w:rPr>
          <w:rStyle w:val="FontStyle37"/>
          <w:rFonts w:ascii="Times New Roman" w:hAnsi="Times New Roman" w:cs="Times New Roman"/>
          <w:color w:val="auto"/>
          <w:sz w:val="24"/>
          <w:szCs w:val="24"/>
        </w:rPr>
        <w:t>a felnőttképzésről</w:t>
      </w:r>
      <w:r w:rsidRPr="000A726A">
        <w:rPr>
          <w:rStyle w:val="FontStyle37"/>
          <w:rFonts w:ascii="Times New Roman" w:hAnsi="Times New Roman" w:cs="Times New Roman"/>
          <w:b/>
          <w:color w:val="auto"/>
          <w:sz w:val="24"/>
          <w:szCs w:val="24"/>
        </w:rPr>
        <w:t xml:space="preserve"> </w:t>
      </w:r>
      <w:r w:rsidRPr="002F2A0F">
        <w:rPr>
          <w:rStyle w:val="FontStyle37"/>
          <w:rFonts w:ascii="Times New Roman" w:hAnsi="Times New Roman" w:cs="Times New Roman"/>
          <w:color w:val="auto"/>
          <w:sz w:val="24"/>
          <w:szCs w:val="24"/>
        </w:rPr>
        <w:t>szóló</w:t>
      </w:r>
      <w:r>
        <w:rPr>
          <w:rStyle w:val="FontStyle37"/>
          <w:rFonts w:ascii="Times New Roman" w:hAnsi="Times New Roman" w:cs="Times New Roman"/>
          <w:b/>
          <w:color w:val="auto"/>
          <w:sz w:val="24"/>
          <w:szCs w:val="24"/>
        </w:rPr>
        <w:t xml:space="preserve"> </w:t>
      </w:r>
      <w:r w:rsidR="006241B5" w:rsidRPr="000A726A">
        <w:rPr>
          <w:rStyle w:val="FontStyle37"/>
          <w:rFonts w:ascii="Times New Roman" w:hAnsi="Times New Roman" w:cs="Times New Roman"/>
          <w:b/>
          <w:color w:val="auto"/>
          <w:sz w:val="24"/>
          <w:szCs w:val="24"/>
        </w:rPr>
        <w:t>2013. évi LXXVII. törvény</w:t>
      </w:r>
      <w:r w:rsidR="006241B5" w:rsidRPr="007F03FD">
        <w:rPr>
          <w:rStyle w:val="FontStyle37"/>
          <w:rFonts w:ascii="Times New Roman" w:hAnsi="Times New Roman" w:cs="Times New Roman"/>
          <w:color w:val="auto"/>
          <w:sz w:val="24"/>
          <w:szCs w:val="24"/>
        </w:rPr>
        <w:t>;</w:t>
      </w:r>
    </w:p>
    <w:p w:rsidR="00397053" w:rsidRPr="007F03FD" w:rsidRDefault="007A4630" w:rsidP="007A4630">
      <w:pPr>
        <w:pStyle w:val="Listaszerbekezds"/>
        <w:shd w:val="clear" w:color="auto" w:fill="FFFFFF"/>
        <w:tabs>
          <w:tab w:val="left" w:pos="1134"/>
        </w:tabs>
        <w:ind w:left="709"/>
        <w:contextualSpacing w:val="0"/>
        <w:jc w:val="both"/>
        <w:rPr>
          <w:rStyle w:val="FontStyle37"/>
          <w:rFonts w:ascii="Times New Roman" w:hAnsi="Times New Roman" w:cs="Times New Roman"/>
          <w:color w:val="auto"/>
          <w:sz w:val="24"/>
          <w:szCs w:val="24"/>
        </w:rPr>
      </w:pPr>
      <w:r>
        <w:rPr>
          <w:rStyle w:val="FontStyle37"/>
          <w:rFonts w:ascii="Times New Roman" w:hAnsi="Times New Roman" w:cs="Times New Roman"/>
          <w:color w:val="auto"/>
          <w:sz w:val="24"/>
          <w:szCs w:val="24"/>
        </w:rPr>
        <w:t>f)</w:t>
      </w:r>
      <w:r>
        <w:rPr>
          <w:rStyle w:val="FontStyle37"/>
          <w:rFonts w:ascii="Times New Roman" w:hAnsi="Times New Roman" w:cs="Times New Roman"/>
          <w:color w:val="auto"/>
          <w:sz w:val="24"/>
          <w:szCs w:val="24"/>
        </w:rPr>
        <w:tab/>
      </w:r>
      <w:r w:rsidR="002F2A0F" w:rsidRPr="007F03FD">
        <w:rPr>
          <w:rStyle w:val="FontStyle37"/>
          <w:rFonts w:ascii="Times New Roman" w:hAnsi="Times New Roman" w:cs="Times New Roman"/>
          <w:color w:val="auto"/>
          <w:sz w:val="24"/>
          <w:szCs w:val="24"/>
        </w:rPr>
        <w:t>a nevelési-oktatási intézmények működéséről</w:t>
      </w:r>
      <w:r w:rsidR="002F2A0F" w:rsidRPr="000A726A">
        <w:rPr>
          <w:rStyle w:val="FontStyle37"/>
          <w:rFonts w:ascii="Times New Roman" w:hAnsi="Times New Roman" w:cs="Times New Roman"/>
          <w:b/>
          <w:color w:val="auto"/>
          <w:sz w:val="24"/>
          <w:szCs w:val="24"/>
        </w:rPr>
        <w:t xml:space="preserve"> </w:t>
      </w:r>
      <w:r w:rsidR="002F2A0F" w:rsidRPr="002F2A0F">
        <w:rPr>
          <w:rStyle w:val="FontStyle37"/>
          <w:rFonts w:ascii="Times New Roman" w:hAnsi="Times New Roman" w:cs="Times New Roman"/>
          <w:color w:val="auto"/>
          <w:sz w:val="24"/>
          <w:szCs w:val="24"/>
        </w:rPr>
        <w:t>szóló</w:t>
      </w:r>
      <w:r w:rsidR="002F2A0F">
        <w:rPr>
          <w:rStyle w:val="FontStyle37"/>
          <w:rFonts w:ascii="Times New Roman" w:hAnsi="Times New Roman" w:cs="Times New Roman"/>
          <w:b/>
          <w:color w:val="auto"/>
          <w:sz w:val="24"/>
          <w:szCs w:val="24"/>
        </w:rPr>
        <w:t xml:space="preserve"> </w:t>
      </w:r>
      <w:r w:rsidR="006241B5" w:rsidRPr="000A726A">
        <w:rPr>
          <w:rStyle w:val="FontStyle37"/>
          <w:rFonts w:ascii="Times New Roman" w:hAnsi="Times New Roman" w:cs="Times New Roman"/>
          <w:b/>
          <w:color w:val="auto"/>
          <w:sz w:val="24"/>
          <w:szCs w:val="24"/>
        </w:rPr>
        <w:t>20/2012. évi EMMI rendelet</w:t>
      </w:r>
      <w:r w:rsidR="006241B5" w:rsidRPr="007F03FD">
        <w:rPr>
          <w:rStyle w:val="FontStyle37"/>
          <w:rFonts w:ascii="Times New Roman" w:hAnsi="Times New Roman" w:cs="Times New Roman"/>
          <w:color w:val="auto"/>
          <w:sz w:val="24"/>
          <w:szCs w:val="24"/>
        </w:rPr>
        <w:t>;</w:t>
      </w:r>
    </w:p>
    <w:p w:rsidR="00E62CA6" w:rsidRPr="009B6BEB" w:rsidRDefault="00397053" w:rsidP="00397053">
      <w:pPr>
        <w:pStyle w:val="Listaszerbekezds"/>
        <w:shd w:val="clear" w:color="auto" w:fill="FFFFFF"/>
        <w:ind w:left="1134" w:hanging="425"/>
        <w:contextualSpacing w:val="0"/>
        <w:jc w:val="both"/>
        <w:rPr>
          <w:color w:val="000000" w:themeColor="text1"/>
          <w:spacing w:val="2"/>
        </w:rPr>
      </w:pPr>
      <w:r w:rsidRPr="007F03FD">
        <w:rPr>
          <w:rStyle w:val="FontStyle37"/>
          <w:rFonts w:ascii="Times New Roman" w:hAnsi="Times New Roman" w:cs="Times New Roman"/>
          <w:color w:val="auto"/>
          <w:sz w:val="24"/>
          <w:szCs w:val="24"/>
        </w:rPr>
        <w:t>h)</w:t>
      </w:r>
      <w:r>
        <w:rPr>
          <w:rStyle w:val="FontStyle37"/>
          <w:rFonts w:ascii="Times New Roman" w:hAnsi="Times New Roman" w:cs="Times New Roman"/>
          <w:color w:val="FF0000"/>
          <w:sz w:val="24"/>
          <w:szCs w:val="24"/>
        </w:rPr>
        <w:tab/>
      </w:r>
      <w:r w:rsidR="00E62CA6" w:rsidRPr="009B6BEB">
        <w:rPr>
          <w:bCs/>
          <w:color w:val="000000" w:themeColor="text1"/>
          <w:spacing w:val="1"/>
          <w:szCs w:val="12"/>
        </w:rPr>
        <w:t xml:space="preserve">a közfeladatot ellátó szervek iratkezelésének általános követelményeiről szóló </w:t>
      </w:r>
      <w:r w:rsidR="00E62CA6" w:rsidRPr="009B6BEB">
        <w:rPr>
          <w:b/>
          <w:bCs/>
          <w:color w:val="000000" w:themeColor="text1"/>
          <w:spacing w:val="1"/>
          <w:szCs w:val="12"/>
        </w:rPr>
        <w:t xml:space="preserve">335/2005. </w:t>
      </w:r>
      <w:r w:rsidR="00E62CA6" w:rsidRPr="009B6BEB">
        <w:rPr>
          <w:b/>
          <w:bCs/>
          <w:color w:val="000000" w:themeColor="text1"/>
          <w:spacing w:val="1"/>
        </w:rPr>
        <w:t>(XII. 29.) Kormányrendeletet</w:t>
      </w:r>
      <w:r w:rsidR="009B6BEB">
        <w:rPr>
          <w:b/>
          <w:bCs/>
          <w:color w:val="000000" w:themeColor="text1"/>
          <w:spacing w:val="1"/>
        </w:rPr>
        <w:t xml:space="preserve"> (a továbbiakban: Kormányrendelet)</w:t>
      </w:r>
      <w:r w:rsidR="00E62CA6" w:rsidRPr="009B6BEB">
        <w:rPr>
          <w:b/>
          <w:bCs/>
          <w:color w:val="000000" w:themeColor="text1"/>
          <w:spacing w:val="1"/>
        </w:rPr>
        <w:t>,</w:t>
      </w:r>
    </w:p>
    <w:p w:rsidR="002C7DDB" w:rsidRPr="007A4630" w:rsidRDefault="004F0209" w:rsidP="007A4630">
      <w:pPr>
        <w:pStyle w:val="Listaszerbekezds"/>
        <w:widowControl w:val="0"/>
        <w:numPr>
          <w:ilvl w:val="0"/>
          <w:numId w:val="47"/>
        </w:numPr>
        <w:shd w:val="clear" w:color="auto" w:fill="FFFFFF"/>
        <w:tabs>
          <w:tab w:val="left" w:pos="211"/>
        </w:tabs>
        <w:autoSpaceDE w:val="0"/>
        <w:autoSpaceDN w:val="0"/>
        <w:adjustRightInd w:val="0"/>
        <w:spacing w:before="58"/>
        <w:ind w:left="1134" w:hanging="425"/>
        <w:jc w:val="both"/>
        <w:rPr>
          <w:color w:val="000000" w:themeColor="text1"/>
          <w:spacing w:val="-4"/>
          <w:szCs w:val="12"/>
        </w:rPr>
      </w:pPr>
      <w:r w:rsidRPr="007A4630">
        <w:rPr>
          <w:color w:val="000000" w:themeColor="text1"/>
          <w:spacing w:val="1"/>
          <w:szCs w:val="12"/>
        </w:rPr>
        <w:t>az elektronikus formában tárolt iratok közlevéltári átvételének eljárásrendjéről és műszaki követelményeiről szóló</w:t>
      </w:r>
      <w:r w:rsidRPr="007A4630">
        <w:rPr>
          <w:b/>
          <w:color w:val="000000" w:themeColor="text1"/>
          <w:spacing w:val="1"/>
          <w:szCs w:val="12"/>
        </w:rPr>
        <w:t xml:space="preserve"> </w:t>
      </w:r>
      <w:r w:rsidR="00EA5BA2" w:rsidRPr="007A4630">
        <w:rPr>
          <w:b/>
          <w:color w:val="000000" w:themeColor="text1"/>
          <w:spacing w:val="1"/>
          <w:szCs w:val="12"/>
        </w:rPr>
        <w:t>34/2016. (XI.30.) EMMI</w:t>
      </w:r>
      <w:r w:rsidR="00EA5BA2" w:rsidRPr="007A4630">
        <w:rPr>
          <w:color w:val="000000" w:themeColor="text1"/>
          <w:spacing w:val="1"/>
          <w:szCs w:val="12"/>
        </w:rPr>
        <w:t xml:space="preserve"> </w:t>
      </w:r>
      <w:r w:rsidR="00EA5BA2" w:rsidRPr="007A4630">
        <w:rPr>
          <w:b/>
          <w:color w:val="000000" w:themeColor="text1"/>
          <w:spacing w:val="1"/>
          <w:szCs w:val="12"/>
        </w:rPr>
        <w:t>rendeletet</w:t>
      </w:r>
      <w:r w:rsidR="00EA5BA2" w:rsidRPr="007A4630">
        <w:rPr>
          <w:color w:val="000000" w:themeColor="text1"/>
          <w:spacing w:val="1"/>
          <w:szCs w:val="12"/>
        </w:rPr>
        <w:t>,</w:t>
      </w:r>
      <w:r w:rsidR="009F6806" w:rsidRPr="007A4630">
        <w:rPr>
          <w:color w:val="000000" w:themeColor="text1"/>
          <w:spacing w:val="1"/>
          <w:szCs w:val="12"/>
        </w:rPr>
        <w:t xml:space="preserve"> </w:t>
      </w:r>
    </w:p>
    <w:p w:rsidR="007F03FD" w:rsidRPr="007A4630" w:rsidRDefault="002E28FA" w:rsidP="007A4630">
      <w:pPr>
        <w:pStyle w:val="Listaszerbekezds"/>
        <w:numPr>
          <w:ilvl w:val="0"/>
          <w:numId w:val="48"/>
        </w:numPr>
        <w:shd w:val="clear" w:color="auto" w:fill="FFFFFF"/>
        <w:ind w:left="1134" w:hanging="425"/>
        <w:jc w:val="both"/>
        <w:rPr>
          <w:color w:val="000000" w:themeColor="text1"/>
          <w:spacing w:val="2"/>
          <w:szCs w:val="12"/>
        </w:rPr>
      </w:pPr>
      <w:r w:rsidRPr="007A4630">
        <w:rPr>
          <w:color w:val="000000" w:themeColor="text1"/>
          <w:szCs w:val="22"/>
          <w:lang w:eastAsia="de-DE"/>
        </w:rPr>
        <w:t xml:space="preserve">az elektronikus ügyintézés részletszabályairól szóló </w:t>
      </w:r>
      <w:r w:rsidRPr="007A4630">
        <w:rPr>
          <w:b/>
          <w:bCs/>
          <w:color w:val="000000" w:themeColor="text1"/>
          <w:szCs w:val="22"/>
          <w:lang w:eastAsia="de-DE"/>
        </w:rPr>
        <w:t>451/2016. (XII.19.) K</w:t>
      </w:r>
      <w:r w:rsidRPr="007A4630">
        <w:rPr>
          <w:b/>
          <w:color w:val="000000" w:themeColor="text1"/>
          <w:szCs w:val="22"/>
          <w:lang w:eastAsia="de-DE"/>
        </w:rPr>
        <w:t>orm. rendeletet</w:t>
      </w:r>
      <w:r w:rsidRPr="007A4630">
        <w:rPr>
          <w:color w:val="000000" w:themeColor="text1"/>
          <w:szCs w:val="22"/>
          <w:lang w:eastAsia="de-DE"/>
        </w:rPr>
        <w:t>,</w:t>
      </w:r>
    </w:p>
    <w:p w:rsidR="009B6BEB" w:rsidRPr="007F03FD" w:rsidRDefault="009B6BEB" w:rsidP="007A4630">
      <w:pPr>
        <w:pStyle w:val="Listaszerbekezds"/>
        <w:widowControl w:val="0"/>
        <w:numPr>
          <w:ilvl w:val="0"/>
          <w:numId w:val="48"/>
        </w:numPr>
        <w:shd w:val="clear" w:color="auto" w:fill="FFFFFF"/>
        <w:tabs>
          <w:tab w:val="left" w:pos="211"/>
        </w:tabs>
        <w:autoSpaceDE w:val="0"/>
        <w:autoSpaceDN w:val="0"/>
        <w:adjustRightInd w:val="0"/>
        <w:spacing w:before="58"/>
        <w:ind w:left="1134" w:hanging="425"/>
        <w:jc w:val="both"/>
        <w:rPr>
          <w:color w:val="000000" w:themeColor="text1"/>
          <w:spacing w:val="-4"/>
          <w:szCs w:val="12"/>
        </w:rPr>
      </w:pPr>
      <w:r w:rsidRPr="007F03FD">
        <w:rPr>
          <w:color w:val="000000" w:themeColor="text1"/>
          <w:szCs w:val="22"/>
          <w:lang w:eastAsia="de-DE"/>
        </w:rPr>
        <w:t xml:space="preserve">egyes, az elektronikus ügyintézéshez kapcsolódó szervezetek kijelöléséről szóló </w:t>
      </w:r>
      <w:r w:rsidRPr="000A726A">
        <w:rPr>
          <w:b/>
          <w:bCs/>
          <w:color w:val="000000" w:themeColor="text1"/>
          <w:szCs w:val="22"/>
          <w:lang w:eastAsia="de-DE"/>
        </w:rPr>
        <w:t>84/2012. (IV. 21.) K</w:t>
      </w:r>
      <w:r w:rsidRPr="000A726A">
        <w:rPr>
          <w:b/>
          <w:color w:val="000000" w:themeColor="text1"/>
          <w:szCs w:val="22"/>
          <w:lang w:eastAsia="de-DE"/>
        </w:rPr>
        <w:t>orm. rendeletet</w:t>
      </w:r>
      <w:r w:rsidRPr="007F03FD">
        <w:rPr>
          <w:color w:val="000000" w:themeColor="text1"/>
          <w:szCs w:val="22"/>
          <w:lang w:eastAsia="de-DE"/>
        </w:rPr>
        <w:t>,</w:t>
      </w:r>
    </w:p>
    <w:p w:rsidR="002C7DDB" w:rsidRPr="009B6BEB" w:rsidRDefault="009F6806" w:rsidP="007A4630">
      <w:pPr>
        <w:pStyle w:val="Listaszerbekezds"/>
        <w:widowControl w:val="0"/>
        <w:numPr>
          <w:ilvl w:val="0"/>
          <w:numId w:val="48"/>
        </w:numPr>
        <w:shd w:val="clear" w:color="auto" w:fill="FFFFFF"/>
        <w:tabs>
          <w:tab w:val="left" w:pos="211"/>
        </w:tabs>
        <w:autoSpaceDE w:val="0"/>
        <w:autoSpaceDN w:val="0"/>
        <w:adjustRightInd w:val="0"/>
        <w:spacing w:before="58"/>
        <w:ind w:left="1134" w:hanging="425"/>
        <w:jc w:val="both"/>
        <w:rPr>
          <w:color w:val="000000" w:themeColor="text1"/>
          <w:spacing w:val="-4"/>
          <w:szCs w:val="12"/>
        </w:rPr>
      </w:pPr>
      <w:r w:rsidRPr="009B6BEB">
        <w:rPr>
          <w:color w:val="000000" w:themeColor="text1"/>
          <w:spacing w:val="1"/>
          <w:szCs w:val="12"/>
        </w:rPr>
        <w:t xml:space="preserve">a </w:t>
      </w:r>
      <w:r w:rsidR="004F0209" w:rsidRPr="009B6BEB">
        <w:rPr>
          <w:color w:val="000000" w:themeColor="text1"/>
          <w:spacing w:val="1"/>
          <w:szCs w:val="12"/>
        </w:rPr>
        <w:t>közfeladatot ellátó szerveknél alkalmazható iratkezelési szoftverekkel szemben támasztott követelményekről szóló</w:t>
      </w:r>
      <w:r w:rsidR="004F0209" w:rsidRPr="009B6BEB">
        <w:rPr>
          <w:b/>
          <w:color w:val="000000" w:themeColor="text1"/>
          <w:spacing w:val="1"/>
          <w:szCs w:val="12"/>
        </w:rPr>
        <w:t xml:space="preserve"> 3/2018 (II.21.) </w:t>
      </w:r>
      <w:r w:rsidRPr="009B6BEB">
        <w:rPr>
          <w:b/>
          <w:color w:val="000000" w:themeColor="text1"/>
          <w:spacing w:val="1"/>
          <w:szCs w:val="12"/>
        </w:rPr>
        <w:t>BM rendeletet</w:t>
      </w:r>
      <w:r w:rsidRPr="009B6BEB">
        <w:rPr>
          <w:color w:val="000000" w:themeColor="text1"/>
          <w:spacing w:val="1"/>
          <w:szCs w:val="12"/>
        </w:rPr>
        <w:t>,</w:t>
      </w:r>
      <w:r w:rsidR="00EA5BA2" w:rsidRPr="009B6BEB">
        <w:rPr>
          <w:color w:val="000000" w:themeColor="text1"/>
          <w:spacing w:val="1"/>
          <w:szCs w:val="12"/>
        </w:rPr>
        <w:t xml:space="preserve"> </w:t>
      </w:r>
    </w:p>
    <w:p w:rsidR="002C7DDB" w:rsidRPr="009B6BEB" w:rsidRDefault="000D43B5" w:rsidP="007A4630">
      <w:pPr>
        <w:pStyle w:val="Listaszerbekezds"/>
        <w:widowControl w:val="0"/>
        <w:numPr>
          <w:ilvl w:val="0"/>
          <w:numId w:val="48"/>
        </w:numPr>
        <w:shd w:val="clear" w:color="auto" w:fill="FFFFFF"/>
        <w:tabs>
          <w:tab w:val="left" w:pos="211"/>
        </w:tabs>
        <w:autoSpaceDE w:val="0"/>
        <w:autoSpaceDN w:val="0"/>
        <w:adjustRightInd w:val="0"/>
        <w:spacing w:before="58"/>
        <w:ind w:left="1134" w:hanging="425"/>
        <w:jc w:val="both"/>
        <w:rPr>
          <w:color w:val="000000" w:themeColor="text1"/>
          <w:spacing w:val="-4"/>
          <w:szCs w:val="12"/>
        </w:rPr>
      </w:pPr>
      <w:r w:rsidRPr="009B6BEB">
        <w:rPr>
          <w:color w:val="000000" w:themeColor="text1"/>
          <w:spacing w:val="1"/>
          <w:szCs w:val="12"/>
        </w:rPr>
        <w:t xml:space="preserve">az Európai Unió 2018. május 25-én életbe lépett egységes adatvédelmi szabályozását </w:t>
      </w:r>
      <w:r w:rsidRPr="009B6BEB">
        <w:rPr>
          <w:b/>
          <w:color w:val="000000" w:themeColor="text1"/>
          <w:spacing w:val="1"/>
          <w:szCs w:val="12"/>
        </w:rPr>
        <w:lastRenderedPageBreak/>
        <w:t>(GDPR)</w:t>
      </w:r>
      <w:r w:rsidR="002C7DDB" w:rsidRPr="009B6BEB">
        <w:rPr>
          <w:b/>
          <w:color w:val="000000" w:themeColor="text1"/>
          <w:spacing w:val="1"/>
          <w:szCs w:val="12"/>
        </w:rPr>
        <w:t>,</w:t>
      </w:r>
    </w:p>
    <w:p w:rsidR="00E62CA6" w:rsidRPr="009B6BEB" w:rsidRDefault="00E62CA6" w:rsidP="007A4630">
      <w:pPr>
        <w:pStyle w:val="Listaszerbekezds"/>
        <w:numPr>
          <w:ilvl w:val="0"/>
          <w:numId w:val="48"/>
        </w:numPr>
        <w:shd w:val="clear" w:color="auto" w:fill="FFFFFF"/>
        <w:ind w:left="1134" w:hanging="425"/>
        <w:contextualSpacing w:val="0"/>
        <w:jc w:val="both"/>
        <w:rPr>
          <w:color w:val="000000" w:themeColor="text1"/>
          <w:spacing w:val="2"/>
        </w:rPr>
      </w:pPr>
      <w:r w:rsidRPr="009B6BEB">
        <w:rPr>
          <w:color w:val="000000" w:themeColor="text1"/>
          <w:spacing w:val="2"/>
        </w:rPr>
        <w:t>az Informatikai Tárcaközi Bizottság ajánlásai</w:t>
      </w:r>
      <w:r w:rsidR="004C04FC">
        <w:rPr>
          <w:color w:val="000000" w:themeColor="text1"/>
          <w:spacing w:val="2"/>
        </w:rPr>
        <w:t>t</w:t>
      </w:r>
    </w:p>
    <w:p w:rsidR="004F0209" w:rsidRPr="009B6BEB" w:rsidRDefault="00216F6F" w:rsidP="007A4630">
      <w:pPr>
        <w:pStyle w:val="Listaszerbekezds"/>
        <w:widowControl w:val="0"/>
        <w:numPr>
          <w:ilvl w:val="0"/>
          <w:numId w:val="48"/>
        </w:numPr>
        <w:shd w:val="clear" w:color="auto" w:fill="FFFFFF"/>
        <w:tabs>
          <w:tab w:val="left" w:pos="211"/>
        </w:tabs>
        <w:autoSpaceDE w:val="0"/>
        <w:autoSpaceDN w:val="0"/>
        <w:adjustRightInd w:val="0"/>
        <w:spacing w:before="58"/>
        <w:ind w:left="1134" w:hanging="425"/>
        <w:jc w:val="both"/>
        <w:rPr>
          <w:color w:val="000000" w:themeColor="text1"/>
          <w:spacing w:val="-4"/>
          <w:szCs w:val="12"/>
        </w:rPr>
      </w:pPr>
      <w:r>
        <w:rPr>
          <w:color w:val="000000" w:themeColor="text1"/>
          <w:spacing w:val="1"/>
          <w:szCs w:val="12"/>
        </w:rPr>
        <w:t xml:space="preserve">a </w:t>
      </w:r>
      <w:r>
        <w:rPr>
          <w:color w:val="000000" w:themeColor="text1"/>
          <w:spacing w:val="2"/>
          <w:szCs w:val="12"/>
        </w:rPr>
        <w:t>Bedő Albert Erdészeti Szakgimnázium, Szakközépiskola és Kollégium</w:t>
      </w:r>
      <w:r w:rsidR="008C73BD">
        <w:rPr>
          <w:color w:val="000000" w:themeColor="text1"/>
          <w:spacing w:val="1"/>
          <w:szCs w:val="12"/>
        </w:rPr>
        <w:t xml:space="preserve"> intézmény</w:t>
      </w:r>
      <w:r w:rsidR="000D43B5" w:rsidRPr="009B6BEB">
        <w:rPr>
          <w:color w:val="000000" w:themeColor="text1"/>
          <w:spacing w:val="1"/>
          <w:szCs w:val="12"/>
        </w:rPr>
        <w:t xml:space="preserve"> mindenkor hatályos adatvédelmi szabályzatát.</w:t>
      </w:r>
      <w:r w:rsidR="000E3DD2" w:rsidRPr="009B6BEB">
        <w:rPr>
          <w:color w:val="000000" w:themeColor="text1"/>
        </w:rPr>
        <w:t xml:space="preserve"> </w:t>
      </w:r>
    </w:p>
    <w:p w:rsidR="00D30872" w:rsidRPr="009B6BEB" w:rsidRDefault="00D306B4" w:rsidP="00D30872">
      <w:pPr>
        <w:shd w:val="clear" w:color="auto" w:fill="FFFFFF"/>
        <w:spacing w:before="62"/>
        <w:ind w:left="709" w:hanging="695"/>
        <w:jc w:val="both"/>
        <w:rPr>
          <w:color w:val="000000" w:themeColor="text1"/>
          <w:spacing w:val="-5"/>
          <w:szCs w:val="12"/>
        </w:rPr>
      </w:pPr>
      <w:bookmarkStart w:id="8" w:name="_Toc17453783"/>
      <w:r w:rsidRPr="00147482">
        <w:rPr>
          <w:rFonts w:eastAsiaTheme="minorEastAsia"/>
        </w:rPr>
        <w:t>2</w:t>
      </w:r>
      <w:r w:rsidR="00B9359F" w:rsidRPr="00147482">
        <w:rPr>
          <w:rFonts w:eastAsiaTheme="minorEastAsia"/>
        </w:rPr>
        <w:t>.</w:t>
      </w:r>
      <w:r w:rsidR="00065386">
        <w:rPr>
          <w:rFonts w:eastAsiaTheme="minorEastAsia"/>
        </w:rPr>
        <w:t>6</w:t>
      </w:r>
      <w:r w:rsidR="00B9359F" w:rsidRPr="00147482">
        <w:rPr>
          <w:rFonts w:eastAsiaTheme="minorEastAsia"/>
        </w:rPr>
        <w:t>.</w:t>
      </w:r>
      <w:bookmarkEnd w:id="8"/>
      <w:r w:rsidR="00B9359F" w:rsidRPr="00147482">
        <w:rPr>
          <w:rFonts w:eastAsiaTheme="minorEastAsia"/>
        </w:rPr>
        <w:tab/>
      </w:r>
      <w:r w:rsidR="008C73BD">
        <w:rPr>
          <w:color w:val="000000" w:themeColor="text1"/>
          <w:spacing w:val="-5"/>
          <w:szCs w:val="12"/>
        </w:rPr>
        <w:t>Az intézmény</w:t>
      </w:r>
      <w:r w:rsidR="00D30872" w:rsidRPr="009B6BEB">
        <w:rPr>
          <w:color w:val="000000" w:themeColor="text1"/>
          <w:spacing w:val="-5"/>
          <w:szCs w:val="12"/>
        </w:rPr>
        <w:t xml:space="preserve"> iratkezelés </w:t>
      </w:r>
      <w:r w:rsidR="00D30872" w:rsidRPr="00216F6F">
        <w:rPr>
          <w:color w:val="000000" w:themeColor="text1"/>
          <w:spacing w:val="-5"/>
          <w:szCs w:val="12"/>
        </w:rPr>
        <w:t>szempontjából a</w:t>
      </w:r>
      <w:r w:rsidR="00216F6F" w:rsidRPr="00216F6F">
        <w:rPr>
          <w:color w:val="000000" w:themeColor="text1"/>
          <w:spacing w:val="-5"/>
          <w:szCs w:val="12"/>
        </w:rPr>
        <w:t xml:space="preserve"> Csongrád Megyei </w:t>
      </w:r>
      <w:r w:rsidR="00D30872" w:rsidRPr="00216F6F">
        <w:rPr>
          <w:color w:val="000000" w:themeColor="text1"/>
          <w:spacing w:val="-5"/>
          <w:szCs w:val="12"/>
        </w:rPr>
        <w:t>Levéltár</w:t>
      </w:r>
      <w:r w:rsidR="00D30872" w:rsidRPr="009B6BEB">
        <w:rPr>
          <w:color w:val="000000" w:themeColor="text1"/>
          <w:spacing w:val="-5"/>
          <w:szCs w:val="12"/>
        </w:rPr>
        <w:t xml:space="preserve"> illetékességébe tartoznak</w:t>
      </w:r>
      <w:r w:rsidR="008C73BD">
        <w:rPr>
          <w:color w:val="000000" w:themeColor="text1"/>
          <w:spacing w:val="-5"/>
          <w:szCs w:val="12"/>
        </w:rPr>
        <w:t xml:space="preserve"> (a továbbiakban: Levéltár)</w:t>
      </w:r>
      <w:r w:rsidR="00D30872" w:rsidRPr="009B6BEB">
        <w:rPr>
          <w:color w:val="000000" w:themeColor="text1"/>
          <w:spacing w:val="-5"/>
          <w:szCs w:val="12"/>
        </w:rPr>
        <w:t xml:space="preserve">. </w:t>
      </w:r>
    </w:p>
    <w:p w:rsidR="007F7D19" w:rsidRPr="009B6BEB" w:rsidRDefault="007F7D19" w:rsidP="007F7D19">
      <w:pPr>
        <w:ind w:left="709" w:hanging="709"/>
        <w:jc w:val="both"/>
        <w:rPr>
          <w:iCs/>
          <w:color w:val="000000" w:themeColor="text1"/>
        </w:rPr>
      </w:pPr>
      <w:r w:rsidRPr="009B6BEB">
        <w:rPr>
          <w:color w:val="000000" w:themeColor="text1"/>
        </w:rPr>
        <w:t>2.</w:t>
      </w:r>
      <w:r w:rsidR="00065386">
        <w:rPr>
          <w:color w:val="000000" w:themeColor="text1"/>
        </w:rPr>
        <w:t>7</w:t>
      </w:r>
      <w:r w:rsidRPr="009B6BEB">
        <w:rPr>
          <w:color w:val="000000" w:themeColor="text1"/>
        </w:rPr>
        <w:t>.</w:t>
      </w:r>
      <w:r w:rsidRPr="009B6BEB">
        <w:rPr>
          <w:color w:val="000000" w:themeColor="text1"/>
        </w:rPr>
        <w:tab/>
      </w:r>
      <w:r w:rsidR="008C73BD">
        <w:rPr>
          <w:iCs/>
          <w:color w:val="000000" w:themeColor="text1"/>
        </w:rPr>
        <w:t>Az intézmény</w:t>
      </w:r>
      <w:r w:rsidRPr="009B6BEB">
        <w:rPr>
          <w:iCs/>
          <w:color w:val="000000" w:themeColor="text1"/>
        </w:rPr>
        <w:t xml:space="preserve"> az Ltv. szerint </w:t>
      </w:r>
      <w:r w:rsidR="008C73BD">
        <w:rPr>
          <w:color w:val="000000" w:themeColor="text1"/>
          <w:spacing w:val="-5"/>
          <w:szCs w:val="12"/>
        </w:rPr>
        <w:t>a</w:t>
      </w:r>
      <w:r w:rsidR="008C73BD" w:rsidRPr="009B6BEB">
        <w:rPr>
          <w:color w:val="000000" w:themeColor="text1"/>
          <w:spacing w:val="-5"/>
          <w:szCs w:val="12"/>
        </w:rPr>
        <w:t xml:space="preserve"> </w:t>
      </w:r>
      <w:r w:rsidRPr="009B6BEB">
        <w:rPr>
          <w:iCs/>
          <w:color w:val="000000" w:themeColor="text1"/>
        </w:rPr>
        <w:t>Levéltárral együttműködve irattári tervet készít.</w:t>
      </w:r>
    </w:p>
    <w:p w:rsidR="007F7D19" w:rsidRPr="009B6BEB" w:rsidRDefault="009D6DF6" w:rsidP="009D6DF6">
      <w:pPr>
        <w:ind w:left="709" w:hanging="709"/>
        <w:jc w:val="both"/>
        <w:rPr>
          <w:b/>
          <w:color w:val="000000" w:themeColor="text1"/>
        </w:rPr>
      </w:pPr>
      <w:r w:rsidRPr="009B6BEB">
        <w:rPr>
          <w:iCs/>
          <w:color w:val="000000" w:themeColor="text1"/>
        </w:rPr>
        <w:t>2.</w:t>
      </w:r>
      <w:r w:rsidR="00065386">
        <w:rPr>
          <w:iCs/>
          <w:color w:val="000000" w:themeColor="text1"/>
        </w:rPr>
        <w:t>8</w:t>
      </w:r>
      <w:r w:rsidRPr="009B6BEB">
        <w:rPr>
          <w:iCs/>
          <w:color w:val="000000" w:themeColor="text1"/>
        </w:rPr>
        <w:t>.</w:t>
      </w:r>
      <w:r w:rsidRPr="009B6BEB">
        <w:rPr>
          <w:iCs/>
          <w:color w:val="000000" w:themeColor="text1"/>
        </w:rPr>
        <w:tab/>
      </w:r>
      <w:r w:rsidR="007F7D19" w:rsidRPr="009B6BEB">
        <w:rPr>
          <w:iCs/>
          <w:color w:val="000000" w:themeColor="text1"/>
        </w:rPr>
        <w:t>Az irattári tervben meg kell határozni az egyes irattári tételszámokhoz tartozó iratok körét, azok megőrzési idejét. Az irattári tételszámokat a szervezeti felépítés, illetve feladat- és ügykör szerint kell csoportosítani. Az egyes irattári tételszámokhoz kapcsolódóan meg kell határozni, melyek azok a tételek, amelyek nem selejtezhetők, és az Ltv. értelmében mikor kell ezeket a levéltárnak átadni.</w:t>
      </w:r>
    </w:p>
    <w:p w:rsidR="007F7D19" w:rsidRPr="00065386" w:rsidRDefault="007F7D19" w:rsidP="00065386">
      <w:pPr>
        <w:pStyle w:val="Listaszerbekezds"/>
        <w:numPr>
          <w:ilvl w:val="1"/>
          <w:numId w:val="30"/>
        </w:numPr>
        <w:ind w:left="709" w:hanging="709"/>
        <w:jc w:val="both"/>
        <w:rPr>
          <w:color w:val="000000" w:themeColor="text1"/>
        </w:rPr>
      </w:pPr>
      <w:r w:rsidRPr="00065386">
        <w:rPr>
          <w:iCs/>
          <w:color w:val="000000" w:themeColor="text1"/>
        </w:rPr>
        <w:t xml:space="preserve">A nem selejtezhető iratok körét </w:t>
      </w:r>
      <w:r w:rsidR="008C73BD">
        <w:rPr>
          <w:color w:val="000000" w:themeColor="text1"/>
          <w:spacing w:val="-5"/>
          <w:szCs w:val="12"/>
        </w:rPr>
        <w:t>a</w:t>
      </w:r>
      <w:r w:rsidR="008C73BD" w:rsidRPr="009B6BEB">
        <w:rPr>
          <w:color w:val="000000" w:themeColor="text1"/>
          <w:spacing w:val="-5"/>
          <w:szCs w:val="12"/>
        </w:rPr>
        <w:t xml:space="preserve"> </w:t>
      </w:r>
      <w:r w:rsidR="00D06039" w:rsidRPr="009B6BEB">
        <w:rPr>
          <w:color w:val="000000" w:themeColor="text1"/>
          <w:spacing w:val="-5"/>
          <w:szCs w:val="12"/>
        </w:rPr>
        <w:t xml:space="preserve">Levéltár </w:t>
      </w:r>
      <w:r w:rsidRPr="00065386">
        <w:rPr>
          <w:iCs/>
          <w:color w:val="000000" w:themeColor="text1"/>
        </w:rPr>
        <w:t>határozza meg</w:t>
      </w:r>
      <w:r w:rsidRPr="00065386">
        <w:rPr>
          <w:bCs/>
          <w:color w:val="000000" w:themeColor="text1"/>
          <w:spacing w:val="2"/>
          <w:szCs w:val="12"/>
        </w:rPr>
        <w:t>.</w:t>
      </w:r>
    </w:p>
    <w:p w:rsidR="00B9359F" w:rsidRPr="009B6BEB" w:rsidRDefault="00D306B4" w:rsidP="007F7D19">
      <w:pPr>
        <w:tabs>
          <w:tab w:val="left" w:pos="993"/>
        </w:tabs>
        <w:ind w:left="709" w:hanging="709"/>
        <w:jc w:val="both"/>
        <w:rPr>
          <w:color w:val="000000" w:themeColor="text1"/>
          <w:szCs w:val="22"/>
        </w:rPr>
      </w:pPr>
      <w:bookmarkStart w:id="9" w:name="_Toc17453784"/>
      <w:r w:rsidRPr="00147482">
        <w:rPr>
          <w:rFonts w:eastAsiaTheme="minorEastAsia"/>
        </w:rPr>
        <w:t>2</w:t>
      </w:r>
      <w:r w:rsidR="00B9359F" w:rsidRPr="00147482">
        <w:rPr>
          <w:rFonts w:eastAsiaTheme="minorEastAsia"/>
        </w:rPr>
        <w:t>.</w:t>
      </w:r>
      <w:r w:rsidR="00065386">
        <w:rPr>
          <w:rFonts w:eastAsiaTheme="minorEastAsia"/>
        </w:rPr>
        <w:t>10</w:t>
      </w:r>
      <w:r w:rsidR="00B9359F" w:rsidRPr="00147482">
        <w:rPr>
          <w:rFonts w:eastAsiaTheme="minorEastAsia"/>
        </w:rPr>
        <w:t>.</w:t>
      </w:r>
      <w:r w:rsidR="00B9359F" w:rsidRPr="00147482">
        <w:rPr>
          <w:rFonts w:eastAsiaTheme="minorEastAsia"/>
        </w:rPr>
        <w:tab/>
        <w:t xml:space="preserve">Az iratkezelési szabályzatot </w:t>
      </w:r>
      <w:r w:rsidR="007F7D19" w:rsidRPr="00147482">
        <w:rPr>
          <w:rFonts w:eastAsiaTheme="minorEastAsia"/>
        </w:rPr>
        <w:t xml:space="preserve">és az irattári tervet </w:t>
      </w:r>
      <w:r w:rsidR="006241B5" w:rsidRPr="007F03FD">
        <w:rPr>
          <w:rFonts w:eastAsiaTheme="minorEastAsia"/>
        </w:rPr>
        <w:t xml:space="preserve">jogszabály változása esetén </w:t>
      </w:r>
      <w:r w:rsidR="00B9359F" w:rsidRPr="00147482">
        <w:rPr>
          <w:rFonts w:eastAsiaTheme="minorEastAsia"/>
        </w:rPr>
        <w:t>felül kell</w:t>
      </w:r>
      <w:r w:rsidR="008C73BD">
        <w:rPr>
          <w:rFonts w:eastAsiaTheme="minorEastAsia"/>
        </w:rPr>
        <w:t xml:space="preserve"> vizsgálni és szükség esetén –</w:t>
      </w:r>
      <w:r w:rsidR="00B9359F" w:rsidRPr="00147482">
        <w:rPr>
          <w:rFonts w:eastAsiaTheme="minorEastAsia"/>
        </w:rPr>
        <w:t xml:space="preserve"> </w:t>
      </w:r>
      <w:bookmarkEnd w:id="9"/>
      <w:r w:rsidR="008C73BD">
        <w:rPr>
          <w:color w:val="000000" w:themeColor="text1"/>
          <w:spacing w:val="-5"/>
          <w:szCs w:val="12"/>
        </w:rPr>
        <w:t>a</w:t>
      </w:r>
      <w:r w:rsidR="008C73BD" w:rsidRPr="009B6BEB">
        <w:rPr>
          <w:color w:val="000000" w:themeColor="text1"/>
          <w:spacing w:val="-5"/>
          <w:szCs w:val="12"/>
        </w:rPr>
        <w:t xml:space="preserve"> Levéltár</w:t>
      </w:r>
      <w:r w:rsidR="008C73BD">
        <w:rPr>
          <w:color w:val="000000" w:themeColor="text1"/>
          <w:spacing w:val="-5"/>
          <w:szCs w:val="12"/>
        </w:rPr>
        <w:t>ral</w:t>
      </w:r>
      <w:r w:rsidR="008C73BD" w:rsidRPr="009B6BEB">
        <w:rPr>
          <w:color w:val="000000" w:themeColor="text1"/>
          <w:spacing w:val="-5"/>
          <w:szCs w:val="12"/>
        </w:rPr>
        <w:t xml:space="preserve"> </w:t>
      </w:r>
      <w:r w:rsidR="00B9359F" w:rsidRPr="00147482">
        <w:t>való egyezte</w:t>
      </w:r>
      <w:r w:rsidR="007F7D19" w:rsidRPr="00147482">
        <w:t>tést követően – módosítani kell</w:t>
      </w:r>
      <w:r w:rsidR="00B9359F" w:rsidRPr="00147482">
        <w:t>.</w:t>
      </w:r>
    </w:p>
    <w:p w:rsidR="00B9359F" w:rsidRPr="009B6BEB" w:rsidRDefault="00D306B4" w:rsidP="00D30872">
      <w:pPr>
        <w:ind w:left="709" w:hanging="709"/>
        <w:jc w:val="both"/>
        <w:rPr>
          <w:color w:val="000000" w:themeColor="text1"/>
        </w:rPr>
      </w:pPr>
      <w:r w:rsidRPr="009B6BEB">
        <w:rPr>
          <w:color w:val="000000" w:themeColor="text1"/>
        </w:rPr>
        <w:t>2</w:t>
      </w:r>
      <w:r w:rsidR="00B9359F" w:rsidRPr="009B6BEB">
        <w:rPr>
          <w:color w:val="000000" w:themeColor="text1"/>
        </w:rPr>
        <w:t>.</w:t>
      </w:r>
      <w:r w:rsidR="00065386">
        <w:rPr>
          <w:color w:val="000000" w:themeColor="text1"/>
        </w:rPr>
        <w:t>11</w:t>
      </w:r>
      <w:r w:rsidR="00B9359F" w:rsidRPr="009B6BEB">
        <w:rPr>
          <w:color w:val="000000" w:themeColor="text1"/>
        </w:rPr>
        <w:t>.</w:t>
      </w:r>
      <w:r w:rsidR="00B9359F" w:rsidRPr="009B6BEB">
        <w:rPr>
          <w:color w:val="000000" w:themeColor="text1"/>
        </w:rPr>
        <w:tab/>
        <w:t>Az iratkezelés rendszerét csak naptári év kezdetén lehet megváltoztatni.</w:t>
      </w:r>
    </w:p>
    <w:p w:rsidR="00B9359F" w:rsidRPr="009B6BEB" w:rsidRDefault="00D306B4" w:rsidP="00D30872">
      <w:pPr>
        <w:ind w:left="709" w:hanging="709"/>
        <w:jc w:val="both"/>
        <w:rPr>
          <w:color w:val="000000" w:themeColor="text1"/>
        </w:rPr>
      </w:pPr>
      <w:r w:rsidRPr="009B6BEB">
        <w:rPr>
          <w:color w:val="000000" w:themeColor="text1"/>
        </w:rPr>
        <w:t>2</w:t>
      </w:r>
      <w:r w:rsidR="00B9359F" w:rsidRPr="009B6BEB">
        <w:rPr>
          <w:color w:val="000000" w:themeColor="text1"/>
        </w:rPr>
        <w:t>.</w:t>
      </w:r>
      <w:r w:rsidR="00065386">
        <w:rPr>
          <w:color w:val="000000" w:themeColor="text1"/>
        </w:rPr>
        <w:t>12</w:t>
      </w:r>
      <w:r w:rsidR="00B9359F" w:rsidRPr="009B6BEB">
        <w:rPr>
          <w:color w:val="000000" w:themeColor="text1"/>
        </w:rPr>
        <w:t>.</w:t>
      </w:r>
      <w:r w:rsidR="00B9359F" w:rsidRPr="009B6BEB">
        <w:rPr>
          <w:b/>
          <w:color w:val="000000" w:themeColor="text1"/>
        </w:rPr>
        <w:tab/>
      </w:r>
      <w:r w:rsidR="00B9359F" w:rsidRPr="009B6BEB">
        <w:rPr>
          <w:color w:val="000000" w:themeColor="text1"/>
        </w:rPr>
        <w:t>Az iratokat az intézmény valamennyi foglalkoztatottja köteles az Infotv. rendelkezéseinek alkalmazásával kezelni.</w:t>
      </w:r>
    </w:p>
    <w:p w:rsidR="00B9359F" w:rsidRPr="009B6BEB" w:rsidRDefault="00D306B4" w:rsidP="00D30872">
      <w:pPr>
        <w:ind w:left="709" w:hanging="709"/>
        <w:jc w:val="both"/>
        <w:rPr>
          <w:color w:val="000000" w:themeColor="text1"/>
        </w:rPr>
      </w:pPr>
      <w:r w:rsidRPr="009B6BEB">
        <w:rPr>
          <w:color w:val="000000" w:themeColor="text1"/>
        </w:rPr>
        <w:t>2</w:t>
      </w:r>
      <w:r w:rsidR="00B9359F" w:rsidRPr="009B6BEB">
        <w:rPr>
          <w:color w:val="000000" w:themeColor="text1"/>
        </w:rPr>
        <w:t>.</w:t>
      </w:r>
      <w:r w:rsidR="00065386">
        <w:rPr>
          <w:color w:val="000000" w:themeColor="text1"/>
        </w:rPr>
        <w:t>13</w:t>
      </w:r>
      <w:r w:rsidR="00B9359F" w:rsidRPr="009B6BEB">
        <w:rPr>
          <w:color w:val="000000" w:themeColor="text1"/>
        </w:rPr>
        <w:t>.</w:t>
      </w:r>
      <w:r w:rsidR="00B9359F" w:rsidRPr="009B6BEB">
        <w:rPr>
          <w:b/>
          <w:color w:val="000000" w:themeColor="text1"/>
        </w:rPr>
        <w:tab/>
      </w:r>
      <w:r w:rsidR="00B9359F" w:rsidRPr="009B6BEB">
        <w:rPr>
          <w:color w:val="000000" w:themeColor="text1"/>
        </w:rPr>
        <w:t>Az intézmény iratkezelés rendjének ellenőrzését a Levéltár látja el.</w:t>
      </w:r>
    </w:p>
    <w:p w:rsidR="00B9359F" w:rsidRPr="009B6BEB" w:rsidRDefault="00D306B4" w:rsidP="00D30872">
      <w:pPr>
        <w:ind w:left="709" w:hanging="709"/>
        <w:jc w:val="both"/>
        <w:rPr>
          <w:color w:val="000000" w:themeColor="text1"/>
        </w:rPr>
      </w:pPr>
      <w:r w:rsidRPr="009B6BEB">
        <w:rPr>
          <w:color w:val="000000" w:themeColor="text1"/>
        </w:rPr>
        <w:t>2</w:t>
      </w:r>
      <w:r w:rsidR="00B9359F" w:rsidRPr="009B6BEB">
        <w:rPr>
          <w:color w:val="000000" w:themeColor="text1"/>
        </w:rPr>
        <w:t>.</w:t>
      </w:r>
      <w:r w:rsidR="00065386">
        <w:rPr>
          <w:color w:val="000000" w:themeColor="text1"/>
        </w:rPr>
        <w:t>14</w:t>
      </w:r>
      <w:r w:rsidR="00B9359F" w:rsidRPr="009B6BEB">
        <w:rPr>
          <w:color w:val="000000" w:themeColor="text1"/>
        </w:rPr>
        <w:t>.</w:t>
      </w:r>
      <w:r w:rsidR="00B9359F" w:rsidRPr="009B6BEB">
        <w:rPr>
          <w:b/>
          <w:color w:val="000000" w:themeColor="text1"/>
        </w:rPr>
        <w:tab/>
      </w:r>
      <w:r w:rsidR="00B9359F" w:rsidRPr="009B6BEB">
        <w:rPr>
          <w:color w:val="000000" w:themeColor="text1"/>
        </w:rPr>
        <w:t>Az intézmény iratkezelését úgy kell megszervezni, hogy:</w:t>
      </w:r>
    </w:p>
    <w:p w:rsidR="002461B3" w:rsidRPr="009B6BEB" w:rsidRDefault="002461B3" w:rsidP="00D30872">
      <w:pPr>
        <w:ind w:left="1134" w:hanging="425"/>
        <w:jc w:val="both"/>
        <w:rPr>
          <w:color w:val="000000" w:themeColor="text1"/>
        </w:rPr>
      </w:pPr>
      <w:r w:rsidRPr="009B6BEB">
        <w:rPr>
          <w:color w:val="000000" w:themeColor="text1"/>
        </w:rPr>
        <w:t>a)</w:t>
      </w:r>
      <w:r w:rsidRPr="009B6BEB">
        <w:rPr>
          <w:b/>
          <w:color w:val="000000" w:themeColor="text1"/>
        </w:rPr>
        <w:tab/>
      </w:r>
      <w:r w:rsidRPr="009B6BEB">
        <w:rPr>
          <w:iCs/>
          <w:color w:val="000000" w:themeColor="text1"/>
        </w:rPr>
        <w:t>szolgálja az iratok épségben és használható állapotban való őrzését, irattári kezelését,</w:t>
      </w:r>
    </w:p>
    <w:p w:rsidR="00B9359F" w:rsidRPr="009B6BEB" w:rsidRDefault="002461B3" w:rsidP="00D30872">
      <w:pPr>
        <w:ind w:left="1134" w:hanging="425"/>
        <w:jc w:val="both"/>
        <w:rPr>
          <w:color w:val="000000" w:themeColor="text1"/>
        </w:rPr>
      </w:pPr>
      <w:r w:rsidRPr="009B6BEB">
        <w:rPr>
          <w:color w:val="000000" w:themeColor="text1"/>
        </w:rPr>
        <w:t>b</w:t>
      </w:r>
      <w:r w:rsidR="00B9359F" w:rsidRPr="009B6BEB">
        <w:rPr>
          <w:color w:val="000000" w:themeColor="text1"/>
        </w:rPr>
        <w:t>)</w:t>
      </w:r>
      <w:r w:rsidR="00B9359F" w:rsidRPr="009B6BEB">
        <w:rPr>
          <w:color w:val="000000" w:themeColor="text1"/>
        </w:rPr>
        <w:tab/>
        <w:t>a beérkezett, ott keletkező, illetve onnan továbbított irat azonosítható, fellelési helye, útja követhető, ellenőrizhető és visszakereshető legyen,</w:t>
      </w:r>
    </w:p>
    <w:p w:rsidR="00B9359F" w:rsidRPr="009B6BEB" w:rsidRDefault="002461B3" w:rsidP="00D30872">
      <w:pPr>
        <w:ind w:left="1134" w:hanging="425"/>
        <w:jc w:val="both"/>
        <w:rPr>
          <w:color w:val="000000" w:themeColor="text1"/>
        </w:rPr>
      </w:pPr>
      <w:r w:rsidRPr="009B6BEB">
        <w:rPr>
          <w:color w:val="000000" w:themeColor="text1"/>
        </w:rPr>
        <w:t>c</w:t>
      </w:r>
      <w:r w:rsidR="00B9359F" w:rsidRPr="009B6BEB">
        <w:rPr>
          <w:color w:val="000000" w:themeColor="text1"/>
        </w:rPr>
        <w:t>)</w:t>
      </w:r>
      <w:r w:rsidR="00B9359F" w:rsidRPr="009B6BEB">
        <w:rPr>
          <w:color w:val="000000" w:themeColor="text1"/>
        </w:rPr>
        <w:tab/>
        <w:t>az irat tartalma csak az arra jogosult számára legyen megismerhető,</w:t>
      </w:r>
    </w:p>
    <w:p w:rsidR="00B9359F" w:rsidRPr="009B6BEB" w:rsidRDefault="002461B3" w:rsidP="00D30872">
      <w:pPr>
        <w:ind w:left="1134" w:hanging="425"/>
        <w:jc w:val="both"/>
        <w:rPr>
          <w:color w:val="000000" w:themeColor="text1"/>
        </w:rPr>
      </w:pPr>
      <w:r w:rsidRPr="009B6BEB">
        <w:rPr>
          <w:color w:val="000000" w:themeColor="text1"/>
        </w:rPr>
        <w:t>d</w:t>
      </w:r>
      <w:r w:rsidR="00B9359F" w:rsidRPr="009B6BEB">
        <w:rPr>
          <w:color w:val="000000" w:themeColor="text1"/>
        </w:rPr>
        <w:t>)</w:t>
      </w:r>
      <w:r w:rsidR="00B9359F" w:rsidRPr="009B6BEB">
        <w:rPr>
          <w:color w:val="000000" w:themeColor="text1"/>
        </w:rPr>
        <w:tab/>
        <w:t>az irat kezeléséért fennálló személyi felelősség egyértelműen megállapítható legyen,</w:t>
      </w:r>
    </w:p>
    <w:p w:rsidR="00B9359F" w:rsidRPr="009B6BEB" w:rsidRDefault="002461B3" w:rsidP="00D30872">
      <w:pPr>
        <w:ind w:left="1134" w:hanging="425"/>
        <w:jc w:val="both"/>
        <w:rPr>
          <w:color w:val="000000" w:themeColor="text1"/>
        </w:rPr>
      </w:pPr>
      <w:r w:rsidRPr="009B6BEB">
        <w:rPr>
          <w:color w:val="000000" w:themeColor="text1"/>
        </w:rPr>
        <w:t>e</w:t>
      </w:r>
      <w:r w:rsidR="00B9359F" w:rsidRPr="009B6BEB">
        <w:rPr>
          <w:color w:val="000000" w:themeColor="text1"/>
        </w:rPr>
        <w:t>)</w:t>
      </w:r>
      <w:r w:rsidR="00B9359F" w:rsidRPr="009B6BEB">
        <w:rPr>
          <w:color w:val="000000" w:themeColor="text1"/>
        </w:rPr>
        <w:tab/>
        <w:t>az irat szakszerű kezeléséhez, nyilvántartásához, kézbesítéséhez, védelméhez szükséges személyi, tárgyi, technikai feltételek biztosítottak legyenek,</w:t>
      </w:r>
    </w:p>
    <w:p w:rsidR="00B9359F" w:rsidRPr="009B6BEB" w:rsidRDefault="002461B3" w:rsidP="00D30872">
      <w:pPr>
        <w:ind w:left="1134" w:hanging="425"/>
        <w:jc w:val="both"/>
        <w:rPr>
          <w:color w:val="000000" w:themeColor="text1"/>
        </w:rPr>
      </w:pPr>
      <w:r w:rsidRPr="009B6BEB">
        <w:rPr>
          <w:color w:val="000000" w:themeColor="text1"/>
        </w:rPr>
        <w:t>f</w:t>
      </w:r>
      <w:r w:rsidR="00B9359F" w:rsidRPr="009B6BEB">
        <w:rPr>
          <w:color w:val="000000" w:themeColor="text1"/>
        </w:rPr>
        <w:t>)</w:t>
      </w:r>
      <w:r w:rsidR="00B9359F" w:rsidRPr="009B6BEB">
        <w:rPr>
          <w:color w:val="000000" w:themeColor="text1"/>
        </w:rPr>
        <w:tab/>
        <w:t>a beérkezett és továbbított iratok megváltoztathatatlansága biztosított legyen,</w:t>
      </w:r>
    </w:p>
    <w:p w:rsidR="002461B3" w:rsidRPr="009B6BEB" w:rsidRDefault="002461B3" w:rsidP="00D30872">
      <w:pPr>
        <w:ind w:left="1134" w:hanging="425"/>
        <w:jc w:val="both"/>
        <w:rPr>
          <w:color w:val="000000" w:themeColor="text1"/>
        </w:rPr>
      </w:pPr>
      <w:r w:rsidRPr="009B6BEB">
        <w:rPr>
          <w:color w:val="000000" w:themeColor="text1"/>
        </w:rPr>
        <w:t>g</w:t>
      </w:r>
      <w:r w:rsidR="00B9359F" w:rsidRPr="009B6BEB">
        <w:rPr>
          <w:color w:val="000000" w:themeColor="text1"/>
        </w:rPr>
        <w:t>)</w:t>
      </w:r>
      <w:r w:rsidR="00B9359F" w:rsidRPr="009B6BEB">
        <w:rPr>
          <w:color w:val="000000" w:themeColor="text1"/>
        </w:rPr>
        <w:tab/>
        <w:t>a rendszeres selejtezés elvégzésével az irattári iratanyag felesleges felhalmozódása megelőzhető, a maradandó értékű iratok megőrzése biztosított legyen,</w:t>
      </w:r>
    </w:p>
    <w:p w:rsidR="002461B3" w:rsidRPr="009B6BEB" w:rsidRDefault="002461B3" w:rsidP="00D30872">
      <w:pPr>
        <w:ind w:left="1134" w:hanging="425"/>
        <w:jc w:val="both"/>
        <w:rPr>
          <w:color w:val="000000" w:themeColor="text1"/>
        </w:rPr>
      </w:pPr>
      <w:r w:rsidRPr="009B6BEB">
        <w:rPr>
          <w:color w:val="000000" w:themeColor="text1"/>
        </w:rPr>
        <w:t>h)</w:t>
      </w:r>
      <w:r w:rsidRPr="009B6BEB">
        <w:rPr>
          <w:color w:val="000000" w:themeColor="text1"/>
        </w:rPr>
        <w:tab/>
      </w:r>
      <w:r w:rsidRPr="009B6BEB">
        <w:rPr>
          <w:iCs/>
          <w:color w:val="000000" w:themeColor="text1"/>
        </w:rPr>
        <w:t>szolgálja az egész szervezet és annak valamennyi szervezeti egysége feladatainak eredményes és gyors megoldását,</w:t>
      </w:r>
    </w:p>
    <w:p w:rsidR="00B9359F" w:rsidRPr="009B6BEB" w:rsidRDefault="002461B3" w:rsidP="00D30872">
      <w:pPr>
        <w:ind w:left="1134" w:hanging="425"/>
        <w:jc w:val="both"/>
        <w:rPr>
          <w:color w:val="000000" w:themeColor="text1"/>
        </w:rPr>
      </w:pPr>
      <w:r w:rsidRPr="009B6BEB">
        <w:rPr>
          <w:color w:val="000000" w:themeColor="text1"/>
        </w:rPr>
        <w:t>i</w:t>
      </w:r>
      <w:r w:rsidR="00B9359F" w:rsidRPr="009B6BEB">
        <w:rPr>
          <w:color w:val="000000" w:themeColor="text1"/>
        </w:rPr>
        <w:t>)</w:t>
      </w:r>
      <w:r w:rsidR="00B9359F" w:rsidRPr="009B6BEB">
        <w:rPr>
          <w:color w:val="000000" w:themeColor="text1"/>
        </w:rPr>
        <w:tab/>
        <w:t>az ügyintézéshez, a döntések előkészítéséhez, a szervezet rendeltetésszerű működéséhez megfelelő támogatást biztosítson.</w:t>
      </w:r>
    </w:p>
    <w:p w:rsidR="002461B3" w:rsidRPr="009B6BEB" w:rsidRDefault="00D306B4" w:rsidP="00D30872">
      <w:pPr>
        <w:shd w:val="clear" w:color="auto" w:fill="FFFFFF"/>
        <w:spacing w:before="86"/>
        <w:ind w:left="709" w:hanging="709"/>
        <w:jc w:val="both"/>
        <w:rPr>
          <w:color w:val="000000" w:themeColor="text1"/>
          <w:spacing w:val="1"/>
          <w:szCs w:val="12"/>
        </w:rPr>
      </w:pPr>
      <w:r w:rsidRPr="009B6BEB">
        <w:rPr>
          <w:color w:val="000000" w:themeColor="text1"/>
          <w:spacing w:val="1"/>
          <w:szCs w:val="12"/>
        </w:rPr>
        <w:t>2</w:t>
      </w:r>
      <w:r w:rsidR="002461B3" w:rsidRPr="009B6BEB">
        <w:rPr>
          <w:color w:val="000000" w:themeColor="text1"/>
          <w:spacing w:val="1"/>
          <w:szCs w:val="12"/>
        </w:rPr>
        <w:t>.</w:t>
      </w:r>
      <w:r w:rsidR="009D6DF6" w:rsidRPr="009B6BEB">
        <w:rPr>
          <w:color w:val="000000" w:themeColor="text1"/>
          <w:spacing w:val="1"/>
          <w:szCs w:val="12"/>
        </w:rPr>
        <w:t>1</w:t>
      </w:r>
      <w:r w:rsidR="00065386">
        <w:rPr>
          <w:color w:val="000000" w:themeColor="text1"/>
          <w:spacing w:val="1"/>
          <w:szCs w:val="12"/>
        </w:rPr>
        <w:t>5</w:t>
      </w:r>
      <w:r w:rsidR="002461B3" w:rsidRPr="009B6BEB">
        <w:rPr>
          <w:color w:val="000000" w:themeColor="text1"/>
          <w:spacing w:val="1"/>
          <w:szCs w:val="12"/>
        </w:rPr>
        <w:t>.</w:t>
      </w:r>
      <w:r w:rsidR="002461B3" w:rsidRPr="009B6BEB">
        <w:rPr>
          <w:color w:val="000000" w:themeColor="text1"/>
          <w:spacing w:val="1"/>
          <w:szCs w:val="12"/>
        </w:rPr>
        <w:tab/>
        <w:t xml:space="preserve">Az intézményeknél/tagintézményeknél az érkeztetés és az iktatás, </w:t>
      </w:r>
      <w:r w:rsidR="002461B3" w:rsidRPr="009B6BEB">
        <w:rPr>
          <w:iCs/>
          <w:color w:val="000000" w:themeColor="text1"/>
        </w:rPr>
        <w:t>az iratok irattári kezelése</w:t>
      </w:r>
      <w:r w:rsidR="002461B3" w:rsidRPr="009B6BEB">
        <w:rPr>
          <w:color w:val="000000" w:themeColor="text1"/>
          <w:spacing w:val="1"/>
          <w:szCs w:val="12"/>
        </w:rPr>
        <w:t xml:space="preserve"> központi rendszerben történik.</w:t>
      </w:r>
    </w:p>
    <w:p w:rsidR="00646CCA" w:rsidRPr="009B6BEB" w:rsidRDefault="005C3832" w:rsidP="00D306B4">
      <w:pPr>
        <w:pStyle w:val="Cmsor2"/>
        <w:rPr>
          <w:rFonts w:ascii="Times New Roman félkövér" w:hAnsi="Times New Roman félkövér"/>
          <w:caps/>
          <w:color w:val="000000" w:themeColor="text1"/>
        </w:rPr>
      </w:pPr>
      <w:bookmarkStart w:id="10" w:name="_Toc530493010"/>
      <w:bookmarkStart w:id="11" w:name="_Toc21958110"/>
      <w:r w:rsidRPr="009B6BEB">
        <w:rPr>
          <w:rFonts w:ascii="Times New Roman félkövér" w:hAnsi="Times New Roman félkövér"/>
          <w:caps/>
          <w:color w:val="000000" w:themeColor="text1"/>
        </w:rPr>
        <w:t>Értelmező rendelkezések</w:t>
      </w:r>
      <w:bookmarkEnd w:id="10"/>
      <w:bookmarkEnd w:id="11"/>
    </w:p>
    <w:p w:rsidR="005C3832" w:rsidRPr="009B6BEB" w:rsidRDefault="00BD731B" w:rsidP="00E100F1">
      <w:pPr>
        <w:ind w:left="709" w:hanging="709"/>
        <w:jc w:val="both"/>
        <w:rPr>
          <w:color w:val="000000" w:themeColor="text1"/>
        </w:rPr>
      </w:pPr>
      <w:r w:rsidRPr="009B6BEB">
        <w:rPr>
          <w:color w:val="000000" w:themeColor="text1"/>
        </w:rPr>
        <w:t>Jelen Szabályzat alkalmazásában</w:t>
      </w:r>
    </w:p>
    <w:p w:rsidR="00BD731B" w:rsidRPr="00FE668E" w:rsidRDefault="00BD731B" w:rsidP="00B2393F">
      <w:pPr>
        <w:pStyle w:val="Listaszerbekezds"/>
        <w:numPr>
          <w:ilvl w:val="0"/>
          <w:numId w:val="9"/>
        </w:numPr>
        <w:suppressAutoHyphens/>
        <w:ind w:left="1134" w:hanging="425"/>
        <w:jc w:val="both"/>
        <w:rPr>
          <w:color w:val="000000" w:themeColor="text1"/>
        </w:rPr>
      </w:pPr>
      <w:r w:rsidRPr="00FE668E">
        <w:rPr>
          <w:bCs/>
          <w:i/>
          <w:color w:val="000000" w:themeColor="text1"/>
        </w:rPr>
        <w:t>alszám:</w:t>
      </w:r>
      <w:r w:rsidRPr="00FE668E">
        <w:rPr>
          <w:color w:val="000000" w:themeColor="text1"/>
        </w:rPr>
        <w:t xml:space="preserve"> az ügyiraton (főszámon) belül az egyes iratok elkülönítésére, azonosítására szolgáló folyamatos, ismétlés és kihagyás nélküli sorszám. A kezdőirat az 1-</w:t>
      </w:r>
      <w:r w:rsidR="00D30872" w:rsidRPr="00FE668E">
        <w:rPr>
          <w:color w:val="000000" w:themeColor="text1"/>
        </w:rPr>
        <w:t>e</w:t>
      </w:r>
      <w:r w:rsidRPr="00FE668E">
        <w:rPr>
          <w:color w:val="000000" w:themeColor="text1"/>
        </w:rPr>
        <w:t>s alszámot kapja</w:t>
      </w:r>
      <w:r w:rsidR="0064526F" w:rsidRPr="00FE668E">
        <w:rPr>
          <w:color w:val="000000" w:themeColor="text1"/>
        </w:rPr>
        <w:t>.</w:t>
      </w:r>
    </w:p>
    <w:p w:rsidR="00BD731B" w:rsidRPr="00FE668E" w:rsidRDefault="00BD731B" w:rsidP="00FE668E">
      <w:pPr>
        <w:pStyle w:val="Listaszerbekezds"/>
        <w:numPr>
          <w:ilvl w:val="0"/>
          <w:numId w:val="9"/>
        </w:numPr>
        <w:shd w:val="clear" w:color="auto" w:fill="FFFFFF" w:themeFill="background1"/>
        <w:ind w:left="1134" w:hanging="425"/>
        <w:jc w:val="both"/>
        <w:rPr>
          <w:color w:val="000000" w:themeColor="text1"/>
        </w:rPr>
      </w:pPr>
      <w:r w:rsidRPr="00FE668E">
        <w:rPr>
          <w:i/>
          <w:iCs/>
          <w:color w:val="000000" w:themeColor="text1"/>
        </w:rPr>
        <w:t xml:space="preserve">alszámos iktatás: </w:t>
      </w:r>
      <w:r w:rsidRPr="00FE668E">
        <w:rPr>
          <w:color w:val="000000" w:themeColor="text1"/>
        </w:rPr>
        <w:t>az ügyirathoz tartozó iratoknak a főszám alatt kiadott alszámokon, folyamatos, zárt, emelkedő sorszámos rendszerben történő kiadása és nyilvántartása</w:t>
      </w:r>
      <w:r w:rsidR="0064526F" w:rsidRPr="00FE668E">
        <w:rPr>
          <w:color w:val="000000" w:themeColor="text1"/>
        </w:rPr>
        <w:t>.</w:t>
      </w:r>
    </w:p>
    <w:p w:rsidR="0081248A" w:rsidRPr="009B6BEB" w:rsidRDefault="0081248A" w:rsidP="00B2393F">
      <w:pPr>
        <w:numPr>
          <w:ilvl w:val="0"/>
          <w:numId w:val="9"/>
        </w:numPr>
        <w:ind w:left="1134" w:hanging="425"/>
        <w:jc w:val="both"/>
        <w:rPr>
          <w:rStyle w:val="FontStyle41"/>
          <w:color w:val="000000" w:themeColor="text1"/>
          <w:sz w:val="24"/>
          <w:szCs w:val="24"/>
        </w:rPr>
      </w:pPr>
      <w:r w:rsidRPr="009B6BEB">
        <w:rPr>
          <w:rStyle w:val="FontStyle38"/>
          <w:color w:val="000000" w:themeColor="text1"/>
          <w:sz w:val="24"/>
          <w:szCs w:val="24"/>
        </w:rPr>
        <w:lastRenderedPageBreak/>
        <w:t xml:space="preserve">ÁNYK űrlap benyújtás támogatás szolgáltatás: </w:t>
      </w:r>
      <w:r w:rsidRPr="009B6BEB">
        <w:rPr>
          <w:rStyle w:val="FontStyle41"/>
          <w:color w:val="000000" w:themeColor="text1"/>
          <w:sz w:val="24"/>
          <w:szCs w:val="24"/>
        </w:rPr>
        <w:t>a szabályozott elektronikus ügyintézési szolgáltatásokról és az állam által kötelezően nyújtandó szolgáltatásokról szóló kormányrendelet szerinti szolgáltatás</w:t>
      </w:r>
      <w:r w:rsidR="00D96CD8" w:rsidRPr="009B6BEB">
        <w:rPr>
          <w:rStyle w:val="FontStyle41"/>
          <w:color w:val="000000" w:themeColor="text1"/>
          <w:sz w:val="24"/>
          <w:szCs w:val="24"/>
        </w:rPr>
        <w:t>.</w:t>
      </w:r>
    </w:p>
    <w:p w:rsidR="0081248A" w:rsidRPr="009B6BEB" w:rsidRDefault="0081248A" w:rsidP="00B2393F">
      <w:pPr>
        <w:numPr>
          <w:ilvl w:val="0"/>
          <w:numId w:val="9"/>
        </w:numPr>
        <w:ind w:left="1134" w:hanging="425"/>
        <w:jc w:val="both"/>
        <w:rPr>
          <w:rStyle w:val="FontStyle41"/>
          <w:color w:val="000000" w:themeColor="text1"/>
          <w:sz w:val="24"/>
          <w:szCs w:val="24"/>
        </w:rPr>
      </w:pPr>
      <w:r w:rsidRPr="009B6BEB">
        <w:rPr>
          <w:rStyle w:val="FontStyle38"/>
          <w:color w:val="000000" w:themeColor="text1"/>
          <w:sz w:val="24"/>
          <w:szCs w:val="24"/>
        </w:rPr>
        <w:t xml:space="preserve">átadás: </w:t>
      </w:r>
      <w:r w:rsidRPr="009B6BEB">
        <w:rPr>
          <w:rStyle w:val="FontStyle41"/>
          <w:color w:val="000000" w:themeColor="text1"/>
          <w:sz w:val="24"/>
          <w:szCs w:val="24"/>
        </w:rPr>
        <w:t>irat, ügyirat vagy irategyüttes kezelési jogosultságának dokumentált átruházása</w:t>
      </w:r>
      <w:r w:rsidR="00D96CD8" w:rsidRPr="009B6BEB">
        <w:rPr>
          <w:rStyle w:val="FontStyle41"/>
          <w:color w:val="000000" w:themeColor="text1"/>
          <w:sz w:val="24"/>
          <w:szCs w:val="24"/>
        </w:rPr>
        <w:t>.</w:t>
      </w:r>
    </w:p>
    <w:p w:rsidR="00D96CD8" w:rsidRPr="009B6BEB" w:rsidRDefault="00D96CD8" w:rsidP="00B2393F">
      <w:pPr>
        <w:pStyle w:val="Listaszerbekezds"/>
        <w:numPr>
          <w:ilvl w:val="0"/>
          <w:numId w:val="9"/>
        </w:numPr>
        <w:suppressAutoHyphens/>
        <w:ind w:left="1134" w:hanging="425"/>
        <w:jc w:val="both"/>
        <w:rPr>
          <w:color w:val="000000" w:themeColor="text1"/>
        </w:rPr>
      </w:pPr>
      <w:r w:rsidRPr="009B6BEB">
        <w:rPr>
          <w:i/>
          <w:iCs/>
          <w:color w:val="000000" w:themeColor="text1"/>
        </w:rPr>
        <w:t xml:space="preserve">átadás-átvételi jegyzék: </w:t>
      </w:r>
      <w:r w:rsidRPr="009B6BEB">
        <w:rPr>
          <w:color w:val="000000" w:themeColor="text1"/>
        </w:rPr>
        <w:t>az iratátadás-átvétel tételes rögzítésére szolgáló dokumentum, az átadás-átvételi jegyzőkönyv melléklete.</w:t>
      </w:r>
    </w:p>
    <w:p w:rsidR="00D96CD8" w:rsidRPr="009B6BEB" w:rsidRDefault="00D96CD8" w:rsidP="00B2393F">
      <w:pPr>
        <w:pStyle w:val="Listaszerbekezds"/>
        <w:numPr>
          <w:ilvl w:val="0"/>
          <w:numId w:val="9"/>
        </w:numPr>
        <w:suppressAutoHyphens/>
        <w:ind w:left="1134" w:hanging="425"/>
        <w:jc w:val="both"/>
        <w:rPr>
          <w:color w:val="000000" w:themeColor="text1"/>
        </w:rPr>
      </w:pPr>
      <w:r w:rsidRPr="009B6BEB">
        <w:rPr>
          <w:i/>
          <w:iCs/>
          <w:color w:val="000000" w:themeColor="text1"/>
        </w:rPr>
        <w:t xml:space="preserve">átadás-átvételi jegyzőkönyv: </w:t>
      </w:r>
      <w:r w:rsidRPr="009B6BEB">
        <w:rPr>
          <w:color w:val="000000" w:themeColor="text1"/>
        </w:rPr>
        <w:t>az irat és az iratkezelési segédletek átadás-átvételének rögzítésére szolgáló dokumentum.</w:t>
      </w:r>
    </w:p>
    <w:p w:rsidR="00D96CD8" w:rsidRPr="009B6BEB" w:rsidRDefault="00D96CD8" w:rsidP="00B2393F">
      <w:pPr>
        <w:pStyle w:val="Listaszerbekezds"/>
        <w:numPr>
          <w:ilvl w:val="0"/>
          <w:numId w:val="9"/>
        </w:numPr>
        <w:suppressAutoHyphens/>
        <w:ind w:left="1134" w:hanging="425"/>
        <w:rPr>
          <w:color w:val="000000" w:themeColor="text1"/>
        </w:rPr>
      </w:pPr>
      <w:r w:rsidRPr="009B6BEB">
        <w:rPr>
          <w:bCs/>
          <w:i/>
          <w:color w:val="000000" w:themeColor="text1"/>
        </w:rPr>
        <w:t>átadókönyv:</w:t>
      </w:r>
      <w:r w:rsidRPr="009B6BEB">
        <w:rPr>
          <w:i/>
          <w:color w:val="000000" w:themeColor="text1"/>
        </w:rPr>
        <w:t xml:space="preserve"> </w:t>
      </w:r>
      <w:r w:rsidRPr="009B6BEB">
        <w:rPr>
          <w:color w:val="000000" w:themeColor="text1"/>
        </w:rPr>
        <w:t>az átadás (átvétel) igazolására szolgáló dokumentum,</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átmeneti irattár: </w:t>
      </w:r>
      <w:r w:rsidR="00D30872" w:rsidRPr="009B6BEB">
        <w:rPr>
          <w:color w:val="000000" w:themeColor="text1"/>
        </w:rPr>
        <w:t xml:space="preserve">az intézmény/tagintézmény </w:t>
      </w:r>
      <w:r w:rsidRPr="009B6BEB">
        <w:rPr>
          <w:color w:val="000000" w:themeColor="text1"/>
        </w:rPr>
        <w:t>által az iktatóhelyhez kapcsolódóan kialakított olyan irattár, amelyben az irattári anyag meghatározott időtartamú átmeneti, selejtezés vagy központi irattárba adás előtti őrzése történik</w:t>
      </w:r>
      <w:r w:rsidR="0064526F" w:rsidRPr="009B6BEB">
        <w:rPr>
          <w:color w:val="000000" w:themeColor="text1"/>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beadvány: </w:t>
      </w:r>
      <w:r w:rsidRPr="009B6BEB">
        <w:rPr>
          <w:color w:val="000000" w:themeColor="text1"/>
        </w:rPr>
        <w:t>valamely szervtől vagy személytől érkező papíralapú vagy elektronikus irat</w:t>
      </w:r>
      <w:r w:rsidR="0064526F" w:rsidRPr="009B6BEB">
        <w:rPr>
          <w:color w:val="000000" w:themeColor="text1"/>
        </w:rPr>
        <w:t>.</w:t>
      </w:r>
    </w:p>
    <w:p w:rsidR="0081248A" w:rsidRPr="009B6BEB" w:rsidRDefault="0081248A" w:rsidP="00B2393F">
      <w:pPr>
        <w:numPr>
          <w:ilvl w:val="0"/>
          <w:numId w:val="9"/>
        </w:numPr>
        <w:ind w:left="1134" w:hanging="425"/>
        <w:jc w:val="both"/>
        <w:rPr>
          <w:color w:val="000000" w:themeColor="text1"/>
        </w:rPr>
      </w:pPr>
      <w:r w:rsidRPr="009B6BEB">
        <w:rPr>
          <w:rStyle w:val="FontStyle38"/>
          <w:color w:val="000000" w:themeColor="text1"/>
          <w:sz w:val="24"/>
          <w:szCs w:val="24"/>
        </w:rPr>
        <w:t xml:space="preserve">biztonságos kézbesítési szolgáltatás: </w:t>
      </w:r>
      <w:r w:rsidRPr="009B6BEB">
        <w:rPr>
          <w:rStyle w:val="FontStyle41"/>
          <w:color w:val="000000" w:themeColor="text1"/>
          <w:sz w:val="24"/>
          <w:szCs w:val="24"/>
        </w:rPr>
        <w:t>a szabál</w:t>
      </w:r>
      <w:r w:rsidR="00C73E6D" w:rsidRPr="009B6BEB">
        <w:rPr>
          <w:rStyle w:val="FontStyle41"/>
          <w:color w:val="000000" w:themeColor="text1"/>
          <w:sz w:val="24"/>
          <w:szCs w:val="24"/>
        </w:rPr>
        <w:t xml:space="preserve">yozott elektronikus ügyintézési </w:t>
      </w:r>
      <w:r w:rsidRPr="009B6BEB">
        <w:rPr>
          <w:rStyle w:val="FontStyle41"/>
          <w:color w:val="000000" w:themeColor="text1"/>
          <w:sz w:val="24"/>
          <w:szCs w:val="24"/>
        </w:rPr>
        <w:t>szolgáltatásokról és az állam által kötelezően ny</w:t>
      </w:r>
      <w:r w:rsidR="00C73E6D" w:rsidRPr="009B6BEB">
        <w:rPr>
          <w:rStyle w:val="FontStyle41"/>
          <w:color w:val="000000" w:themeColor="text1"/>
          <w:sz w:val="24"/>
          <w:szCs w:val="24"/>
        </w:rPr>
        <w:t xml:space="preserve">újtandó szolgáltatásokról szóló </w:t>
      </w:r>
      <w:r w:rsidRPr="009B6BEB">
        <w:rPr>
          <w:rStyle w:val="FontStyle41"/>
          <w:color w:val="000000" w:themeColor="text1"/>
          <w:sz w:val="24"/>
          <w:szCs w:val="24"/>
        </w:rPr>
        <w:t>kormányrendelet szerinti szabályozott biztonságos kézbesítési szolgáltatás</w:t>
      </w:r>
      <w:r w:rsidR="0064526F" w:rsidRPr="009B6BEB">
        <w:rPr>
          <w:rStyle w:val="FontStyle41"/>
          <w:color w:val="000000" w:themeColor="text1"/>
          <w:sz w:val="24"/>
          <w:szCs w:val="24"/>
        </w:rPr>
        <w:t>.</w:t>
      </w:r>
    </w:p>
    <w:p w:rsidR="0081248A" w:rsidRPr="009B6BEB" w:rsidRDefault="00C54199" w:rsidP="00B2393F">
      <w:pPr>
        <w:numPr>
          <w:ilvl w:val="0"/>
          <w:numId w:val="9"/>
        </w:numPr>
        <w:ind w:left="1134" w:right="5" w:hanging="425"/>
        <w:jc w:val="both"/>
        <w:rPr>
          <w:color w:val="000000" w:themeColor="text1"/>
        </w:rPr>
      </w:pPr>
      <w:r w:rsidRPr="009B6BEB">
        <w:rPr>
          <w:i/>
          <w:iCs/>
          <w:color w:val="000000" w:themeColor="text1"/>
        </w:rPr>
        <w:t xml:space="preserve">csatolás: </w:t>
      </w:r>
      <w:r w:rsidRPr="009B6BEB">
        <w:rPr>
          <w:color w:val="000000" w:themeColor="text1"/>
        </w:rPr>
        <w:t>iratok, ügyiratok átmeneti jellegű összekapcsolása</w:t>
      </w:r>
      <w:r w:rsidR="00D96CD8" w:rsidRPr="009B6BEB">
        <w:rPr>
          <w:color w:val="000000" w:themeColor="text1"/>
        </w:rPr>
        <w:t>, amelyet az iktatórendszerben és az előadói íven egyaránt jelölni kell.</w:t>
      </w:r>
    </w:p>
    <w:p w:rsidR="0081248A" w:rsidRPr="009B6BEB" w:rsidRDefault="0081248A" w:rsidP="00B2393F">
      <w:pPr>
        <w:numPr>
          <w:ilvl w:val="0"/>
          <w:numId w:val="9"/>
        </w:numPr>
        <w:ind w:left="1134" w:right="5" w:hanging="425"/>
        <w:jc w:val="both"/>
        <w:rPr>
          <w:rStyle w:val="FontStyle41"/>
          <w:color w:val="000000" w:themeColor="text1"/>
          <w:sz w:val="24"/>
          <w:szCs w:val="24"/>
        </w:rPr>
      </w:pPr>
      <w:r w:rsidRPr="009B6BEB">
        <w:rPr>
          <w:rStyle w:val="FontStyle38"/>
          <w:color w:val="000000" w:themeColor="text1"/>
          <w:sz w:val="24"/>
          <w:szCs w:val="24"/>
        </w:rPr>
        <w:t xml:space="preserve">egységes kormányzati ügyiratkezelő rendszer: </w:t>
      </w:r>
      <w:r w:rsidRPr="009B6BEB">
        <w:rPr>
          <w:rStyle w:val="FontStyle41"/>
          <w:color w:val="000000" w:themeColor="text1"/>
          <w:sz w:val="24"/>
          <w:szCs w:val="24"/>
        </w:rPr>
        <w:t>az iratkezelés e rendeletben meghatározott egyes fázisainak elvégzésére irányuló szolgáltatások, informatikai, technológiai és személyi feltételek összessége, amelyben a Kormány által arra kijelölt működtető szerv és szolgáltató biztosítja:</w:t>
      </w:r>
    </w:p>
    <w:p w:rsidR="0081248A" w:rsidRPr="009B6BEB" w:rsidRDefault="0081248A" w:rsidP="00B2393F">
      <w:pPr>
        <w:pStyle w:val="Style6"/>
        <w:widowControl/>
        <w:numPr>
          <w:ilvl w:val="1"/>
          <w:numId w:val="9"/>
        </w:numPr>
        <w:spacing w:line="240" w:lineRule="auto"/>
        <w:ind w:left="1418" w:right="10" w:hanging="284"/>
        <w:rPr>
          <w:rStyle w:val="FontStyle38"/>
          <w:color w:val="000000" w:themeColor="text1"/>
          <w:sz w:val="24"/>
          <w:szCs w:val="24"/>
        </w:rPr>
      </w:pPr>
      <w:r w:rsidRPr="009B6BEB">
        <w:rPr>
          <w:rStyle w:val="FontStyle41"/>
          <w:color w:val="000000" w:themeColor="text1"/>
          <w:sz w:val="24"/>
          <w:szCs w:val="24"/>
        </w:rPr>
        <w:t>a postai úton érkező, papíralapú küldemények átvételét, felbontását, érkeztető azonosítóval történő ellátását, a küldemények hiteles elektronikus irattá történő átalakítását, érkeztető nyilvántartásba való bevezetését, a címzett részére elektronikus úton történő megküldését,</w:t>
      </w:r>
    </w:p>
    <w:p w:rsidR="0081248A" w:rsidRPr="009B6BEB" w:rsidRDefault="0081248A" w:rsidP="00B2393F">
      <w:pPr>
        <w:pStyle w:val="Listaszerbekezds"/>
        <w:numPr>
          <w:ilvl w:val="1"/>
          <w:numId w:val="9"/>
        </w:numPr>
        <w:ind w:left="1418" w:hanging="284"/>
        <w:jc w:val="both"/>
        <w:rPr>
          <w:color w:val="000000" w:themeColor="text1"/>
        </w:rPr>
      </w:pPr>
      <w:r w:rsidRPr="009B6BEB">
        <w:rPr>
          <w:rStyle w:val="FontStyle41"/>
          <w:color w:val="000000" w:themeColor="text1"/>
          <w:sz w:val="24"/>
          <w:szCs w:val="24"/>
        </w:rPr>
        <w:t>elektronikus irat hiteles papíralapú irattá történő alakítására irányuló szolgáltatást</w:t>
      </w:r>
      <w:r w:rsidR="0064526F" w:rsidRPr="009B6BEB">
        <w:rPr>
          <w:rStyle w:val="FontStyle41"/>
          <w:color w:val="000000" w:themeColor="text1"/>
          <w:sz w:val="24"/>
          <w:szCs w:val="24"/>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elektronikusan aláírt irat: </w:t>
      </w:r>
      <w:r w:rsidRPr="009B6BEB">
        <w:rPr>
          <w:color w:val="000000" w:themeColor="text1"/>
        </w:rPr>
        <w:t>legalább fokozott biztonságú elektronikus aláírással ellátott elektro</w:t>
      </w:r>
      <w:r w:rsidR="005C3832" w:rsidRPr="009B6BEB">
        <w:rPr>
          <w:color w:val="000000" w:themeColor="text1"/>
        </w:rPr>
        <w:t>nikus dokumentumba foglalt irat</w:t>
      </w:r>
      <w:r w:rsidR="0064526F" w:rsidRPr="009B6BEB">
        <w:rPr>
          <w:color w:val="000000" w:themeColor="text1"/>
        </w:rPr>
        <w:t>.</w:t>
      </w:r>
    </w:p>
    <w:p w:rsidR="0081248A" w:rsidRPr="009B6BEB" w:rsidRDefault="0081248A" w:rsidP="00B2393F">
      <w:pPr>
        <w:numPr>
          <w:ilvl w:val="0"/>
          <w:numId w:val="9"/>
        </w:numPr>
        <w:ind w:left="1134" w:hanging="425"/>
        <w:jc w:val="both"/>
        <w:rPr>
          <w:rStyle w:val="FontStyle41"/>
          <w:color w:val="000000" w:themeColor="text1"/>
          <w:sz w:val="24"/>
          <w:szCs w:val="24"/>
        </w:rPr>
      </w:pPr>
      <w:r w:rsidRPr="009B6BEB">
        <w:rPr>
          <w:rStyle w:val="FontStyle38"/>
          <w:color w:val="000000" w:themeColor="text1"/>
          <w:sz w:val="24"/>
          <w:szCs w:val="24"/>
        </w:rPr>
        <w:t xml:space="preserve">elektronikus archiválás: </w:t>
      </w:r>
      <w:r w:rsidRPr="009B6BEB">
        <w:rPr>
          <w:rStyle w:val="FontStyle41"/>
          <w:color w:val="000000" w:themeColor="text1"/>
          <w:sz w:val="24"/>
          <w:szCs w:val="24"/>
        </w:rPr>
        <w:t>elektronikus iktatókönyv</w:t>
      </w:r>
      <w:r w:rsidR="00C73E6D" w:rsidRPr="009B6BEB">
        <w:rPr>
          <w:rStyle w:val="FontStyle41"/>
          <w:color w:val="000000" w:themeColor="text1"/>
          <w:sz w:val="24"/>
          <w:szCs w:val="24"/>
        </w:rPr>
        <w:t xml:space="preserve">ek és adatállományaik, valamint </w:t>
      </w:r>
      <w:r w:rsidRPr="009B6BEB">
        <w:rPr>
          <w:rStyle w:val="FontStyle41"/>
          <w:color w:val="000000" w:themeColor="text1"/>
          <w:sz w:val="24"/>
          <w:szCs w:val="24"/>
        </w:rPr>
        <w:t>elektronikus dokumentumok hosszú távú biztonságos és olv</w:t>
      </w:r>
      <w:r w:rsidR="00C73E6D" w:rsidRPr="009B6BEB">
        <w:rPr>
          <w:rStyle w:val="FontStyle41"/>
          <w:color w:val="000000" w:themeColor="text1"/>
          <w:sz w:val="24"/>
          <w:szCs w:val="24"/>
        </w:rPr>
        <w:t xml:space="preserve">ashatóságát biztosító megőrzése </w:t>
      </w:r>
      <w:r w:rsidRPr="009B6BEB">
        <w:rPr>
          <w:rStyle w:val="FontStyle41"/>
          <w:color w:val="000000" w:themeColor="text1"/>
          <w:sz w:val="24"/>
          <w:szCs w:val="24"/>
        </w:rPr>
        <w:t>elektronikus adathordozón</w:t>
      </w:r>
      <w:r w:rsidR="001B2090" w:rsidRPr="009B6BEB">
        <w:rPr>
          <w:rStyle w:val="FontStyle41"/>
          <w:color w:val="000000" w:themeColor="text1"/>
          <w:sz w:val="24"/>
          <w:szCs w:val="24"/>
        </w:rPr>
        <w:t>.</w:t>
      </w:r>
    </w:p>
    <w:p w:rsidR="001B2090" w:rsidRPr="009B6BEB" w:rsidRDefault="001B2090" w:rsidP="00B2393F">
      <w:pPr>
        <w:numPr>
          <w:ilvl w:val="0"/>
          <w:numId w:val="9"/>
        </w:numPr>
        <w:ind w:left="1134" w:hanging="425"/>
        <w:jc w:val="both"/>
        <w:rPr>
          <w:rStyle w:val="FontStyle41"/>
          <w:color w:val="000000" w:themeColor="text1"/>
          <w:sz w:val="24"/>
          <w:szCs w:val="24"/>
        </w:rPr>
      </w:pPr>
      <w:r w:rsidRPr="009B6BEB">
        <w:rPr>
          <w:i/>
          <w:iCs/>
          <w:color w:val="000000" w:themeColor="text1"/>
        </w:rPr>
        <w:t xml:space="preserve">elektronikus dokumentum: </w:t>
      </w:r>
      <w:r w:rsidRPr="009B6BEB">
        <w:rPr>
          <w:color w:val="000000" w:themeColor="text1"/>
        </w:rPr>
        <w:t>elektronikus eszköz útján értelmezhető adategyüttes, ideértve az elektronikus küldeményt és az elektronikus levelet is</w:t>
      </w:r>
      <w:r w:rsidR="0064526F" w:rsidRPr="009B6BEB">
        <w:rPr>
          <w:color w:val="000000" w:themeColor="text1"/>
        </w:rPr>
        <w:t>.</w:t>
      </w:r>
    </w:p>
    <w:p w:rsidR="0081248A" w:rsidRPr="009B6BEB" w:rsidRDefault="0081248A" w:rsidP="00B2393F">
      <w:pPr>
        <w:numPr>
          <w:ilvl w:val="0"/>
          <w:numId w:val="9"/>
        </w:numPr>
        <w:ind w:left="1134" w:hanging="425"/>
        <w:jc w:val="both"/>
        <w:rPr>
          <w:rStyle w:val="FontStyle41"/>
          <w:color w:val="000000" w:themeColor="text1"/>
          <w:sz w:val="24"/>
          <w:szCs w:val="24"/>
        </w:rPr>
      </w:pPr>
      <w:r w:rsidRPr="009B6BEB">
        <w:rPr>
          <w:rStyle w:val="FontStyle38"/>
          <w:color w:val="000000" w:themeColor="text1"/>
          <w:sz w:val="24"/>
          <w:szCs w:val="24"/>
        </w:rPr>
        <w:t xml:space="preserve">elektronikus érkeztető nyilvántartás: </w:t>
      </w:r>
      <w:r w:rsidRPr="009B6BEB">
        <w:rPr>
          <w:rStyle w:val="FontStyle41"/>
          <w:color w:val="000000" w:themeColor="text1"/>
          <w:sz w:val="24"/>
          <w:szCs w:val="24"/>
        </w:rPr>
        <w:t>elektronikus iratkezelés esetén az iratkezelési szoftver azon szolgáltatás-együttese, amely az érkeztetési információk rögzítését, megőrzését és visszakereshetőségét biztosítja</w:t>
      </w:r>
      <w:r w:rsidR="001B2090" w:rsidRPr="009B6BEB">
        <w:rPr>
          <w:rStyle w:val="FontStyle41"/>
          <w:color w:val="000000" w:themeColor="text1"/>
          <w:sz w:val="24"/>
          <w:szCs w:val="24"/>
        </w:rPr>
        <w:t>.</w:t>
      </w:r>
    </w:p>
    <w:p w:rsidR="005D42FB" w:rsidRPr="009B6BEB" w:rsidRDefault="00860A79" w:rsidP="00B2393F">
      <w:pPr>
        <w:numPr>
          <w:ilvl w:val="0"/>
          <w:numId w:val="9"/>
        </w:numPr>
        <w:ind w:left="1134" w:hanging="425"/>
        <w:jc w:val="both"/>
        <w:rPr>
          <w:rStyle w:val="FontStyle41"/>
          <w:color w:val="000000" w:themeColor="text1"/>
          <w:sz w:val="24"/>
          <w:szCs w:val="24"/>
        </w:rPr>
      </w:pPr>
      <w:r w:rsidRPr="009B6BEB">
        <w:rPr>
          <w:rStyle w:val="FontStyle38"/>
          <w:color w:val="000000" w:themeColor="text1"/>
          <w:sz w:val="24"/>
          <w:szCs w:val="24"/>
        </w:rPr>
        <w:t xml:space="preserve">elektronikus iktatókönyv: </w:t>
      </w:r>
      <w:r w:rsidRPr="009B6BEB">
        <w:rPr>
          <w:rStyle w:val="FontStyle41"/>
          <w:color w:val="000000" w:themeColor="text1"/>
          <w:sz w:val="24"/>
          <w:szCs w:val="24"/>
        </w:rPr>
        <w:t>elektronikus iratkezelés esetén az iratkezelési szoftver azon szolgáltatás-együttese, amely az iktatási információk rögzítését, végleges megőrzését és visszakereshetőségét biztosítja</w:t>
      </w:r>
      <w:r w:rsidR="0064526F" w:rsidRPr="009B6BEB">
        <w:rPr>
          <w:rStyle w:val="FontStyle41"/>
          <w:color w:val="000000" w:themeColor="text1"/>
          <w:sz w:val="24"/>
          <w:szCs w:val="24"/>
        </w:rPr>
        <w:t>.</w:t>
      </w:r>
    </w:p>
    <w:p w:rsidR="005D42FB" w:rsidRPr="009B6BEB" w:rsidRDefault="005D42FB" w:rsidP="00B2393F">
      <w:pPr>
        <w:numPr>
          <w:ilvl w:val="0"/>
          <w:numId w:val="9"/>
        </w:numPr>
        <w:spacing w:line="240" w:lineRule="exact"/>
        <w:ind w:left="1134" w:hanging="425"/>
        <w:jc w:val="both"/>
        <w:rPr>
          <w:color w:val="000000" w:themeColor="text1"/>
          <w:sz w:val="28"/>
        </w:rPr>
      </w:pPr>
      <w:r w:rsidRPr="009B6BEB">
        <w:rPr>
          <w:rStyle w:val="FontStyle33"/>
          <w:b w:val="0"/>
          <w:color w:val="000000" w:themeColor="text1"/>
          <w:sz w:val="24"/>
        </w:rPr>
        <w:t>elektronikus irat: s</w:t>
      </w:r>
      <w:r w:rsidRPr="009B6BEB">
        <w:rPr>
          <w:rStyle w:val="FontStyle37"/>
          <w:rFonts w:ascii="Times New Roman" w:hAnsi="Times New Roman" w:cs="Times New Roman"/>
          <w:color w:val="000000" w:themeColor="text1"/>
          <w:sz w:val="24"/>
        </w:rPr>
        <w:t>zámítástechnikai program felhasználásával - elektronikus formában rögzített - elektronikus úton érkezett, illetve továbbított irat, amelyet számítás</w:t>
      </w:r>
      <w:r w:rsidR="0064526F" w:rsidRPr="009B6BEB">
        <w:rPr>
          <w:rStyle w:val="FontStyle37"/>
          <w:rFonts w:ascii="Times New Roman" w:hAnsi="Times New Roman" w:cs="Times New Roman"/>
          <w:color w:val="000000" w:themeColor="text1"/>
          <w:sz w:val="24"/>
        </w:rPr>
        <w:t>technikai adathordozón tárolnak.</w:t>
      </w:r>
    </w:p>
    <w:p w:rsidR="001F481B" w:rsidRPr="009B6BEB" w:rsidRDefault="001F481B" w:rsidP="00B2393F">
      <w:pPr>
        <w:numPr>
          <w:ilvl w:val="0"/>
          <w:numId w:val="9"/>
        </w:numPr>
        <w:ind w:left="1134" w:hanging="425"/>
        <w:jc w:val="both"/>
        <w:rPr>
          <w:color w:val="000000" w:themeColor="text1"/>
        </w:rPr>
      </w:pPr>
      <w:r w:rsidRPr="009B6BEB">
        <w:rPr>
          <w:i/>
          <w:iCs/>
          <w:color w:val="000000" w:themeColor="text1"/>
        </w:rPr>
        <w:t>elektronikus iratkezelő rendszer:</w:t>
      </w:r>
      <w:r w:rsidRPr="009B6BEB">
        <w:rPr>
          <w:color w:val="000000" w:themeColor="text1"/>
        </w:rPr>
        <w:t xml:space="preserve"> az iratkezelés valamennyi folyamatát számítástechnikai szoftverrel támogató, jogosultságalapú hozzáférést biztosító alkalmazás, amely</w:t>
      </w:r>
      <w:r w:rsidR="004A2FA0" w:rsidRPr="009B6BEB">
        <w:rPr>
          <w:color w:val="000000" w:themeColor="text1"/>
        </w:rPr>
        <w:t xml:space="preserve"> hitelesített módon</w:t>
      </w:r>
      <w:r w:rsidRPr="009B6BEB">
        <w:rPr>
          <w:color w:val="000000" w:themeColor="text1"/>
        </w:rPr>
        <w:t xml:space="preserve"> követi és felügyeli az irat teljes életciklusát</w:t>
      </w:r>
      <w:r w:rsidR="0064526F" w:rsidRPr="009B6BEB">
        <w:rPr>
          <w:color w:val="000000" w:themeColor="text1"/>
        </w:rPr>
        <w:t>.</w:t>
      </w:r>
    </w:p>
    <w:p w:rsidR="00860A79" w:rsidRPr="009B6BEB" w:rsidRDefault="00860A79" w:rsidP="00B2393F">
      <w:pPr>
        <w:numPr>
          <w:ilvl w:val="0"/>
          <w:numId w:val="9"/>
        </w:numPr>
        <w:ind w:left="1134" w:hanging="425"/>
        <w:jc w:val="both"/>
        <w:rPr>
          <w:color w:val="000000" w:themeColor="text1"/>
        </w:rPr>
      </w:pPr>
      <w:r w:rsidRPr="009B6BEB">
        <w:rPr>
          <w:rStyle w:val="FontStyle38"/>
          <w:color w:val="000000" w:themeColor="text1"/>
          <w:sz w:val="24"/>
          <w:szCs w:val="24"/>
        </w:rPr>
        <w:lastRenderedPageBreak/>
        <w:t xml:space="preserve">elektronikus irattár: </w:t>
      </w:r>
      <w:r w:rsidR="00D30872" w:rsidRPr="009B6BEB">
        <w:rPr>
          <w:color w:val="000000" w:themeColor="text1"/>
        </w:rPr>
        <w:t xml:space="preserve">az intézmény/tagintézmény </w:t>
      </w:r>
      <w:r w:rsidRPr="009B6BEB">
        <w:rPr>
          <w:rStyle w:val="FontStyle41"/>
          <w:color w:val="000000" w:themeColor="text1"/>
          <w:sz w:val="24"/>
          <w:szCs w:val="24"/>
        </w:rPr>
        <w:t>által használt iratkezelési szoftver - ideértve az erre vonatkozó elektronikus dokumentumtárolási szolgáltatás útján történő biztosítást is -</w:t>
      </w:r>
      <w:r w:rsidR="00366B74">
        <w:rPr>
          <w:rStyle w:val="FontStyle41"/>
          <w:color w:val="000000" w:themeColor="text1"/>
          <w:sz w:val="24"/>
          <w:szCs w:val="24"/>
        </w:rPr>
        <w:t xml:space="preserve"> </w:t>
      </w:r>
      <w:r w:rsidRPr="009B6BEB">
        <w:rPr>
          <w:rStyle w:val="FontStyle41"/>
          <w:color w:val="000000" w:themeColor="text1"/>
          <w:sz w:val="24"/>
          <w:szCs w:val="24"/>
        </w:rPr>
        <w:t>azon része, vagy olyan adatbázis, amelyben az elektronikusan tárolt irattári anyag meghatározott időtartamú elektronikus őrzése történik</w:t>
      </w:r>
      <w:r w:rsidR="0064526F" w:rsidRPr="009B6BEB">
        <w:rPr>
          <w:rStyle w:val="FontStyle41"/>
          <w:color w:val="000000" w:themeColor="text1"/>
          <w:sz w:val="24"/>
          <w:szCs w:val="24"/>
        </w:rPr>
        <w:t>.</w:t>
      </w:r>
    </w:p>
    <w:p w:rsidR="005C3832" w:rsidRPr="009B6BEB" w:rsidRDefault="001E1823" w:rsidP="00B2393F">
      <w:pPr>
        <w:numPr>
          <w:ilvl w:val="0"/>
          <w:numId w:val="9"/>
        </w:numPr>
        <w:ind w:left="1134" w:hanging="425"/>
        <w:jc w:val="both"/>
        <w:rPr>
          <w:color w:val="000000" w:themeColor="text1"/>
        </w:rPr>
      </w:pPr>
      <w:r w:rsidRPr="009B6BEB">
        <w:rPr>
          <w:i/>
          <w:iCs/>
          <w:color w:val="000000" w:themeColor="text1"/>
        </w:rPr>
        <w:t>e</w:t>
      </w:r>
      <w:r w:rsidR="005C3832" w:rsidRPr="009B6BEB">
        <w:rPr>
          <w:i/>
          <w:iCs/>
          <w:color w:val="000000" w:themeColor="text1"/>
        </w:rPr>
        <w:t>lektronikus irattárazás:</w:t>
      </w:r>
      <w:r w:rsidR="005C3832" w:rsidRPr="009B6BEB">
        <w:rPr>
          <w:color w:val="000000" w:themeColor="text1"/>
        </w:rPr>
        <w:t xml:space="preserve"> a tárolt információk biztonsági mentése, ahol a biztonsági célú másolatok irattárazását úgy kell megszervezni, hogy a másolat tárolási helye független legyen az eredeti irat tárolási helyétől</w:t>
      </w:r>
      <w:r w:rsidR="0064526F" w:rsidRPr="009B6BEB">
        <w:rPr>
          <w:color w:val="000000" w:themeColor="text1"/>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elektronikus tájékoztatás: </w:t>
      </w:r>
      <w:r w:rsidRPr="009B6BEB">
        <w:rPr>
          <w:color w:val="000000" w:themeColor="text1"/>
        </w:rPr>
        <w:t>olyan kiadmánynak nem minősülő elektronikus dokumentum, amely az iktatási számról, az eljárás megindításának napjáról, az ügyintézési határidőről, az ügy ügyintézőjéről és az ügyintéző hivatali elérhetőségéről értesíti az ügyfelet</w:t>
      </w:r>
      <w:r w:rsidR="0064526F" w:rsidRPr="009B6BEB">
        <w:rPr>
          <w:color w:val="000000" w:themeColor="text1"/>
        </w:rPr>
        <w:t>.</w:t>
      </w:r>
    </w:p>
    <w:p w:rsidR="00860A79" w:rsidRPr="009B6BEB" w:rsidRDefault="00860A79" w:rsidP="00B2393F">
      <w:pPr>
        <w:numPr>
          <w:ilvl w:val="0"/>
          <w:numId w:val="9"/>
        </w:numPr>
        <w:ind w:left="1134" w:hanging="425"/>
        <w:jc w:val="both"/>
        <w:rPr>
          <w:rStyle w:val="FontStyle41"/>
          <w:color w:val="000000" w:themeColor="text1"/>
          <w:sz w:val="24"/>
          <w:szCs w:val="24"/>
        </w:rPr>
      </w:pPr>
      <w:r w:rsidRPr="009B6BEB">
        <w:rPr>
          <w:rStyle w:val="FontStyle38"/>
          <w:color w:val="000000" w:themeColor="text1"/>
          <w:sz w:val="24"/>
          <w:szCs w:val="24"/>
        </w:rPr>
        <w:t xml:space="preserve">elektronikus ügyintézés: </w:t>
      </w:r>
      <w:r w:rsidRPr="009B6BEB">
        <w:rPr>
          <w:rStyle w:val="FontStyle41"/>
          <w:color w:val="000000" w:themeColor="text1"/>
          <w:sz w:val="24"/>
          <w:szCs w:val="24"/>
        </w:rPr>
        <w:t>a közigazgatási hatósági el</w:t>
      </w:r>
      <w:r w:rsidR="00C73E6D" w:rsidRPr="009B6BEB">
        <w:rPr>
          <w:rStyle w:val="FontStyle41"/>
          <w:color w:val="000000" w:themeColor="text1"/>
          <w:sz w:val="24"/>
          <w:szCs w:val="24"/>
        </w:rPr>
        <w:t xml:space="preserve">járás és szolgáltatás általános </w:t>
      </w:r>
      <w:r w:rsidRPr="009B6BEB">
        <w:rPr>
          <w:rStyle w:val="FontStyle41"/>
          <w:color w:val="000000" w:themeColor="text1"/>
          <w:sz w:val="24"/>
          <w:szCs w:val="24"/>
        </w:rPr>
        <w:t>szabályairól szóló törvény szerinti elektronikus ügyintézés</w:t>
      </w:r>
      <w:r w:rsidR="0064526F" w:rsidRPr="009B6BEB">
        <w:rPr>
          <w:rStyle w:val="FontStyle41"/>
          <w:color w:val="000000" w:themeColor="text1"/>
          <w:sz w:val="24"/>
          <w:szCs w:val="24"/>
        </w:rPr>
        <w:t>.</w:t>
      </w:r>
    </w:p>
    <w:p w:rsidR="00860A79" w:rsidRPr="009B6BEB" w:rsidRDefault="00860A79" w:rsidP="00B2393F">
      <w:pPr>
        <w:numPr>
          <w:ilvl w:val="0"/>
          <w:numId w:val="9"/>
        </w:numPr>
        <w:ind w:left="1134" w:hanging="425"/>
        <w:jc w:val="both"/>
        <w:rPr>
          <w:rStyle w:val="FontStyle41"/>
          <w:color w:val="000000" w:themeColor="text1"/>
          <w:sz w:val="24"/>
          <w:szCs w:val="24"/>
        </w:rPr>
      </w:pPr>
      <w:r w:rsidRPr="009B6BEB">
        <w:rPr>
          <w:rStyle w:val="FontStyle38"/>
          <w:color w:val="000000" w:themeColor="text1"/>
          <w:sz w:val="24"/>
          <w:szCs w:val="24"/>
        </w:rPr>
        <w:t xml:space="preserve">elektronikus ügyintézési felügyelet: </w:t>
      </w:r>
      <w:r w:rsidRPr="009B6BEB">
        <w:rPr>
          <w:rStyle w:val="FontStyle41"/>
          <w:color w:val="000000" w:themeColor="text1"/>
          <w:sz w:val="24"/>
          <w:szCs w:val="24"/>
        </w:rPr>
        <w:t>a szabál</w:t>
      </w:r>
      <w:r w:rsidR="00C73E6D" w:rsidRPr="009B6BEB">
        <w:rPr>
          <w:rStyle w:val="FontStyle41"/>
          <w:color w:val="000000" w:themeColor="text1"/>
          <w:sz w:val="24"/>
          <w:szCs w:val="24"/>
        </w:rPr>
        <w:t xml:space="preserve">yozott elektronikus ügyintézési </w:t>
      </w:r>
      <w:r w:rsidRPr="009B6BEB">
        <w:rPr>
          <w:rStyle w:val="FontStyle41"/>
          <w:color w:val="000000" w:themeColor="text1"/>
          <w:sz w:val="24"/>
          <w:szCs w:val="24"/>
        </w:rPr>
        <w:t>szolgáltatásokról és az állam által kötelezően ny</w:t>
      </w:r>
      <w:r w:rsidR="00C73E6D" w:rsidRPr="009B6BEB">
        <w:rPr>
          <w:rStyle w:val="FontStyle41"/>
          <w:color w:val="000000" w:themeColor="text1"/>
          <w:sz w:val="24"/>
          <w:szCs w:val="24"/>
        </w:rPr>
        <w:t xml:space="preserve">újtandó szolgáltatásokról szóló </w:t>
      </w:r>
      <w:r w:rsidRPr="009B6BEB">
        <w:rPr>
          <w:rStyle w:val="FontStyle41"/>
          <w:color w:val="000000" w:themeColor="text1"/>
          <w:sz w:val="24"/>
          <w:szCs w:val="24"/>
        </w:rPr>
        <w:t>kormányrendelet szerinti hatóság</w:t>
      </w:r>
      <w:r w:rsidR="0064526F" w:rsidRPr="009B6BEB">
        <w:rPr>
          <w:rStyle w:val="FontStyle41"/>
          <w:color w:val="000000" w:themeColor="text1"/>
          <w:sz w:val="24"/>
          <w:szCs w:val="24"/>
        </w:rPr>
        <w:t>.</w:t>
      </w:r>
    </w:p>
    <w:p w:rsidR="00860A79" w:rsidRPr="009B6BEB" w:rsidRDefault="00860A79" w:rsidP="00B2393F">
      <w:pPr>
        <w:numPr>
          <w:ilvl w:val="0"/>
          <w:numId w:val="9"/>
        </w:numPr>
        <w:ind w:left="1134" w:hanging="425"/>
        <w:jc w:val="both"/>
        <w:rPr>
          <w:color w:val="000000" w:themeColor="text1"/>
        </w:rPr>
      </w:pPr>
      <w:r w:rsidRPr="009B6BEB">
        <w:rPr>
          <w:rStyle w:val="FontStyle38"/>
          <w:color w:val="000000" w:themeColor="text1"/>
          <w:sz w:val="24"/>
          <w:szCs w:val="24"/>
        </w:rPr>
        <w:t xml:space="preserve">elektronikus űrlapok: </w:t>
      </w:r>
      <w:r w:rsidRPr="009B6BEB">
        <w:rPr>
          <w:rStyle w:val="FontStyle41"/>
          <w:color w:val="000000" w:themeColor="text1"/>
          <w:sz w:val="24"/>
          <w:szCs w:val="24"/>
        </w:rPr>
        <w:t>a szabályozott elektronikus ügyi</w:t>
      </w:r>
      <w:r w:rsidR="00C73E6D" w:rsidRPr="009B6BEB">
        <w:rPr>
          <w:rStyle w:val="FontStyle41"/>
          <w:color w:val="000000" w:themeColor="text1"/>
          <w:sz w:val="24"/>
          <w:szCs w:val="24"/>
        </w:rPr>
        <w:t xml:space="preserve">ntézési szolgáltatásokról és az </w:t>
      </w:r>
      <w:r w:rsidRPr="009B6BEB">
        <w:rPr>
          <w:rStyle w:val="FontStyle41"/>
          <w:color w:val="000000" w:themeColor="text1"/>
          <w:sz w:val="24"/>
          <w:szCs w:val="24"/>
        </w:rPr>
        <w:t>állam által kötelezően nyújtandó szolgáltatásokról szóló kormán</w:t>
      </w:r>
      <w:r w:rsidR="00C73E6D" w:rsidRPr="009B6BEB">
        <w:rPr>
          <w:rStyle w:val="FontStyle41"/>
          <w:color w:val="000000" w:themeColor="text1"/>
          <w:sz w:val="24"/>
          <w:szCs w:val="24"/>
        </w:rPr>
        <w:t xml:space="preserve">yrendelet szerinti elektronikus </w:t>
      </w:r>
      <w:r w:rsidRPr="009B6BEB">
        <w:rPr>
          <w:rStyle w:val="FontStyle41"/>
          <w:color w:val="000000" w:themeColor="text1"/>
          <w:sz w:val="24"/>
          <w:szCs w:val="24"/>
        </w:rPr>
        <w:t>adatbeviteli felület</w:t>
      </w:r>
      <w:r w:rsidR="0064526F" w:rsidRPr="009B6BEB">
        <w:rPr>
          <w:rStyle w:val="FontStyle41"/>
          <w:color w:val="000000" w:themeColor="text1"/>
          <w:sz w:val="24"/>
          <w:szCs w:val="24"/>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elektronikus visszaigazolás: </w:t>
      </w:r>
      <w:r w:rsidRPr="009B6BEB">
        <w:rPr>
          <w:color w:val="000000" w:themeColor="text1"/>
        </w:rPr>
        <w:t>olyan kiadmánynak nem minősülő elektronikus dokumentum, amely az elektronikus úton érkezett irat átvételéről és az érkeztetés sorszámáról értesíti annak küldőjét</w:t>
      </w:r>
      <w:r w:rsidR="0064526F" w:rsidRPr="009B6BEB">
        <w:rPr>
          <w:color w:val="000000" w:themeColor="text1"/>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előadói ív: </w:t>
      </w:r>
      <w:r w:rsidRPr="009B6BEB">
        <w:rPr>
          <w:color w:val="000000" w:themeColor="text1"/>
        </w:rPr>
        <w:t xml:space="preserve">az üggyel, a szignálással, a kiadmányozással, az ügyintézéssel és az iratkezeléssel kapcsolatos információkat hordozó, az ügyirat elválaszthatatlan részét képező, illetve azzal közös adatbázisban </w:t>
      </w:r>
      <w:r w:rsidR="001B2090" w:rsidRPr="009B6BEB">
        <w:rPr>
          <w:color w:val="000000" w:themeColor="text1"/>
        </w:rPr>
        <w:t>kezelt iratkezelési segédeszköz. Az előadói íven minden olyan lényeges munkamozzanatot rögzíteni kell, amely a benne lévő iratokból nem állapítható meg egyértelműen. Előadói íven belül az iratokat sorszám (alszám) szerint csökkenő sorrendben kell tárolni úgy, hogy a legfelső látható irat a legutoljára érkezett (keletkezett) legyen</w:t>
      </w:r>
      <w:r w:rsidR="0064526F" w:rsidRPr="009B6BEB">
        <w:rPr>
          <w:color w:val="000000" w:themeColor="text1"/>
        </w:rPr>
        <w:t>.</w:t>
      </w:r>
    </w:p>
    <w:p w:rsidR="005C3832" w:rsidRPr="009B6BEB" w:rsidRDefault="001E1823" w:rsidP="00B2393F">
      <w:pPr>
        <w:numPr>
          <w:ilvl w:val="0"/>
          <w:numId w:val="9"/>
        </w:numPr>
        <w:ind w:left="1134" w:hanging="425"/>
        <w:jc w:val="both"/>
        <w:rPr>
          <w:color w:val="000000" w:themeColor="text1"/>
        </w:rPr>
      </w:pPr>
      <w:r w:rsidRPr="009B6BEB">
        <w:rPr>
          <w:i/>
          <w:iCs/>
          <w:color w:val="000000" w:themeColor="text1"/>
        </w:rPr>
        <w:t>e</w:t>
      </w:r>
      <w:r w:rsidR="005C3832" w:rsidRPr="009B6BEB">
        <w:rPr>
          <w:i/>
          <w:iCs/>
          <w:color w:val="000000" w:themeColor="text1"/>
        </w:rPr>
        <w:t>lőzményezés:</w:t>
      </w:r>
      <w:r w:rsidR="005C3832" w:rsidRPr="009B6BEB">
        <w:rPr>
          <w:color w:val="000000" w:themeColor="text1"/>
        </w:rPr>
        <w:t xml:space="preserve"> az a művelet, amely során megállapításra kerül, hogy az új iratot egy már meglévő ügyirathoz kell rendelni, vag</w:t>
      </w:r>
      <w:r w:rsidR="002F3F56" w:rsidRPr="009B6BEB">
        <w:rPr>
          <w:color w:val="000000" w:themeColor="text1"/>
        </w:rPr>
        <w:t xml:space="preserve">y </w:t>
      </w:r>
      <w:r w:rsidR="001B2090" w:rsidRPr="009B6BEB">
        <w:rPr>
          <w:color w:val="000000" w:themeColor="text1"/>
        </w:rPr>
        <w:t xml:space="preserve">kezdőiratként </w:t>
      </w:r>
      <w:r w:rsidR="002F3F56" w:rsidRPr="009B6BEB">
        <w:rPr>
          <w:color w:val="000000" w:themeColor="text1"/>
        </w:rPr>
        <w:t xml:space="preserve">új </w:t>
      </w:r>
      <w:r w:rsidR="001B2090" w:rsidRPr="009B6BEB">
        <w:rPr>
          <w:color w:val="000000" w:themeColor="text1"/>
        </w:rPr>
        <w:t>főszámra</w:t>
      </w:r>
      <w:r w:rsidR="002F3F56" w:rsidRPr="009B6BEB">
        <w:rPr>
          <w:color w:val="000000" w:themeColor="text1"/>
        </w:rPr>
        <w:t xml:space="preserve"> kell </w:t>
      </w:r>
      <w:r w:rsidR="001B2090" w:rsidRPr="009B6BEB">
        <w:rPr>
          <w:color w:val="000000" w:themeColor="text1"/>
        </w:rPr>
        <w:t>iktat</w:t>
      </w:r>
      <w:r w:rsidR="002F3F56" w:rsidRPr="009B6BEB">
        <w:rPr>
          <w:color w:val="000000" w:themeColor="text1"/>
        </w:rPr>
        <w:t>ni</w:t>
      </w:r>
      <w:r w:rsidR="0064526F" w:rsidRPr="009B6BEB">
        <w:rPr>
          <w:color w:val="000000" w:themeColor="text1"/>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expediálás: </w:t>
      </w:r>
      <w:r w:rsidRPr="009B6BEB">
        <w:rPr>
          <w:color w:val="000000" w:themeColor="text1"/>
        </w:rPr>
        <w:t>az irat kézbesítésének előkészítése, a küldemény címzettjének (címzettjeinek), adathordozójának, fajtájának, a kézbesítés módjának és időpontjának meghatározása</w:t>
      </w:r>
      <w:r w:rsidR="00BA0D8C" w:rsidRPr="009B6BEB">
        <w:rPr>
          <w:color w:val="000000" w:themeColor="text1"/>
        </w:rPr>
        <w:t>, a küldemény küldési mód szerinti összeállítása</w:t>
      </w:r>
      <w:r w:rsidR="001B2090" w:rsidRPr="009B6BEB">
        <w:rPr>
          <w:color w:val="000000" w:themeColor="text1"/>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érkeztetés</w:t>
      </w:r>
      <w:r w:rsidR="00366B74">
        <w:rPr>
          <w:i/>
          <w:iCs/>
          <w:color w:val="000000" w:themeColor="text1"/>
        </w:rPr>
        <w:t>:</w:t>
      </w:r>
      <w:r w:rsidR="001B2090" w:rsidRPr="009B6BEB">
        <w:rPr>
          <w:rFonts w:ascii="Franklin Gothic Book" w:hAnsi="Franklin Gothic Book"/>
          <w:bCs/>
          <w:color w:val="000000" w:themeColor="text1"/>
        </w:rPr>
        <w:t xml:space="preserve"> </w:t>
      </w:r>
      <w:r w:rsidR="001B2090" w:rsidRPr="009B6BEB">
        <w:rPr>
          <w:bCs/>
          <w:color w:val="000000" w:themeColor="text1"/>
        </w:rPr>
        <w:t>az érkezett küldemény sorszámmal és beérkezési dátummal történő ellátása, és sorszámának, küldőjének, az érkeztetés dátumának</w:t>
      </w:r>
      <w:r w:rsidR="00366B74">
        <w:rPr>
          <w:bCs/>
          <w:color w:val="000000" w:themeColor="text1"/>
        </w:rPr>
        <w:t>, valamint</w:t>
      </w:r>
      <w:r w:rsidR="001B2090" w:rsidRPr="009B6BEB">
        <w:rPr>
          <w:bCs/>
          <w:color w:val="000000" w:themeColor="text1"/>
        </w:rPr>
        <w:t xml:space="preserve"> könyvelt postai küldeménynél a küldemény postai azonosítójának (különösen kód, ragszám stb.) nyilvántartásba vétele</w:t>
      </w:r>
      <w:r w:rsidR="0064526F" w:rsidRPr="009B6BEB">
        <w:rPr>
          <w:color w:val="000000" w:themeColor="text1"/>
        </w:rPr>
        <w:t>.</w:t>
      </w:r>
    </w:p>
    <w:p w:rsidR="001B2090" w:rsidRPr="009B6BEB" w:rsidRDefault="001B2090" w:rsidP="00B2393F">
      <w:pPr>
        <w:numPr>
          <w:ilvl w:val="0"/>
          <w:numId w:val="9"/>
        </w:numPr>
        <w:ind w:left="1134" w:hanging="425"/>
        <w:jc w:val="both"/>
        <w:rPr>
          <w:color w:val="000000" w:themeColor="text1"/>
        </w:rPr>
      </w:pPr>
      <w:r w:rsidRPr="009B6BEB">
        <w:rPr>
          <w:i/>
          <w:iCs/>
          <w:color w:val="000000" w:themeColor="text1"/>
        </w:rPr>
        <w:t xml:space="preserve">felelős: </w:t>
      </w:r>
      <w:r w:rsidRPr="009B6BEB">
        <w:rPr>
          <w:color w:val="000000" w:themeColor="text1"/>
        </w:rPr>
        <w:t>az a személy (vagy nevében az erre felhatalmazott), akinek joga és egyben feladata az ügyirat, irat vagy küldemény kezelésének következő fázisát végrehajtani.</w:t>
      </w:r>
    </w:p>
    <w:p w:rsidR="00394074" w:rsidRPr="009B6BEB" w:rsidRDefault="00394074" w:rsidP="00B2393F">
      <w:pPr>
        <w:numPr>
          <w:ilvl w:val="0"/>
          <w:numId w:val="9"/>
        </w:numPr>
        <w:ind w:left="1134" w:hanging="425"/>
        <w:jc w:val="both"/>
        <w:rPr>
          <w:color w:val="000000" w:themeColor="text1"/>
        </w:rPr>
      </w:pPr>
      <w:r w:rsidRPr="009B6BEB">
        <w:rPr>
          <w:bCs/>
          <w:i/>
          <w:color w:val="000000" w:themeColor="text1"/>
        </w:rPr>
        <w:t>főszám:</w:t>
      </w:r>
      <w:r w:rsidRPr="009B6BEB">
        <w:rPr>
          <w:color w:val="000000" w:themeColor="text1"/>
        </w:rPr>
        <w:t xml:space="preserve"> főszám/alszámos iktatás esetén az ügyirat azonosítására szolgáló folyamatos, ismétlés és kihagyás nélküli azonosító</w:t>
      </w:r>
      <w:r w:rsidR="0064526F" w:rsidRPr="009B6BEB">
        <w:rPr>
          <w:color w:val="000000" w:themeColor="text1"/>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gépi adathordozó: </w:t>
      </w:r>
      <w:r w:rsidRPr="009B6BEB">
        <w:rPr>
          <w:color w:val="000000" w:themeColor="text1"/>
        </w:rPr>
        <w:t xml:space="preserve">külön jogszabályban meghatározott, az ügyfél-hivatal, illetve a hivatal-ügyfél kommunikációra felhasználható, valamint az elektronikus </w:t>
      </w:r>
      <w:r w:rsidR="00394074" w:rsidRPr="009B6BEB">
        <w:rPr>
          <w:color w:val="000000" w:themeColor="text1"/>
        </w:rPr>
        <w:t>adat tárolására alkalmas eszköz.</w:t>
      </w:r>
    </w:p>
    <w:p w:rsidR="00394074" w:rsidRPr="00D90586" w:rsidRDefault="00394074" w:rsidP="00B2393F">
      <w:pPr>
        <w:numPr>
          <w:ilvl w:val="0"/>
          <w:numId w:val="9"/>
        </w:numPr>
        <w:ind w:left="1134" w:hanging="425"/>
        <w:jc w:val="both"/>
      </w:pPr>
      <w:r w:rsidRPr="009B6BEB">
        <w:rPr>
          <w:bCs/>
          <w:i/>
          <w:color w:val="000000" w:themeColor="text1"/>
        </w:rPr>
        <w:t>hitelesítési záradék:</w:t>
      </w:r>
      <w:r w:rsidRPr="009B6BEB">
        <w:rPr>
          <w:bCs/>
          <w:color w:val="000000" w:themeColor="text1"/>
        </w:rPr>
        <w:t xml:space="preserve"> Az irat másolatára elhelyezett szöveg: </w:t>
      </w:r>
      <w:r w:rsidRPr="00D90586">
        <w:rPr>
          <w:bCs/>
        </w:rPr>
        <w:t>„</w:t>
      </w:r>
      <w:r w:rsidR="00B85F9D" w:rsidRPr="00D90586">
        <w:rPr>
          <w:bCs/>
        </w:rPr>
        <w:t>Az eredetivel mindenben megegyező másolat.</w:t>
      </w:r>
      <w:r w:rsidR="00D90586" w:rsidRPr="00D90586">
        <w:rPr>
          <w:bCs/>
        </w:rPr>
        <w:t xml:space="preserve"> </w:t>
      </w:r>
      <w:r w:rsidRPr="00D90586">
        <w:rPr>
          <w:bCs/>
        </w:rPr>
        <w:t>Dátum, aláírás, pecsét."</w:t>
      </w:r>
    </w:p>
    <w:p w:rsidR="00394074" w:rsidRPr="009B6BEB" w:rsidRDefault="00394074" w:rsidP="00B2393F">
      <w:pPr>
        <w:numPr>
          <w:ilvl w:val="0"/>
          <w:numId w:val="9"/>
        </w:numPr>
        <w:ind w:left="1134" w:hanging="425"/>
        <w:jc w:val="both"/>
        <w:rPr>
          <w:color w:val="000000" w:themeColor="text1"/>
        </w:rPr>
      </w:pPr>
      <w:r w:rsidRPr="009B6BEB">
        <w:rPr>
          <w:i/>
          <w:iCs/>
          <w:color w:val="000000" w:themeColor="text1"/>
        </w:rPr>
        <w:t xml:space="preserve">hivatkozási szám: </w:t>
      </w:r>
      <w:r w:rsidRPr="009B6BEB">
        <w:rPr>
          <w:color w:val="000000" w:themeColor="text1"/>
        </w:rPr>
        <w:t>a beérkezett iratnak az azonosítója, amelyen a küldő a küldeményt nyilvántartja</w:t>
      </w:r>
      <w:r w:rsidR="0064526F" w:rsidRPr="009B6BEB">
        <w:rPr>
          <w:color w:val="000000" w:themeColor="text1"/>
        </w:rPr>
        <w:t>.</w:t>
      </w:r>
    </w:p>
    <w:p w:rsidR="00944B00" w:rsidRPr="009B6BEB" w:rsidRDefault="001E1823" w:rsidP="00B2393F">
      <w:pPr>
        <w:numPr>
          <w:ilvl w:val="0"/>
          <w:numId w:val="9"/>
        </w:numPr>
        <w:ind w:left="1134" w:hanging="425"/>
        <w:jc w:val="both"/>
        <w:rPr>
          <w:color w:val="000000" w:themeColor="text1"/>
        </w:rPr>
      </w:pPr>
      <w:r w:rsidRPr="009B6BEB">
        <w:rPr>
          <w:i/>
          <w:iCs/>
          <w:color w:val="000000" w:themeColor="text1"/>
        </w:rPr>
        <w:lastRenderedPageBreak/>
        <w:t>h</w:t>
      </w:r>
      <w:r w:rsidR="00944B00" w:rsidRPr="009B6BEB">
        <w:rPr>
          <w:i/>
          <w:iCs/>
          <w:color w:val="000000" w:themeColor="text1"/>
        </w:rPr>
        <w:t>ozzáférési jogosultság:</w:t>
      </w:r>
      <w:r w:rsidR="00944B00" w:rsidRPr="009B6BEB">
        <w:rPr>
          <w:color w:val="000000" w:themeColor="text1"/>
        </w:rPr>
        <w:t xml:space="preserve"> adott felhasználót a szervezeti hierarchiában elfoglalt helye szerint megillető funkciók, szerepkörök</w:t>
      </w:r>
      <w:r w:rsidR="0064526F" w:rsidRPr="009B6BEB">
        <w:rPr>
          <w:color w:val="000000" w:themeColor="text1"/>
        </w:rPr>
        <w:t>.</w:t>
      </w:r>
    </w:p>
    <w:p w:rsidR="00944B00" w:rsidRPr="009B6BEB" w:rsidRDefault="00D50518" w:rsidP="00B2393F">
      <w:pPr>
        <w:numPr>
          <w:ilvl w:val="0"/>
          <w:numId w:val="9"/>
        </w:numPr>
        <w:ind w:left="1134" w:hanging="425"/>
        <w:jc w:val="both"/>
        <w:rPr>
          <w:color w:val="000000" w:themeColor="text1"/>
        </w:rPr>
      </w:pPr>
      <w:r w:rsidRPr="009B6BEB">
        <w:rPr>
          <w:i/>
          <w:iCs/>
          <w:color w:val="000000" w:themeColor="text1"/>
        </w:rPr>
        <w:t>i</w:t>
      </w:r>
      <w:r w:rsidR="00944B00" w:rsidRPr="009B6BEB">
        <w:rPr>
          <w:i/>
          <w:iCs/>
          <w:color w:val="000000" w:themeColor="text1"/>
        </w:rPr>
        <w:t>dőbélyegző:</w:t>
      </w:r>
      <w:r w:rsidR="00944B00" w:rsidRPr="009B6BEB">
        <w:rPr>
          <w:color w:val="000000" w:themeColor="text1"/>
        </w:rPr>
        <w:t xml:space="preserve"> elektronikus irathoz, illetve dokumentumhoz végérvényesen hozzárendelt, illetőleg az irattal vagy dokumentummal logikailag összekapcsolt igazolás, amely tartalmazza a bélyegzés időpontját, és amely a dokumentum tartalmához technikailag olyan módon kapcsolódik, hogy minden – az igazolás kiadását követő – módosítás érzékelhető</w:t>
      </w:r>
      <w:r w:rsidR="0064526F" w:rsidRPr="009B6BEB">
        <w:rPr>
          <w:color w:val="000000" w:themeColor="text1"/>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iktatás: </w:t>
      </w:r>
      <w:r w:rsidRPr="009B6BEB">
        <w:rPr>
          <w:color w:val="000000" w:themeColor="text1"/>
        </w:rPr>
        <w:t>az irat nyilvántartásba vétele, iktatószámmal történő ellátása az érkeztetést vagy a keletkezést követően az iktatókönyvben, az iraton és az előadói íven</w:t>
      </w:r>
      <w:r w:rsidR="0064526F" w:rsidRPr="009B6BEB">
        <w:rPr>
          <w:color w:val="000000" w:themeColor="text1"/>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iktatókönyv: </w:t>
      </w:r>
      <w:r w:rsidR="00394074" w:rsidRPr="009B6BEB">
        <w:rPr>
          <w:color w:val="000000" w:themeColor="text1"/>
        </w:rPr>
        <w:t>olyan nem selejtezhető, hitelesített iratkezelési segédeszköz, amelyben az iratok iktatása történik. Az elektronikus iktatórendszerben az ügyiratok iktatására, illetve nyilvántartására szolgáló, elektronikus úton előállított iratnyilvántartó könyv. Az előírások szerint évente kell nyitni és lezárni, benne az ügyiratokat azonosító iktatószámoknak ismétlődés és kihagyás nélkül kell követniük egymást.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iktatószám: </w:t>
      </w:r>
      <w:r w:rsidR="00102927" w:rsidRPr="009B6BEB">
        <w:rPr>
          <w:color w:val="000000" w:themeColor="text1"/>
        </w:rPr>
        <w:t>az iktatandó irat egyedi azonosítója, amellyel az intézmény/tagintézmény</w:t>
      </w:r>
      <w:r w:rsidRPr="009B6BEB">
        <w:rPr>
          <w:color w:val="000000" w:themeColor="text1"/>
        </w:rPr>
        <w:t xml:space="preserve"> látja el az iktatandó iratot</w:t>
      </w:r>
      <w:r w:rsidR="0064526F" w:rsidRPr="009B6BEB">
        <w:rPr>
          <w:color w:val="000000" w:themeColor="text1"/>
        </w:rPr>
        <w:t>.</w:t>
      </w:r>
    </w:p>
    <w:p w:rsidR="00366B74" w:rsidRDefault="001E1823" w:rsidP="00423A47">
      <w:pPr>
        <w:numPr>
          <w:ilvl w:val="0"/>
          <w:numId w:val="9"/>
        </w:numPr>
        <w:spacing w:line="240" w:lineRule="exact"/>
        <w:ind w:left="1134" w:hanging="425"/>
        <w:jc w:val="both"/>
        <w:rPr>
          <w:color w:val="000000" w:themeColor="text1"/>
        </w:rPr>
      </w:pPr>
      <w:r w:rsidRPr="00366B74">
        <w:rPr>
          <w:i/>
          <w:iCs/>
          <w:color w:val="000000" w:themeColor="text1"/>
        </w:rPr>
        <w:t>i</w:t>
      </w:r>
      <w:r w:rsidR="00944B00" w:rsidRPr="00366B74">
        <w:rPr>
          <w:i/>
          <w:iCs/>
          <w:color w:val="000000" w:themeColor="text1"/>
        </w:rPr>
        <w:t>rat:</w:t>
      </w:r>
      <w:r w:rsidR="00382145" w:rsidRPr="00366B74">
        <w:rPr>
          <w:color w:val="000000" w:themeColor="text1"/>
        </w:rPr>
        <w:t xml:space="preserve"> az intézmény/tagintézmény működése vagy személy tevékenysége során keletkezett vagy hozzá érkezett, egy egységként kezelendő rögzített információ, adategyüttes, amely megjelenhet papíron, elektronikus vagy bármilyen más adathordozón. Az elektronikus iktatórendszerben nyilvántartásba vett dokumentum.</w:t>
      </w:r>
    </w:p>
    <w:p w:rsidR="00C547FA" w:rsidRPr="00366B74" w:rsidRDefault="00C547FA" w:rsidP="00366B74">
      <w:pPr>
        <w:numPr>
          <w:ilvl w:val="0"/>
          <w:numId w:val="9"/>
        </w:numPr>
        <w:ind w:left="1134" w:hanging="425"/>
        <w:jc w:val="both"/>
        <w:rPr>
          <w:color w:val="000000" w:themeColor="text1"/>
        </w:rPr>
      </w:pPr>
      <w:r w:rsidRPr="00366B74">
        <w:rPr>
          <w:i/>
          <w:iCs/>
          <w:color w:val="000000" w:themeColor="text1"/>
        </w:rPr>
        <w:t>i</w:t>
      </w:r>
      <w:r w:rsidRPr="00366B74">
        <w:rPr>
          <w:rStyle w:val="FontStyle33"/>
          <w:b w:val="0"/>
          <w:color w:val="000000" w:themeColor="text1"/>
          <w:sz w:val="24"/>
          <w:szCs w:val="24"/>
        </w:rPr>
        <w:t>ratkapcsolás:</w:t>
      </w:r>
      <w:r w:rsidRPr="00366B74">
        <w:rPr>
          <w:rStyle w:val="FontStyle33"/>
          <w:b w:val="0"/>
          <w:color w:val="000000" w:themeColor="text1"/>
        </w:rPr>
        <w:t xml:space="preserve"> </w:t>
      </w:r>
      <w:r w:rsidRPr="00366B74">
        <w:rPr>
          <w:rStyle w:val="FontStyle33"/>
          <w:b w:val="0"/>
          <w:i w:val="0"/>
          <w:color w:val="000000" w:themeColor="text1"/>
          <w:sz w:val="24"/>
        </w:rPr>
        <w:t>a</w:t>
      </w:r>
      <w:r w:rsidRPr="00366B74">
        <w:rPr>
          <w:rStyle w:val="FontStyle38"/>
          <w:i w:val="0"/>
          <w:color w:val="000000" w:themeColor="text1"/>
          <w:sz w:val="24"/>
        </w:rPr>
        <w:t>z azonos szervezettől, személytől megegyező témakörben már érkezett irat korábbi időszakban nyilvántartott bejegyzésénél indokolt esetben feltüntetendő az újabb irat iktatószáma, illetve az iktatókönyvi bejegyzésénél jelölendő a korábbi irat iktatószáma</w:t>
      </w:r>
      <w:r w:rsidR="00382145" w:rsidRPr="00366B74">
        <w:rPr>
          <w:rStyle w:val="FontStyle38"/>
          <w:i w:val="0"/>
          <w:color w:val="000000" w:themeColor="text1"/>
          <w:sz w:val="24"/>
        </w:rPr>
        <w:t>.</w:t>
      </w:r>
    </w:p>
    <w:p w:rsidR="0031707C" w:rsidRPr="009B6BEB" w:rsidRDefault="0031707C" w:rsidP="00B2393F">
      <w:pPr>
        <w:numPr>
          <w:ilvl w:val="0"/>
          <w:numId w:val="9"/>
        </w:numPr>
        <w:ind w:left="1134" w:hanging="425"/>
        <w:jc w:val="both"/>
        <w:rPr>
          <w:rStyle w:val="FontStyle55"/>
          <w:color w:val="000000" w:themeColor="text1"/>
          <w:sz w:val="28"/>
          <w:szCs w:val="24"/>
        </w:rPr>
      </w:pPr>
      <w:r w:rsidRPr="009B6BEB">
        <w:rPr>
          <w:rStyle w:val="FontStyle53"/>
          <w:b w:val="0"/>
          <w:i/>
          <w:color w:val="000000" w:themeColor="text1"/>
          <w:sz w:val="24"/>
        </w:rPr>
        <w:t>iratkezelés</w:t>
      </w:r>
      <w:r w:rsidRPr="009B6BEB">
        <w:rPr>
          <w:rStyle w:val="FontStyle53"/>
          <w:b w:val="0"/>
          <w:color w:val="000000" w:themeColor="text1"/>
          <w:sz w:val="24"/>
        </w:rPr>
        <w:t>:</w:t>
      </w:r>
      <w:r w:rsidRPr="009B6BEB">
        <w:rPr>
          <w:rStyle w:val="FontStyle53"/>
          <w:color w:val="000000" w:themeColor="text1"/>
          <w:sz w:val="24"/>
        </w:rPr>
        <w:t xml:space="preserve"> </w:t>
      </w:r>
      <w:r w:rsidRPr="009B6BEB">
        <w:rPr>
          <w:rStyle w:val="FontStyle55"/>
          <w:color w:val="000000" w:themeColor="text1"/>
          <w:sz w:val="24"/>
        </w:rPr>
        <w:t xml:space="preserve">az irat készítését, nyilvántartását, </w:t>
      </w:r>
      <w:r w:rsidR="0070727D" w:rsidRPr="009B6BEB">
        <w:rPr>
          <w:rStyle w:val="FontStyle55"/>
          <w:color w:val="000000" w:themeColor="text1"/>
          <w:sz w:val="24"/>
        </w:rPr>
        <w:t xml:space="preserve">illetékesség szerinti elosztását, </w:t>
      </w:r>
      <w:r w:rsidR="0070727D" w:rsidRPr="009B6BEB">
        <w:rPr>
          <w:rStyle w:val="FontStyle30"/>
          <w:color w:val="000000" w:themeColor="text1"/>
          <w:sz w:val="24"/>
        </w:rPr>
        <w:t>intézményen belüli irányítását, az ügyintézés során készült iratok postázását, kézbesítést, az iratok</w:t>
      </w:r>
      <w:r w:rsidR="0070727D" w:rsidRPr="009B6BEB">
        <w:rPr>
          <w:rStyle w:val="FontStyle55"/>
          <w:color w:val="000000" w:themeColor="text1"/>
          <w:sz w:val="32"/>
        </w:rPr>
        <w:t xml:space="preserve"> </w:t>
      </w:r>
      <w:r w:rsidR="00185529">
        <w:rPr>
          <w:rStyle w:val="FontStyle55"/>
          <w:color w:val="000000" w:themeColor="text1"/>
          <w:sz w:val="24"/>
        </w:rPr>
        <w:t>rendezés</w:t>
      </w:r>
      <w:r w:rsidRPr="009B6BEB">
        <w:rPr>
          <w:rStyle w:val="FontStyle55"/>
          <w:color w:val="000000" w:themeColor="text1"/>
          <w:sz w:val="24"/>
        </w:rPr>
        <w:t xml:space="preserve">ét és a selejtezhetőség szempontjából történő </w:t>
      </w:r>
      <w:r w:rsidR="00C547FA" w:rsidRPr="009B6BEB">
        <w:rPr>
          <w:rStyle w:val="FontStyle55"/>
          <w:color w:val="000000" w:themeColor="text1"/>
          <w:sz w:val="24"/>
        </w:rPr>
        <w:t xml:space="preserve">rendszerezését és </w:t>
      </w:r>
      <w:r w:rsidRPr="009B6BEB">
        <w:rPr>
          <w:rStyle w:val="FontStyle55"/>
          <w:color w:val="000000" w:themeColor="text1"/>
          <w:sz w:val="24"/>
        </w:rPr>
        <w:t>válogatását, segédletekkel való ellátását, szakszerű és biztonságos megőrzését, használatra bocsátását, selejtezését, illetve levéltárba adását együttesen magába foglaló tevékenység</w:t>
      </w:r>
      <w:r w:rsidR="00382145" w:rsidRPr="009B6BEB">
        <w:rPr>
          <w:rStyle w:val="FontStyle55"/>
          <w:color w:val="000000" w:themeColor="text1"/>
          <w:sz w:val="24"/>
        </w:rPr>
        <w:t>.</w:t>
      </w:r>
    </w:p>
    <w:p w:rsidR="00382145" w:rsidRPr="009B6BEB" w:rsidRDefault="00382145" w:rsidP="00B2393F">
      <w:pPr>
        <w:numPr>
          <w:ilvl w:val="0"/>
          <w:numId w:val="9"/>
        </w:numPr>
        <w:ind w:left="1134" w:hanging="425"/>
        <w:jc w:val="both"/>
        <w:rPr>
          <w:color w:val="000000" w:themeColor="text1"/>
        </w:rPr>
      </w:pPr>
      <w:r w:rsidRPr="009B6BEB">
        <w:rPr>
          <w:i/>
          <w:color w:val="000000" w:themeColor="text1"/>
        </w:rPr>
        <w:t>iratkezelési szabályzat:</w:t>
      </w:r>
      <w:r w:rsidRPr="009B6BEB">
        <w:rPr>
          <w:color w:val="000000" w:themeColor="text1"/>
        </w:rPr>
        <w:t xml:space="preserve"> </w:t>
      </w:r>
      <w:r w:rsidR="00D30872" w:rsidRPr="009B6BEB">
        <w:rPr>
          <w:color w:val="000000" w:themeColor="text1"/>
        </w:rPr>
        <w:t xml:space="preserve">az intézmény/tagintézmény </w:t>
      </w:r>
      <w:r w:rsidRPr="009B6BEB">
        <w:rPr>
          <w:color w:val="000000" w:themeColor="text1"/>
        </w:rPr>
        <w:t>írásbeli ügyintézésére vonatkozó szabály</w:t>
      </w:r>
      <w:r w:rsidR="00D30872" w:rsidRPr="009B6BEB">
        <w:rPr>
          <w:color w:val="000000" w:themeColor="text1"/>
        </w:rPr>
        <w:t>aina</w:t>
      </w:r>
      <w:r w:rsidRPr="009B6BEB">
        <w:rPr>
          <w:color w:val="000000" w:themeColor="text1"/>
        </w:rPr>
        <w:t xml:space="preserve">k összessége, amely </w:t>
      </w:r>
      <w:r w:rsidR="00D30872" w:rsidRPr="009B6BEB">
        <w:rPr>
          <w:color w:val="000000" w:themeColor="text1"/>
        </w:rPr>
        <w:t xml:space="preserve">az intézmény/tagintézmény </w:t>
      </w:r>
      <w:r w:rsidRPr="009B6BEB">
        <w:rPr>
          <w:color w:val="000000" w:themeColor="text1"/>
        </w:rPr>
        <w:t>szervezeti és működési szabályzata figyelembevételével készül, és amelynek függelékeit a szerv további, iratkezeléssel kapcsolatos iratmintáinak gyűjteménye, valamint az irattári terv képezik.</w:t>
      </w:r>
    </w:p>
    <w:p w:rsidR="00846B61" w:rsidRPr="009B6BEB" w:rsidRDefault="00846B61" w:rsidP="00B2393F">
      <w:pPr>
        <w:numPr>
          <w:ilvl w:val="0"/>
          <w:numId w:val="9"/>
        </w:numPr>
        <w:ind w:left="1134" w:hanging="425"/>
        <w:jc w:val="both"/>
        <w:rPr>
          <w:color w:val="000000" w:themeColor="text1"/>
        </w:rPr>
      </w:pPr>
      <w:r w:rsidRPr="009B6BEB">
        <w:rPr>
          <w:i/>
          <w:iCs/>
          <w:color w:val="000000" w:themeColor="text1"/>
        </w:rPr>
        <w:t>iratkezelési szoftver:</w:t>
      </w:r>
      <w:r w:rsidRPr="009B6BEB">
        <w:rPr>
          <w:color w:val="000000" w:themeColor="text1"/>
        </w:rPr>
        <w:t xml:space="preserve"> az iratkezelési alapfolyamatot támogató olyan informatikai alkalmazás, amely alapfunkcióját tekintve az e rendeletben foglalt iratkezelési műveleteket vagy azok egy részének végrehajtását támogatja, függetlenül attól, hogy ezek mellett egyéb funkciókat is ellát</w:t>
      </w:r>
      <w:r w:rsidR="00382145" w:rsidRPr="009B6BEB">
        <w:rPr>
          <w:color w:val="000000" w:themeColor="text1"/>
        </w:rPr>
        <w:t>.</w:t>
      </w:r>
    </w:p>
    <w:p w:rsidR="006C5456" w:rsidRPr="009B6BEB" w:rsidRDefault="006C5456" w:rsidP="00B2393F">
      <w:pPr>
        <w:numPr>
          <w:ilvl w:val="0"/>
          <w:numId w:val="9"/>
        </w:numPr>
        <w:ind w:left="1134" w:hanging="425"/>
        <w:jc w:val="both"/>
        <w:rPr>
          <w:color w:val="000000" w:themeColor="text1"/>
        </w:rPr>
      </w:pPr>
      <w:r w:rsidRPr="009B6BEB">
        <w:rPr>
          <w:rStyle w:val="FontStyle38"/>
          <w:color w:val="000000" w:themeColor="text1"/>
          <w:sz w:val="24"/>
          <w:szCs w:val="24"/>
        </w:rPr>
        <w:t xml:space="preserve">iratkölcsönzés: </w:t>
      </w:r>
      <w:r w:rsidRPr="009B6BEB">
        <w:rPr>
          <w:rStyle w:val="FontStyle41"/>
          <w:color w:val="000000" w:themeColor="text1"/>
          <w:sz w:val="24"/>
          <w:szCs w:val="24"/>
        </w:rPr>
        <w:t>a papír alapú ügyirat visszahozatali kötelezettség melletti kiadása az átmeneti vagy a központi irattárból, elektronikus irattár alkalmazása esetén az elektronikusan tárolt irathoz történő hozzáférés biztosítása</w:t>
      </w:r>
      <w:r w:rsidR="00382145" w:rsidRPr="009B6BEB">
        <w:rPr>
          <w:rStyle w:val="FontStyle41"/>
          <w:color w:val="000000" w:themeColor="text1"/>
          <w:sz w:val="24"/>
          <w:szCs w:val="24"/>
        </w:rPr>
        <w:t>.</w:t>
      </w:r>
    </w:p>
    <w:p w:rsidR="00B82A26" w:rsidRPr="009B6BEB" w:rsidRDefault="00D50518" w:rsidP="00B2393F">
      <w:pPr>
        <w:numPr>
          <w:ilvl w:val="0"/>
          <w:numId w:val="9"/>
        </w:numPr>
        <w:ind w:left="1134" w:hanging="425"/>
        <w:jc w:val="both"/>
        <w:rPr>
          <w:color w:val="000000" w:themeColor="text1"/>
        </w:rPr>
      </w:pPr>
      <w:r w:rsidRPr="009B6BEB">
        <w:rPr>
          <w:i/>
          <w:iCs/>
          <w:color w:val="000000" w:themeColor="text1"/>
        </w:rPr>
        <w:t>i</w:t>
      </w:r>
      <w:r w:rsidR="00B82A26" w:rsidRPr="009B6BEB">
        <w:rPr>
          <w:i/>
          <w:iCs/>
          <w:color w:val="000000" w:themeColor="text1"/>
        </w:rPr>
        <w:t>rattá nyilvánítás:</w:t>
      </w:r>
      <w:r w:rsidR="00B82A26" w:rsidRPr="009B6BEB">
        <w:rPr>
          <w:color w:val="000000" w:themeColor="text1"/>
        </w:rPr>
        <w:t xml:space="preserve"> az az egyedi eljárás, amely során manuálisan vagy előre meghatározott szabályok alapján automatikusan az adott papíralapú vagy elektronikus dokumentumot az adott szervezet működése szempontjából lényegesnek minősítenek, és ezért nyilvántartását és a vele kapcsolatos műveletek nyomon követését rendelik el</w:t>
      </w:r>
      <w:r w:rsidR="00382145" w:rsidRPr="009B6BEB">
        <w:rPr>
          <w:color w:val="000000" w:themeColor="text1"/>
        </w:rPr>
        <w:t>.</w:t>
      </w:r>
    </w:p>
    <w:p w:rsidR="000E3DD2" w:rsidRPr="009B6BEB" w:rsidRDefault="00470C2C" w:rsidP="00B2393F">
      <w:pPr>
        <w:numPr>
          <w:ilvl w:val="0"/>
          <w:numId w:val="9"/>
        </w:numPr>
        <w:ind w:left="1134" w:hanging="425"/>
        <w:jc w:val="both"/>
        <w:rPr>
          <w:rStyle w:val="FontStyle41"/>
          <w:color w:val="000000" w:themeColor="text1"/>
          <w:sz w:val="24"/>
          <w:szCs w:val="24"/>
        </w:rPr>
      </w:pPr>
      <w:r w:rsidRPr="009B6BEB">
        <w:rPr>
          <w:rStyle w:val="FontStyle38"/>
          <w:color w:val="000000" w:themeColor="text1"/>
          <w:sz w:val="24"/>
          <w:szCs w:val="24"/>
        </w:rPr>
        <w:t xml:space="preserve">irattár: </w:t>
      </w:r>
      <w:r w:rsidRPr="009B6BEB">
        <w:rPr>
          <w:rStyle w:val="FontStyle41"/>
          <w:color w:val="000000" w:themeColor="text1"/>
          <w:sz w:val="24"/>
          <w:szCs w:val="24"/>
        </w:rPr>
        <w:t>az irattári anyag szakszerű és biztonságos őrzése, valamint kezelésének biztosítása céljából létrehozott és működtete</w:t>
      </w:r>
      <w:r w:rsidR="00382145" w:rsidRPr="009B6BEB">
        <w:rPr>
          <w:rStyle w:val="FontStyle41"/>
          <w:color w:val="000000" w:themeColor="text1"/>
          <w:sz w:val="24"/>
          <w:szCs w:val="24"/>
        </w:rPr>
        <w:t>tt fizikai</w:t>
      </w:r>
      <w:r w:rsidRPr="009B6BEB">
        <w:rPr>
          <w:rStyle w:val="FontStyle41"/>
          <w:color w:val="000000" w:themeColor="text1"/>
          <w:sz w:val="24"/>
          <w:szCs w:val="24"/>
        </w:rPr>
        <w:t xml:space="preserve"> tárolóhely</w:t>
      </w:r>
      <w:r w:rsidR="00382145" w:rsidRPr="009B6BEB">
        <w:rPr>
          <w:rStyle w:val="FontStyle41"/>
          <w:color w:val="000000" w:themeColor="text1"/>
          <w:sz w:val="24"/>
          <w:szCs w:val="24"/>
        </w:rPr>
        <w:t>.</w:t>
      </w:r>
    </w:p>
    <w:p w:rsidR="00382145" w:rsidRPr="009B6BEB" w:rsidRDefault="00382145" w:rsidP="00B2393F">
      <w:pPr>
        <w:numPr>
          <w:ilvl w:val="0"/>
          <w:numId w:val="9"/>
        </w:numPr>
        <w:ind w:left="1134" w:hanging="425"/>
        <w:jc w:val="both"/>
        <w:rPr>
          <w:color w:val="000000" w:themeColor="text1"/>
        </w:rPr>
      </w:pPr>
      <w:r w:rsidRPr="00366B74">
        <w:rPr>
          <w:i/>
          <w:color w:val="000000" w:themeColor="text1"/>
        </w:rPr>
        <w:t>irattárazás</w:t>
      </w:r>
      <w:r w:rsidRPr="009B6BEB">
        <w:rPr>
          <w:color w:val="000000" w:themeColor="text1"/>
        </w:rPr>
        <w:t xml:space="preserve">: az iratkezelés része, az a tevékenység, amelynek során </w:t>
      </w:r>
      <w:r w:rsidR="0009180B" w:rsidRPr="009B6BEB">
        <w:rPr>
          <w:color w:val="000000" w:themeColor="text1"/>
        </w:rPr>
        <w:t xml:space="preserve">az intézmény/tagintézmény </w:t>
      </w:r>
      <w:r w:rsidRPr="009B6BEB">
        <w:rPr>
          <w:color w:val="000000" w:themeColor="text1"/>
        </w:rPr>
        <w:t>a működése során keletkező és hozzá kerülő, rendeltetésszerűen hozzá tartozó és nála maradó iratok irattári rendezését, kezelését és őrzését végzi.</w:t>
      </w:r>
    </w:p>
    <w:p w:rsidR="000E3DD2" w:rsidRPr="009B6BEB" w:rsidRDefault="000E3DD2" w:rsidP="00B2393F">
      <w:pPr>
        <w:numPr>
          <w:ilvl w:val="0"/>
          <w:numId w:val="9"/>
        </w:numPr>
        <w:ind w:left="1134" w:hanging="425"/>
        <w:jc w:val="both"/>
        <w:rPr>
          <w:rStyle w:val="FontStyle41"/>
          <w:color w:val="000000" w:themeColor="text1"/>
          <w:sz w:val="24"/>
          <w:szCs w:val="24"/>
        </w:rPr>
      </w:pPr>
      <w:r w:rsidRPr="009B6BEB">
        <w:rPr>
          <w:rStyle w:val="FontStyle38"/>
          <w:color w:val="000000" w:themeColor="text1"/>
          <w:sz w:val="24"/>
          <w:szCs w:val="24"/>
        </w:rPr>
        <w:lastRenderedPageBreak/>
        <w:t xml:space="preserve">irattári anyag: </w:t>
      </w:r>
      <w:r w:rsidR="00382145" w:rsidRPr="009B6BEB">
        <w:rPr>
          <w:rStyle w:val="FontStyle41"/>
          <w:color w:val="000000" w:themeColor="text1"/>
          <w:sz w:val="24"/>
          <w:szCs w:val="24"/>
        </w:rPr>
        <w:t xml:space="preserve">rendeltetésszerűen az intézménynél/tagintézménynél </w:t>
      </w:r>
      <w:r w:rsidRPr="009B6BEB">
        <w:rPr>
          <w:rStyle w:val="FontStyle41"/>
          <w:color w:val="000000" w:themeColor="text1"/>
          <w:sz w:val="24"/>
          <w:szCs w:val="24"/>
        </w:rPr>
        <w:t>maradó, tartalmuk miatt átmeneti vagy végleges megőrzést igénylő, szervesen összetartozó iratok összessége</w:t>
      </w:r>
      <w:r w:rsidR="0009180B" w:rsidRPr="009B6BEB">
        <w:rPr>
          <w:rStyle w:val="FontStyle41"/>
          <w:color w:val="000000" w:themeColor="text1"/>
          <w:sz w:val="24"/>
          <w:szCs w:val="24"/>
        </w:rPr>
        <w:t>.</w:t>
      </w:r>
    </w:p>
    <w:p w:rsidR="00470C2C" w:rsidRPr="009B6BEB" w:rsidRDefault="00470C2C" w:rsidP="00B2393F">
      <w:pPr>
        <w:numPr>
          <w:ilvl w:val="0"/>
          <w:numId w:val="9"/>
        </w:numPr>
        <w:ind w:left="1134" w:hanging="425"/>
        <w:jc w:val="both"/>
        <w:rPr>
          <w:color w:val="000000" w:themeColor="text1"/>
        </w:rPr>
      </w:pPr>
      <w:r w:rsidRPr="009B6BEB">
        <w:rPr>
          <w:rStyle w:val="FontStyle38"/>
          <w:color w:val="000000" w:themeColor="text1"/>
          <w:sz w:val="24"/>
          <w:szCs w:val="24"/>
        </w:rPr>
        <w:t xml:space="preserve">irattári terv: </w:t>
      </w:r>
      <w:r w:rsidRPr="009B6BEB">
        <w:rPr>
          <w:rStyle w:val="FontStyle41"/>
          <w:color w:val="000000" w:themeColor="text1"/>
          <w:sz w:val="24"/>
          <w:szCs w:val="24"/>
        </w:rPr>
        <w:t>a köziratok rendszerezésének és a selejt</w:t>
      </w:r>
      <w:r w:rsidR="00C73E6D" w:rsidRPr="009B6BEB">
        <w:rPr>
          <w:rStyle w:val="FontStyle41"/>
          <w:color w:val="000000" w:themeColor="text1"/>
          <w:sz w:val="24"/>
          <w:szCs w:val="24"/>
        </w:rPr>
        <w:t xml:space="preserve">ezhetőség szempontjából történő </w:t>
      </w:r>
      <w:r w:rsidRPr="009B6BEB">
        <w:rPr>
          <w:rStyle w:val="FontStyle41"/>
          <w:color w:val="000000" w:themeColor="text1"/>
          <w:sz w:val="24"/>
          <w:szCs w:val="24"/>
        </w:rPr>
        <w:t>válogatásának alapjául szolgáló jegyzék, amely az irattári anyagot tételekre (tárgyi csoportokra,</w:t>
      </w:r>
      <w:r w:rsidR="006F04C9" w:rsidRPr="009B6BEB">
        <w:rPr>
          <w:rStyle w:val="FontStyle41"/>
          <w:color w:val="000000" w:themeColor="text1"/>
          <w:sz w:val="24"/>
          <w:szCs w:val="24"/>
        </w:rPr>
        <w:t xml:space="preserve"> </w:t>
      </w:r>
      <w:r w:rsidRPr="009B6BEB">
        <w:rPr>
          <w:rStyle w:val="FontStyle41"/>
          <w:color w:val="000000" w:themeColor="text1"/>
          <w:sz w:val="24"/>
          <w:szCs w:val="24"/>
        </w:rPr>
        <w:t xml:space="preserve">indokolt esetben iratfajtákra) tagolva, </w:t>
      </w:r>
      <w:r w:rsidR="0009180B" w:rsidRPr="009B6BEB">
        <w:rPr>
          <w:color w:val="000000" w:themeColor="text1"/>
        </w:rPr>
        <w:t xml:space="preserve">az intézmény/tagintézmény </w:t>
      </w:r>
      <w:r w:rsidR="00C73E6D" w:rsidRPr="009B6BEB">
        <w:rPr>
          <w:rStyle w:val="FontStyle41"/>
          <w:color w:val="000000" w:themeColor="text1"/>
          <w:sz w:val="24"/>
          <w:szCs w:val="24"/>
        </w:rPr>
        <w:t xml:space="preserve">feladat- és hatásköréhez, </w:t>
      </w:r>
      <w:r w:rsidRPr="009B6BEB">
        <w:rPr>
          <w:rStyle w:val="FontStyle41"/>
          <w:color w:val="000000" w:themeColor="text1"/>
          <w:sz w:val="24"/>
          <w:szCs w:val="24"/>
        </w:rPr>
        <w:t>valamint szervezetéhez igazodó rendszerezésében sorolja fel, s meghatá</w:t>
      </w:r>
      <w:r w:rsidR="00C73E6D" w:rsidRPr="009B6BEB">
        <w:rPr>
          <w:rStyle w:val="FontStyle41"/>
          <w:color w:val="000000" w:themeColor="text1"/>
          <w:sz w:val="24"/>
          <w:szCs w:val="24"/>
        </w:rPr>
        <w:t xml:space="preserve">rozza a kiselejtezhető </w:t>
      </w:r>
      <w:r w:rsidRPr="009B6BEB">
        <w:rPr>
          <w:rStyle w:val="FontStyle41"/>
          <w:color w:val="000000" w:themeColor="text1"/>
          <w:sz w:val="24"/>
          <w:szCs w:val="24"/>
        </w:rPr>
        <w:t>irattári tételekbe tartozó iratok ügyviteli célú megőrzés</w:t>
      </w:r>
      <w:r w:rsidR="00C73E6D" w:rsidRPr="009B6BEB">
        <w:rPr>
          <w:rStyle w:val="FontStyle41"/>
          <w:color w:val="000000" w:themeColor="text1"/>
          <w:sz w:val="24"/>
          <w:szCs w:val="24"/>
        </w:rPr>
        <w:t xml:space="preserve">ének időtartamát, továbbá a nem </w:t>
      </w:r>
      <w:r w:rsidRPr="009B6BEB">
        <w:rPr>
          <w:rStyle w:val="FontStyle41"/>
          <w:color w:val="000000" w:themeColor="text1"/>
          <w:sz w:val="24"/>
          <w:szCs w:val="24"/>
        </w:rPr>
        <w:t>selejtezhető iratok levéltárba adásának határidejét</w:t>
      </w:r>
      <w:r w:rsidR="00382145" w:rsidRPr="009B6BEB">
        <w:rPr>
          <w:rStyle w:val="FontStyle41"/>
          <w:color w:val="000000" w:themeColor="text1"/>
          <w:sz w:val="24"/>
          <w:szCs w:val="24"/>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irattári tétel: </w:t>
      </w:r>
      <w:r w:rsidRPr="009B6BEB">
        <w:rPr>
          <w:color w:val="000000" w:themeColor="text1"/>
        </w:rPr>
        <w:t>az iratképző szerv vagy személy ügykörének és szervezetének megfelelően kialakított legkisebb - egyéni irattári őrzési idővel rendelkező - irattári egység, amelybe több egyedi ügy iratai tartozhatnak</w:t>
      </w:r>
      <w:r w:rsidR="0009180B" w:rsidRPr="009B6BEB">
        <w:rPr>
          <w:color w:val="000000" w:themeColor="text1"/>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irattári tételszám: </w:t>
      </w:r>
      <w:r w:rsidR="0009180B" w:rsidRPr="009B6BEB">
        <w:rPr>
          <w:color w:val="000000" w:themeColor="text1"/>
          <w:kern w:val="2"/>
        </w:rPr>
        <w:t>a</w:t>
      </w:r>
      <w:r w:rsidR="0009180B" w:rsidRPr="009B6BEB">
        <w:rPr>
          <w:color w:val="000000" w:themeColor="text1"/>
        </w:rPr>
        <w:t>z iratnak az irattári tervben meghatározott, címmel ellátott tárgyi csoportba és iratfajtába sorolását, selejtezhetőség szerinti csoportosítását meghatározó, az irattári tervben elfoglalt helyüknek megfelelő azonosító.</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irattárba helyezés: </w:t>
      </w:r>
      <w:r w:rsidRPr="009B6BEB">
        <w:rPr>
          <w:color w:val="000000" w:themeColor="text1"/>
        </w:rPr>
        <w:t>az ügyirat irattári tételszámmal történő ellátása és irattárban történő dokumentált elhelyezése, illetve kezelési jogának átadása az irattárnak az ügyintézés befejezését követő</w:t>
      </w:r>
      <w:r w:rsidR="0009180B" w:rsidRPr="009B6BEB">
        <w:rPr>
          <w:color w:val="000000" w:themeColor="text1"/>
        </w:rPr>
        <w:t>en.</w:t>
      </w:r>
    </w:p>
    <w:p w:rsidR="006D47C8" w:rsidRPr="009B6BEB" w:rsidRDefault="006D47C8" w:rsidP="00B2393F">
      <w:pPr>
        <w:numPr>
          <w:ilvl w:val="0"/>
          <w:numId w:val="9"/>
        </w:numPr>
        <w:ind w:left="1134" w:hanging="425"/>
        <w:jc w:val="both"/>
        <w:rPr>
          <w:color w:val="000000" w:themeColor="text1"/>
        </w:rPr>
      </w:pPr>
      <w:r w:rsidRPr="009B6BEB">
        <w:rPr>
          <w:bCs/>
          <w:i/>
          <w:color w:val="000000" w:themeColor="text1"/>
        </w:rPr>
        <w:t>iratkísérő:</w:t>
      </w:r>
      <w:r w:rsidRPr="009B6BEB">
        <w:rPr>
          <w:b/>
          <w:bCs/>
          <w:color w:val="000000" w:themeColor="text1"/>
        </w:rPr>
        <w:t xml:space="preserve"> </w:t>
      </w:r>
      <w:r w:rsidRPr="009B6BEB">
        <w:rPr>
          <w:bCs/>
          <w:color w:val="000000" w:themeColor="text1"/>
        </w:rPr>
        <w:t>o</w:t>
      </w:r>
      <w:r w:rsidRPr="009B6BEB">
        <w:rPr>
          <w:color w:val="000000" w:themeColor="text1"/>
        </w:rPr>
        <w:t>lyan lista, mely az irat teljes élettörténetét tartalmazza.</w:t>
      </w:r>
    </w:p>
    <w:p w:rsidR="0009180B" w:rsidRPr="009B6BEB" w:rsidRDefault="0009180B" w:rsidP="00B2393F">
      <w:pPr>
        <w:numPr>
          <w:ilvl w:val="0"/>
          <w:numId w:val="9"/>
        </w:numPr>
        <w:ind w:left="1134" w:hanging="425"/>
        <w:jc w:val="both"/>
        <w:rPr>
          <w:color w:val="000000" w:themeColor="text1"/>
        </w:rPr>
      </w:pPr>
      <w:r w:rsidRPr="009B6BEB">
        <w:rPr>
          <w:i/>
          <w:iCs/>
          <w:color w:val="000000" w:themeColor="text1"/>
        </w:rPr>
        <w:t xml:space="preserve">kapcsolatos szám: </w:t>
      </w:r>
      <w:r w:rsidRPr="009B6BEB">
        <w:rPr>
          <w:color w:val="000000" w:themeColor="text1"/>
        </w:rPr>
        <w:t>ugyanazon iratképző valamely másik ügyiratának száma, amely ügyiratnak tárgya, annak ismerete közvetve segítséget nyújt a kérdéses ügy elintézéséhez.</w:t>
      </w:r>
    </w:p>
    <w:p w:rsidR="00B82A26" w:rsidRPr="009B6BEB" w:rsidRDefault="00B82A26" w:rsidP="00B2393F">
      <w:pPr>
        <w:numPr>
          <w:ilvl w:val="0"/>
          <w:numId w:val="9"/>
        </w:numPr>
        <w:ind w:left="1134" w:hanging="425"/>
        <w:jc w:val="both"/>
        <w:rPr>
          <w:color w:val="000000" w:themeColor="text1"/>
        </w:rPr>
      </w:pPr>
      <w:r w:rsidRPr="009B6BEB">
        <w:rPr>
          <w:i/>
          <w:iCs/>
          <w:color w:val="000000" w:themeColor="text1"/>
        </w:rPr>
        <w:t>kezdőirat:</w:t>
      </w:r>
      <w:r w:rsidRPr="009B6BEB">
        <w:rPr>
          <w:color w:val="000000" w:themeColor="text1"/>
        </w:rPr>
        <w:t xml:space="preserve"> </w:t>
      </w:r>
      <w:r w:rsidR="0009180B" w:rsidRPr="009B6BEB">
        <w:rPr>
          <w:color w:val="000000" w:themeColor="text1"/>
        </w:rPr>
        <w:t xml:space="preserve">a tárgyévben </w:t>
      </w:r>
      <w:r w:rsidRPr="009B6BEB">
        <w:rPr>
          <w:color w:val="000000" w:themeColor="text1"/>
        </w:rPr>
        <w:t>az ügyben keletkezett első irat, az ügy indító ira</w:t>
      </w:r>
      <w:r w:rsidR="00D50518" w:rsidRPr="009B6BEB">
        <w:rPr>
          <w:color w:val="000000" w:themeColor="text1"/>
        </w:rPr>
        <w:t>ta</w:t>
      </w:r>
      <w:r w:rsidR="0009180B" w:rsidRPr="009B6BEB">
        <w:rPr>
          <w:color w:val="000000" w:themeColor="text1"/>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kezelési feljegyzések: </w:t>
      </w:r>
      <w:r w:rsidRPr="009B6BEB">
        <w:rPr>
          <w:color w:val="000000" w:themeColor="text1"/>
        </w:rPr>
        <w:t>az ügyirat vagy az egyes irat kezelésével kapcsolatos, ügykezelőnek szóló vezetői vagy ügyintézői utasítások</w:t>
      </w:r>
      <w:r w:rsidR="0009180B" w:rsidRPr="009B6BEB">
        <w:rPr>
          <w:color w:val="000000" w:themeColor="text1"/>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kézbesítés: </w:t>
      </w:r>
      <w:r w:rsidRPr="009B6BEB">
        <w:rPr>
          <w:color w:val="000000" w:themeColor="text1"/>
        </w:rPr>
        <w:t>a küldeménynek kézbesítő szervezet, személy, adatátviteli eszköz útján történő eljuttatása a címzetthez</w:t>
      </w:r>
      <w:r w:rsidR="0009180B" w:rsidRPr="009B6BEB">
        <w:rPr>
          <w:color w:val="000000" w:themeColor="text1"/>
        </w:rPr>
        <w:t>.</w:t>
      </w:r>
    </w:p>
    <w:p w:rsidR="00860A79" w:rsidRPr="009B6BEB" w:rsidRDefault="00860A79" w:rsidP="00B2393F">
      <w:pPr>
        <w:numPr>
          <w:ilvl w:val="0"/>
          <w:numId w:val="9"/>
        </w:numPr>
        <w:ind w:left="1134" w:hanging="425"/>
        <w:jc w:val="both"/>
        <w:rPr>
          <w:rStyle w:val="FontStyle41"/>
          <w:color w:val="000000" w:themeColor="text1"/>
          <w:sz w:val="24"/>
          <w:szCs w:val="24"/>
        </w:rPr>
      </w:pPr>
      <w:r w:rsidRPr="009B6BEB">
        <w:rPr>
          <w:rStyle w:val="FontStyle38"/>
          <w:color w:val="000000" w:themeColor="text1"/>
          <w:sz w:val="24"/>
          <w:szCs w:val="24"/>
        </w:rPr>
        <w:t xml:space="preserve">kézbesítési szolgáltatás: </w:t>
      </w:r>
      <w:r w:rsidRPr="009B6BEB">
        <w:rPr>
          <w:rStyle w:val="FontStyle41"/>
          <w:color w:val="000000" w:themeColor="text1"/>
          <w:sz w:val="24"/>
          <w:szCs w:val="24"/>
        </w:rPr>
        <w:t>a szabályozott elektronikus ügyintézési szolgáltatásokról és az állam által kötelezően nyújtandó szolgáltatásokról szóló kormányrendelet szerinti kézbesítési szolgáltatás</w:t>
      </w:r>
      <w:r w:rsidR="0009180B" w:rsidRPr="009B6BEB">
        <w:rPr>
          <w:rStyle w:val="FontStyle41"/>
          <w:color w:val="000000" w:themeColor="text1"/>
          <w:sz w:val="24"/>
          <w:szCs w:val="24"/>
        </w:rPr>
        <w:t>.</w:t>
      </w:r>
    </w:p>
    <w:p w:rsidR="0009180B" w:rsidRPr="009B6BEB" w:rsidRDefault="0009180B" w:rsidP="00B2393F">
      <w:pPr>
        <w:numPr>
          <w:ilvl w:val="0"/>
          <w:numId w:val="9"/>
        </w:numPr>
        <w:ind w:left="1134" w:hanging="425"/>
        <w:jc w:val="both"/>
        <w:rPr>
          <w:rStyle w:val="FontStyle41"/>
          <w:color w:val="000000" w:themeColor="text1"/>
          <w:sz w:val="24"/>
          <w:szCs w:val="24"/>
        </w:rPr>
      </w:pPr>
      <w:r w:rsidRPr="009B6BEB">
        <w:rPr>
          <w:rStyle w:val="FontStyle41"/>
          <w:i/>
          <w:color w:val="000000" w:themeColor="text1"/>
          <w:sz w:val="24"/>
          <w:szCs w:val="24"/>
        </w:rPr>
        <w:t>kézbesítőkönyv:</w:t>
      </w:r>
      <w:r w:rsidRPr="009B6BEB">
        <w:rPr>
          <w:rStyle w:val="FontStyle41"/>
          <w:color w:val="000000" w:themeColor="text1"/>
          <w:sz w:val="24"/>
          <w:szCs w:val="24"/>
        </w:rPr>
        <w:t xml:space="preserve"> </w:t>
      </w:r>
      <w:r w:rsidRPr="009B6BEB">
        <w:rPr>
          <w:rStyle w:val="FontStyle40"/>
          <w:b w:val="0"/>
          <w:color w:val="000000" w:themeColor="text1"/>
          <w:sz w:val="24"/>
        </w:rPr>
        <w:t xml:space="preserve">az intézményen/tagintézményen </w:t>
      </w:r>
      <w:r w:rsidRPr="009B6BEB">
        <w:rPr>
          <w:rStyle w:val="FontStyle41"/>
          <w:color w:val="000000" w:themeColor="text1"/>
          <w:sz w:val="24"/>
          <w:szCs w:val="24"/>
        </w:rPr>
        <w:t>kívüli szervezetek részére történő iratátadás dokumentálására szolgáló iratkezelési segédlet.</w:t>
      </w:r>
    </w:p>
    <w:p w:rsidR="0031707C" w:rsidRPr="009B6BEB" w:rsidRDefault="0031707C" w:rsidP="00B2393F">
      <w:pPr>
        <w:pStyle w:val="Style13"/>
        <w:widowControl/>
        <w:numPr>
          <w:ilvl w:val="0"/>
          <w:numId w:val="9"/>
        </w:numPr>
        <w:spacing w:line="274" w:lineRule="exact"/>
        <w:ind w:left="1134" w:hanging="425"/>
        <w:rPr>
          <w:color w:val="000000" w:themeColor="text1"/>
          <w:szCs w:val="22"/>
        </w:rPr>
      </w:pPr>
      <w:r w:rsidRPr="009B6BEB">
        <w:rPr>
          <w:rStyle w:val="FontStyle55"/>
          <w:i/>
          <w:color w:val="000000" w:themeColor="text1"/>
          <w:sz w:val="24"/>
        </w:rPr>
        <w:t>kézi irattár:</w:t>
      </w:r>
      <w:r w:rsidRPr="009B6BEB">
        <w:rPr>
          <w:rStyle w:val="FontStyle55"/>
          <w:color w:val="000000" w:themeColor="text1"/>
          <w:sz w:val="24"/>
        </w:rPr>
        <w:t xml:space="preserve"> a két évnél nem régebbi iratok őrzésére, tárolására szolgál, mely az iratkezelést végző személy irodájában van kialakítva.</w:t>
      </w:r>
    </w:p>
    <w:p w:rsidR="00030AD4" w:rsidRPr="009B6BEB" w:rsidRDefault="007003DA" w:rsidP="00B2393F">
      <w:pPr>
        <w:numPr>
          <w:ilvl w:val="0"/>
          <w:numId w:val="9"/>
        </w:numPr>
        <w:spacing w:before="5"/>
        <w:ind w:left="1134" w:hanging="425"/>
        <w:jc w:val="both"/>
        <w:rPr>
          <w:b/>
          <w:bCs/>
          <w:color w:val="000000" w:themeColor="text1"/>
          <w:szCs w:val="22"/>
        </w:rPr>
      </w:pPr>
      <w:r w:rsidRPr="009B6BEB">
        <w:rPr>
          <w:bCs/>
          <w:i/>
          <w:color w:val="000000" w:themeColor="text1"/>
        </w:rPr>
        <w:t>kiadmány:</w:t>
      </w:r>
      <w:r w:rsidRPr="009B6BEB">
        <w:rPr>
          <w:color w:val="000000" w:themeColor="text1"/>
        </w:rPr>
        <w:t xml:space="preserve"> a jóváhagyás után letisztázott és a kiadmányozásra jogosult részéről hiteles alá</w:t>
      </w:r>
      <w:r w:rsidR="00C379A6" w:rsidRPr="009B6BEB">
        <w:rPr>
          <w:color w:val="000000" w:themeColor="text1"/>
        </w:rPr>
        <w:t xml:space="preserve">írással ellátott </w:t>
      </w:r>
      <w:r w:rsidR="0009180B" w:rsidRPr="009B6BEB">
        <w:rPr>
          <w:color w:val="000000" w:themeColor="text1"/>
        </w:rPr>
        <w:t xml:space="preserve">lepecsételt </w:t>
      </w:r>
      <w:r w:rsidR="00C379A6" w:rsidRPr="009B6BEB">
        <w:rPr>
          <w:color w:val="000000" w:themeColor="text1"/>
        </w:rPr>
        <w:t>irat</w:t>
      </w:r>
      <w:r w:rsidR="0064526F" w:rsidRPr="009B6BEB">
        <w:rPr>
          <w:color w:val="000000" w:themeColor="text1"/>
        </w:rPr>
        <w:t>.</w:t>
      </w:r>
    </w:p>
    <w:p w:rsidR="00030AD4" w:rsidRPr="009B6BEB" w:rsidRDefault="007003DA" w:rsidP="00B2393F">
      <w:pPr>
        <w:numPr>
          <w:ilvl w:val="0"/>
          <w:numId w:val="9"/>
        </w:numPr>
        <w:spacing w:before="5"/>
        <w:ind w:left="1134" w:hanging="425"/>
        <w:jc w:val="both"/>
        <w:rPr>
          <w:rStyle w:val="FontStyle40"/>
          <w:color w:val="000000" w:themeColor="text1"/>
          <w:sz w:val="24"/>
        </w:rPr>
      </w:pPr>
      <w:r w:rsidRPr="009B6BEB">
        <w:rPr>
          <w:bCs/>
          <w:i/>
          <w:color w:val="000000" w:themeColor="text1"/>
        </w:rPr>
        <w:t>kiadmányozás (kiadványozás):</w:t>
      </w:r>
      <w:r w:rsidRPr="009B6BEB">
        <w:rPr>
          <w:color w:val="000000" w:themeColor="text1"/>
        </w:rPr>
        <w:t xml:space="preserve"> </w:t>
      </w:r>
      <w:r w:rsidR="00030AD4" w:rsidRPr="009B6BEB">
        <w:rPr>
          <w:rStyle w:val="FontStyle40"/>
          <w:b w:val="0"/>
          <w:color w:val="000000" w:themeColor="text1"/>
          <w:sz w:val="24"/>
        </w:rPr>
        <w:t xml:space="preserve">az arra az intézményvezető/tagintézményvezető által jogosultsággal rendelkező szakmai vezetőnek az ügy érdemi elintézésére vonatkozó rendelkezése, </w:t>
      </w:r>
      <w:r w:rsidRPr="009B6BEB">
        <w:rPr>
          <w:color w:val="000000" w:themeColor="text1"/>
        </w:rPr>
        <w:t>a már felülvizsgált végleges kiadmány (elintézés</w:t>
      </w:r>
      <w:r w:rsidR="00C34250" w:rsidRPr="009B6BEB">
        <w:rPr>
          <w:color w:val="000000" w:themeColor="text1"/>
        </w:rPr>
        <w:t xml:space="preserve">) </w:t>
      </w:r>
      <w:r w:rsidRPr="009B6BEB">
        <w:rPr>
          <w:color w:val="000000" w:themeColor="text1"/>
        </w:rPr>
        <w:t>jóváhagyását, elküldhetőségének engedélyezését jelenti</w:t>
      </w:r>
      <w:r w:rsidR="00030AD4" w:rsidRPr="009B6BEB">
        <w:rPr>
          <w:color w:val="000000" w:themeColor="text1"/>
        </w:rPr>
        <w:t>,</w:t>
      </w:r>
      <w:r w:rsidRPr="009B6BEB">
        <w:rPr>
          <w:color w:val="000000" w:themeColor="text1"/>
        </w:rPr>
        <w:t xml:space="preserve"> a kiadmányozásra jogosult részéről az aláírási jogosultságnak megfelelően a kiadmány kézi vagy digitális aláírásával.</w:t>
      </w:r>
      <w:r w:rsidR="00030AD4" w:rsidRPr="009B6BEB">
        <w:rPr>
          <w:color w:val="000000" w:themeColor="text1"/>
        </w:rPr>
        <w:t xml:space="preserve"> </w:t>
      </w:r>
    </w:p>
    <w:p w:rsidR="007003DA" w:rsidRPr="009B6BEB" w:rsidRDefault="007003DA" w:rsidP="00B2393F">
      <w:pPr>
        <w:numPr>
          <w:ilvl w:val="0"/>
          <w:numId w:val="9"/>
        </w:numPr>
        <w:ind w:left="1134" w:hanging="425"/>
        <w:jc w:val="both"/>
        <w:rPr>
          <w:color w:val="000000" w:themeColor="text1"/>
        </w:rPr>
      </w:pPr>
      <w:r w:rsidRPr="009B6BEB">
        <w:rPr>
          <w:bCs/>
          <w:i/>
          <w:color w:val="000000" w:themeColor="text1"/>
        </w:rPr>
        <w:t>kiadmányozó:</w:t>
      </w:r>
      <w:r w:rsidR="00764B32" w:rsidRPr="009B6BEB">
        <w:rPr>
          <w:color w:val="000000" w:themeColor="text1"/>
        </w:rPr>
        <w:t xml:space="preserve"> az</w:t>
      </w:r>
      <w:r w:rsidR="0009180B" w:rsidRPr="009B6BEB">
        <w:rPr>
          <w:color w:val="000000" w:themeColor="text1"/>
        </w:rPr>
        <w:t xml:space="preserve"> az</w:t>
      </w:r>
      <w:r w:rsidR="00764B32" w:rsidRPr="009B6BEB">
        <w:rPr>
          <w:color w:val="000000" w:themeColor="text1"/>
        </w:rPr>
        <w:t xml:space="preserve"> intézmény</w:t>
      </w:r>
      <w:r w:rsidR="0009180B" w:rsidRPr="009B6BEB">
        <w:rPr>
          <w:color w:val="000000" w:themeColor="text1"/>
        </w:rPr>
        <w:t xml:space="preserve"> Szervezeti és Működési Szabályzatában meghatározott, vagy az intézmény</w:t>
      </w:r>
      <w:r w:rsidR="00764B32" w:rsidRPr="009B6BEB">
        <w:rPr>
          <w:color w:val="000000" w:themeColor="text1"/>
        </w:rPr>
        <w:t xml:space="preserve">/tagintézmény </w:t>
      </w:r>
      <w:r w:rsidRPr="009B6BEB">
        <w:rPr>
          <w:color w:val="000000" w:themeColor="text1"/>
        </w:rPr>
        <w:t>vezetője részéről kiadmányozási joggal felhatalmazott személy, akinek kiadmányozási hatáskörébe tartozik a kiadmány aláírása.</w:t>
      </w:r>
    </w:p>
    <w:p w:rsidR="000E3DD2" w:rsidRPr="009B6BEB" w:rsidRDefault="000E3DD2" w:rsidP="00B2393F">
      <w:pPr>
        <w:pStyle w:val="Style6"/>
        <w:widowControl/>
        <w:numPr>
          <w:ilvl w:val="0"/>
          <w:numId w:val="9"/>
        </w:numPr>
        <w:tabs>
          <w:tab w:val="left" w:pos="466"/>
        </w:tabs>
        <w:spacing w:line="240" w:lineRule="auto"/>
        <w:ind w:left="1134" w:hanging="425"/>
        <w:rPr>
          <w:i/>
          <w:iCs/>
          <w:color w:val="000000" w:themeColor="text1"/>
        </w:rPr>
      </w:pPr>
      <w:r w:rsidRPr="009B6BEB">
        <w:rPr>
          <w:rStyle w:val="FontStyle38"/>
          <w:color w:val="000000" w:themeColor="text1"/>
          <w:sz w:val="24"/>
          <w:szCs w:val="24"/>
        </w:rPr>
        <w:t xml:space="preserve">közirat: </w:t>
      </w:r>
      <w:r w:rsidRPr="009B6BEB">
        <w:rPr>
          <w:rStyle w:val="FontStyle41"/>
          <w:color w:val="000000" w:themeColor="text1"/>
          <w:sz w:val="24"/>
          <w:szCs w:val="24"/>
        </w:rPr>
        <w:t>a keletkezés idejétől és az őrzés helyétől függetlenül minden olyan irat, amely a közfeladatot ellátó szerv irattári anyagába tartozik vagy tartozott</w:t>
      </w:r>
      <w:r w:rsidR="0009180B" w:rsidRPr="009B6BEB">
        <w:rPr>
          <w:rStyle w:val="FontStyle41"/>
          <w:color w:val="000000" w:themeColor="text1"/>
          <w:sz w:val="24"/>
          <w:szCs w:val="24"/>
        </w:rPr>
        <w:t>.</w:t>
      </w:r>
    </w:p>
    <w:p w:rsidR="000E3DD2" w:rsidRPr="009B6BEB" w:rsidRDefault="000E3DD2" w:rsidP="00B2393F">
      <w:pPr>
        <w:numPr>
          <w:ilvl w:val="0"/>
          <w:numId w:val="9"/>
        </w:numPr>
        <w:ind w:left="1134" w:hanging="425"/>
        <w:jc w:val="both"/>
        <w:rPr>
          <w:rStyle w:val="FontStyle41"/>
          <w:color w:val="000000" w:themeColor="text1"/>
          <w:sz w:val="24"/>
          <w:szCs w:val="24"/>
        </w:rPr>
      </w:pPr>
      <w:r w:rsidRPr="009B6BEB">
        <w:rPr>
          <w:rStyle w:val="FontStyle38"/>
          <w:color w:val="000000" w:themeColor="text1"/>
          <w:sz w:val="24"/>
          <w:szCs w:val="24"/>
        </w:rPr>
        <w:t xml:space="preserve">közfeladatot ellátó szerv: </w:t>
      </w:r>
      <w:r w:rsidRPr="009B6BEB">
        <w:rPr>
          <w:rStyle w:val="FontStyle41"/>
          <w:color w:val="000000" w:themeColor="text1"/>
          <w:sz w:val="24"/>
          <w:szCs w:val="24"/>
        </w:rPr>
        <w:t>az állami vagy helyi önkormányzati feladatot, valamint</w:t>
      </w:r>
      <w:r w:rsidR="00470C2C" w:rsidRPr="009B6BEB">
        <w:rPr>
          <w:rStyle w:val="FontStyle41"/>
          <w:color w:val="000000" w:themeColor="text1"/>
          <w:sz w:val="24"/>
          <w:szCs w:val="24"/>
        </w:rPr>
        <w:t xml:space="preserve"> </w:t>
      </w:r>
      <w:r w:rsidRPr="009B6BEB">
        <w:rPr>
          <w:rStyle w:val="FontStyle41"/>
          <w:color w:val="000000" w:themeColor="text1"/>
          <w:sz w:val="24"/>
          <w:szCs w:val="24"/>
        </w:rPr>
        <w:t>jogszabályban meghatározott egyéb közfeladatot ellátó szerv és személy</w:t>
      </w:r>
      <w:r w:rsidR="0009180B" w:rsidRPr="009B6BEB">
        <w:rPr>
          <w:rStyle w:val="FontStyle41"/>
          <w:color w:val="000000" w:themeColor="text1"/>
          <w:sz w:val="24"/>
          <w:szCs w:val="24"/>
        </w:rPr>
        <w:t>.</w:t>
      </w:r>
    </w:p>
    <w:p w:rsidR="00470C2C" w:rsidRPr="009B6BEB" w:rsidRDefault="00470C2C" w:rsidP="00B2393F">
      <w:pPr>
        <w:numPr>
          <w:ilvl w:val="0"/>
          <w:numId w:val="9"/>
        </w:numPr>
        <w:ind w:left="1134" w:hanging="425"/>
        <w:jc w:val="both"/>
        <w:rPr>
          <w:rStyle w:val="FontStyle41"/>
          <w:color w:val="000000" w:themeColor="text1"/>
          <w:sz w:val="24"/>
          <w:szCs w:val="24"/>
        </w:rPr>
      </w:pPr>
      <w:r w:rsidRPr="009B6BEB">
        <w:rPr>
          <w:rStyle w:val="FontStyle38"/>
          <w:color w:val="000000" w:themeColor="text1"/>
          <w:sz w:val="24"/>
          <w:szCs w:val="24"/>
        </w:rPr>
        <w:lastRenderedPageBreak/>
        <w:t xml:space="preserve">közlevéltár: </w:t>
      </w:r>
      <w:r w:rsidRPr="009B6BEB">
        <w:rPr>
          <w:rStyle w:val="FontStyle41"/>
          <w:color w:val="000000" w:themeColor="text1"/>
          <w:sz w:val="24"/>
          <w:szCs w:val="24"/>
        </w:rPr>
        <w:t>a nem selejtezhető köziratokkal kapcsolatos levéltári feladatokat - ideértve a tudományos és igazgatási feladatokat is - végző, közfeladatot ellátó szerv által fenntartott levéltár</w:t>
      </w:r>
      <w:r w:rsidR="0009180B" w:rsidRPr="009B6BEB">
        <w:rPr>
          <w:rStyle w:val="FontStyle41"/>
          <w:color w:val="000000" w:themeColor="text1"/>
          <w:sz w:val="24"/>
          <w:szCs w:val="24"/>
        </w:rPr>
        <w:t>.</w:t>
      </w:r>
    </w:p>
    <w:p w:rsidR="0081248A" w:rsidRPr="009B6BEB" w:rsidRDefault="0081248A" w:rsidP="00B2393F">
      <w:pPr>
        <w:numPr>
          <w:ilvl w:val="0"/>
          <w:numId w:val="9"/>
        </w:numPr>
        <w:ind w:left="1134" w:hanging="425"/>
        <w:jc w:val="both"/>
        <w:rPr>
          <w:color w:val="000000" w:themeColor="text1"/>
        </w:rPr>
      </w:pPr>
      <w:r w:rsidRPr="009B6BEB">
        <w:rPr>
          <w:rStyle w:val="FontStyle38"/>
          <w:color w:val="000000" w:themeColor="text1"/>
          <w:sz w:val="24"/>
          <w:szCs w:val="24"/>
        </w:rPr>
        <w:t xml:space="preserve">közlevéltár illetékessége (illetékességi köre): </w:t>
      </w:r>
      <w:r w:rsidRPr="009B6BEB">
        <w:rPr>
          <w:rStyle w:val="FontStyle41"/>
          <w:color w:val="000000" w:themeColor="text1"/>
          <w:sz w:val="24"/>
          <w:szCs w:val="24"/>
        </w:rPr>
        <w:t>a maradandó értékű irattári anyagnak az a köre, amelyre vonatkozóan törvény közlevéltárba adási kötelezettséget ír elő, s amelyet az adott közlevéltár törvény rendelkezése, illetve fenntartójának döntése alapján köteles átvenni</w:t>
      </w:r>
      <w:r w:rsidR="0009180B" w:rsidRPr="009B6BEB">
        <w:rPr>
          <w:rStyle w:val="FontStyle41"/>
          <w:color w:val="000000" w:themeColor="text1"/>
          <w:sz w:val="24"/>
          <w:szCs w:val="24"/>
        </w:rPr>
        <w:t>.</w:t>
      </w:r>
    </w:p>
    <w:p w:rsidR="00C54199" w:rsidRPr="009B6BEB" w:rsidRDefault="00C54199" w:rsidP="00B2393F">
      <w:pPr>
        <w:pStyle w:val="Style13"/>
        <w:widowControl/>
        <w:numPr>
          <w:ilvl w:val="0"/>
          <w:numId w:val="9"/>
        </w:numPr>
        <w:spacing w:line="274" w:lineRule="exact"/>
        <w:ind w:left="1134" w:hanging="425"/>
        <w:rPr>
          <w:color w:val="000000" w:themeColor="text1"/>
          <w:szCs w:val="22"/>
        </w:rPr>
      </w:pPr>
      <w:r w:rsidRPr="009B6BEB">
        <w:rPr>
          <w:i/>
          <w:iCs/>
          <w:color w:val="000000" w:themeColor="text1"/>
        </w:rPr>
        <w:t xml:space="preserve">központi irattár: </w:t>
      </w:r>
      <w:r w:rsidRPr="009B6BEB">
        <w:rPr>
          <w:color w:val="000000" w:themeColor="text1"/>
        </w:rPr>
        <w:t>több szervezeti egység irattári anyagának selejtezés vagy levéltárba adás előtti őrzésére szolgál</w:t>
      </w:r>
      <w:r w:rsidR="0031707C" w:rsidRPr="009B6BEB">
        <w:rPr>
          <w:color w:val="000000" w:themeColor="text1"/>
        </w:rPr>
        <w:t>ó,</w:t>
      </w:r>
      <w:r w:rsidR="0031707C" w:rsidRPr="009B6BEB">
        <w:rPr>
          <w:rStyle w:val="FontStyle55"/>
          <w:color w:val="000000" w:themeColor="text1"/>
        </w:rPr>
        <w:t xml:space="preserve"> </w:t>
      </w:r>
      <w:r w:rsidR="0031707C" w:rsidRPr="009B6BEB">
        <w:rPr>
          <w:rStyle w:val="FontStyle55"/>
          <w:color w:val="000000" w:themeColor="text1"/>
          <w:sz w:val="24"/>
        </w:rPr>
        <w:t>a két évnél régebbi keletű iratok tárolására szolgáló helyiség.</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küldemény: </w:t>
      </w:r>
      <w:r w:rsidR="00272F51" w:rsidRPr="009B6BEB">
        <w:rPr>
          <w:bCs/>
          <w:color w:val="000000" w:themeColor="text1"/>
        </w:rPr>
        <w:t>papír alapú irat vagy tárgy, továbbá elektronikus irat – kivéve a reklámanyag, sajtótermék, elektronikus szemét –, amelyet kézbesítés céljából burkolatán vagy a hozzá tartozó listán, v</w:t>
      </w:r>
      <w:r w:rsidR="00272F51" w:rsidRPr="009B6BEB">
        <w:rPr>
          <w:color w:val="000000" w:themeColor="text1"/>
        </w:rPr>
        <w:t xml:space="preserve">agy egyéb, egyértelműen az irathoz vagy tárgyhoz rendelt felismerhető módon </w:t>
      </w:r>
      <w:r w:rsidR="00272F51" w:rsidRPr="009B6BEB">
        <w:rPr>
          <w:bCs/>
          <w:color w:val="000000" w:themeColor="text1"/>
        </w:rPr>
        <w:t>címzéssel láttak el</w:t>
      </w:r>
      <w:r w:rsidR="00272F51" w:rsidRPr="009B6BEB">
        <w:rPr>
          <w:color w:val="000000" w:themeColor="text1"/>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küldemény bontása: </w:t>
      </w:r>
      <w:r w:rsidRPr="00423A47">
        <w:rPr>
          <w:iCs/>
          <w:color w:val="000000" w:themeColor="text1"/>
        </w:rPr>
        <w:t>az</w:t>
      </w:r>
      <w:r w:rsidRPr="009B6BEB">
        <w:rPr>
          <w:i/>
          <w:iCs/>
          <w:color w:val="000000" w:themeColor="text1"/>
        </w:rPr>
        <w:t xml:space="preserve"> </w:t>
      </w:r>
      <w:r w:rsidRPr="009B6BEB">
        <w:rPr>
          <w:color w:val="000000" w:themeColor="text1"/>
        </w:rPr>
        <w:t>érkezett küldemény biztonsági ellenőrzése, felnyitása, olvashatóvá tétele</w:t>
      </w:r>
      <w:r w:rsidR="0009180B" w:rsidRPr="009B6BEB">
        <w:rPr>
          <w:color w:val="000000" w:themeColor="text1"/>
        </w:rPr>
        <w:t>.</w:t>
      </w:r>
    </w:p>
    <w:p w:rsidR="007003DA" w:rsidRPr="009B6BEB" w:rsidRDefault="007003DA" w:rsidP="00B2393F">
      <w:pPr>
        <w:numPr>
          <w:ilvl w:val="0"/>
          <w:numId w:val="9"/>
        </w:numPr>
        <w:ind w:left="1134" w:hanging="425"/>
        <w:jc w:val="both"/>
        <w:rPr>
          <w:color w:val="000000" w:themeColor="text1"/>
        </w:rPr>
      </w:pPr>
      <w:r w:rsidRPr="009B6BEB">
        <w:rPr>
          <w:bCs/>
          <w:i/>
          <w:color w:val="000000" w:themeColor="text1"/>
        </w:rPr>
        <w:t>küldésmód:</w:t>
      </w:r>
      <w:r w:rsidRPr="009B6BEB">
        <w:rPr>
          <w:color w:val="000000" w:themeColor="text1"/>
        </w:rPr>
        <w:t xml:space="preserve"> </w:t>
      </w:r>
      <w:r w:rsidR="002F2A0F">
        <w:rPr>
          <w:color w:val="000000" w:themeColor="text1"/>
        </w:rPr>
        <w:t>az</w:t>
      </w:r>
      <w:r w:rsidRPr="009B6BEB">
        <w:rPr>
          <w:color w:val="000000" w:themeColor="text1"/>
        </w:rPr>
        <w:t xml:space="preserve"> iratpéldány vagy a küldemény továbbításának módja (postai sima, tértivevényes, fax, e-mail, futárszolgálat, stb.)</w:t>
      </w:r>
      <w:r w:rsidR="0009180B" w:rsidRPr="009B6BEB">
        <w:rPr>
          <w:color w:val="000000" w:themeColor="text1"/>
        </w:rPr>
        <w:t>.</w:t>
      </w:r>
    </w:p>
    <w:p w:rsidR="009B6493" w:rsidRPr="009B6BEB" w:rsidRDefault="009B6493" w:rsidP="00B2393F">
      <w:pPr>
        <w:numPr>
          <w:ilvl w:val="0"/>
          <w:numId w:val="9"/>
        </w:numPr>
        <w:ind w:left="1134" w:hanging="425"/>
        <w:jc w:val="both"/>
        <w:rPr>
          <w:color w:val="000000" w:themeColor="text1"/>
        </w:rPr>
      </w:pPr>
      <w:r w:rsidRPr="009B6BEB">
        <w:rPr>
          <w:rStyle w:val="FontStyle38"/>
          <w:color w:val="000000" w:themeColor="text1"/>
          <w:sz w:val="24"/>
          <w:szCs w:val="24"/>
        </w:rPr>
        <w:t xml:space="preserve">küldő: </w:t>
      </w:r>
      <w:r w:rsidRPr="009B6BEB">
        <w:rPr>
          <w:rStyle w:val="FontStyle41"/>
          <w:color w:val="000000" w:themeColor="text1"/>
          <w:sz w:val="24"/>
          <w:szCs w:val="24"/>
        </w:rPr>
        <w:t>a küldemény tartalmából, vagy a küldeményhez kapcsolódó azonosító adatokból a küldemény benyújtójaként azonosítható személy vagy szervezet</w:t>
      </w:r>
      <w:r w:rsidR="00272F51" w:rsidRPr="009B6BEB">
        <w:rPr>
          <w:rStyle w:val="FontStyle41"/>
          <w:color w:val="000000" w:themeColor="text1"/>
          <w:sz w:val="24"/>
          <w:szCs w:val="24"/>
        </w:rPr>
        <w:t>.</w:t>
      </w:r>
    </w:p>
    <w:p w:rsidR="007003DA" w:rsidRPr="009B6BEB" w:rsidRDefault="007003DA" w:rsidP="00B2393F">
      <w:pPr>
        <w:numPr>
          <w:ilvl w:val="0"/>
          <w:numId w:val="9"/>
        </w:numPr>
        <w:ind w:left="1134" w:hanging="425"/>
        <w:jc w:val="both"/>
        <w:rPr>
          <w:color w:val="000000" w:themeColor="text1"/>
        </w:rPr>
      </w:pPr>
      <w:r w:rsidRPr="009B6BEB">
        <w:rPr>
          <w:bCs/>
          <w:i/>
          <w:color w:val="000000" w:themeColor="text1"/>
        </w:rPr>
        <w:t>láttamozás:</w:t>
      </w:r>
      <w:r w:rsidRPr="009B6BEB">
        <w:rPr>
          <w:color w:val="000000" w:themeColor="text1"/>
        </w:rPr>
        <w:t xml:space="preserve"> az elintézési (intézkedési) tervezet (javaslat) felülvizsgálatát, véleményezését (javítását, tudomásul vételét, jóváhagyását) biztosító aláírás vagy kézjegy, illetve ezt helyettesítő számítástechnikai művelet</w:t>
      </w:r>
      <w:r w:rsidR="00272F51" w:rsidRPr="009B6BEB">
        <w:rPr>
          <w:color w:val="000000" w:themeColor="text1"/>
        </w:rPr>
        <w:t>.</w:t>
      </w:r>
    </w:p>
    <w:p w:rsidR="00470C2C" w:rsidRPr="009B6BEB" w:rsidRDefault="00470C2C" w:rsidP="00B2393F">
      <w:pPr>
        <w:numPr>
          <w:ilvl w:val="0"/>
          <w:numId w:val="9"/>
        </w:numPr>
        <w:ind w:left="1134" w:hanging="425"/>
        <w:jc w:val="both"/>
        <w:rPr>
          <w:color w:val="000000" w:themeColor="text1"/>
        </w:rPr>
      </w:pPr>
      <w:r w:rsidRPr="009B6BEB">
        <w:rPr>
          <w:rStyle w:val="FontStyle38"/>
          <w:color w:val="000000" w:themeColor="text1"/>
          <w:sz w:val="24"/>
          <w:szCs w:val="24"/>
        </w:rPr>
        <w:t xml:space="preserve">levéltár: </w:t>
      </w:r>
      <w:r w:rsidRPr="009B6BEB">
        <w:rPr>
          <w:rStyle w:val="FontStyle41"/>
          <w:color w:val="000000" w:themeColor="text1"/>
          <w:sz w:val="24"/>
          <w:szCs w:val="24"/>
        </w:rPr>
        <w:t>a maradandó értékű iratok tartós megőrzésének, levéltári feldolgozásának és rendeltetésszerű használatának biztosítása céljából létesített intézmény</w:t>
      </w:r>
      <w:r w:rsidR="00272F51" w:rsidRPr="009B6BEB">
        <w:rPr>
          <w:rStyle w:val="FontStyle41"/>
          <w:color w:val="000000" w:themeColor="text1"/>
          <w:sz w:val="24"/>
          <w:szCs w:val="24"/>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levéltárba adás: </w:t>
      </w:r>
      <w:r w:rsidRPr="009B6BEB">
        <w:rPr>
          <w:color w:val="000000" w:themeColor="text1"/>
        </w:rPr>
        <w:t>a lejárt helyben őrzési idejű, maradandó értékű iratok teljes és lezárt évfolyamainak átadása az illetékes közlevéltárnak</w:t>
      </w:r>
      <w:r w:rsidR="00272F51" w:rsidRPr="009B6BEB">
        <w:rPr>
          <w:color w:val="000000" w:themeColor="text1"/>
        </w:rPr>
        <w:t>.</w:t>
      </w:r>
    </w:p>
    <w:p w:rsidR="00470C2C" w:rsidRPr="009B6BEB" w:rsidRDefault="00470C2C" w:rsidP="00B2393F">
      <w:pPr>
        <w:numPr>
          <w:ilvl w:val="0"/>
          <w:numId w:val="9"/>
        </w:numPr>
        <w:ind w:left="1134" w:hanging="425"/>
        <w:jc w:val="both"/>
        <w:rPr>
          <w:rStyle w:val="FontStyle41"/>
          <w:color w:val="000000" w:themeColor="text1"/>
          <w:sz w:val="24"/>
          <w:szCs w:val="24"/>
        </w:rPr>
      </w:pPr>
      <w:r w:rsidRPr="009B6BEB">
        <w:rPr>
          <w:rStyle w:val="FontStyle38"/>
          <w:color w:val="000000" w:themeColor="text1"/>
          <w:sz w:val="24"/>
          <w:szCs w:val="24"/>
        </w:rPr>
        <w:t xml:space="preserve">levéltári anyag: </w:t>
      </w:r>
      <w:r w:rsidRPr="009B6BEB">
        <w:rPr>
          <w:rStyle w:val="FontStyle41"/>
          <w:color w:val="000000" w:themeColor="text1"/>
          <w:sz w:val="24"/>
          <w:szCs w:val="24"/>
        </w:rPr>
        <w:t>az irattári anyagnak, továbbá a természetes személyek iratainak levéltárban őrzött maradandó értékű része, valamint a védetté nyilvánított maradandó értékű magánirat</w:t>
      </w:r>
      <w:r w:rsidR="00C73E6D" w:rsidRPr="009B6BEB">
        <w:rPr>
          <w:rStyle w:val="FontStyle41"/>
          <w:color w:val="000000" w:themeColor="text1"/>
          <w:sz w:val="24"/>
          <w:szCs w:val="24"/>
        </w:rPr>
        <w:t>;</w:t>
      </w:r>
    </w:p>
    <w:p w:rsidR="0081248A" w:rsidRPr="009B6BEB" w:rsidRDefault="0081248A" w:rsidP="00B2393F">
      <w:pPr>
        <w:numPr>
          <w:ilvl w:val="0"/>
          <w:numId w:val="9"/>
        </w:numPr>
        <w:ind w:left="1134" w:hanging="425"/>
        <w:jc w:val="both"/>
        <w:rPr>
          <w:rStyle w:val="FontStyle41"/>
          <w:color w:val="000000" w:themeColor="text1"/>
          <w:sz w:val="24"/>
          <w:szCs w:val="24"/>
        </w:rPr>
      </w:pPr>
      <w:r w:rsidRPr="009B6BEB">
        <w:rPr>
          <w:rStyle w:val="FontStyle38"/>
          <w:color w:val="000000" w:themeColor="text1"/>
          <w:sz w:val="24"/>
          <w:szCs w:val="24"/>
        </w:rPr>
        <w:t xml:space="preserve">levéltári gyűjtőkör: </w:t>
      </w:r>
      <w:r w:rsidRPr="009B6BEB">
        <w:rPr>
          <w:rStyle w:val="FontStyle41"/>
          <w:color w:val="000000" w:themeColor="text1"/>
          <w:sz w:val="24"/>
          <w:szCs w:val="24"/>
        </w:rPr>
        <w:t>a maradandó értékű, köziratnak nem minősülő irattári anyagnak, ha arra vonatkozóan törvény közlevéltárba adási, illetve a levéltárfenntartó levéltárba adási kötelezettséget nem ír elő, továbbá a természetes személyek maradandó értékű iratainak az a köre, amelyet az adott levéltár az őrizetében lévő levéltári anyag forrásértékének gazdagítása céljából gyűjt (ajándékként elfogad vagy megvásárol)</w:t>
      </w:r>
      <w:r w:rsidR="00272F51" w:rsidRPr="009B6BEB">
        <w:rPr>
          <w:rStyle w:val="FontStyle41"/>
          <w:color w:val="000000" w:themeColor="text1"/>
          <w:sz w:val="24"/>
          <w:szCs w:val="24"/>
        </w:rPr>
        <w:t>.</w:t>
      </w:r>
    </w:p>
    <w:p w:rsidR="00470C2C" w:rsidRPr="009B6BEB" w:rsidRDefault="00470C2C" w:rsidP="00B2393F">
      <w:pPr>
        <w:numPr>
          <w:ilvl w:val="0"/>
          <w:numId w:val="9"/>
        </w:numPr>
        <w:ind w:left="1134" w:hanging="425"/>
        <w:jc w:val="both"/>
        <w:rPr>
          <w:color w:val="000000" w:themeColor="text1"/>
        </w:rPr>
      </w:pPr>
      <w:r w:rsidRPr="009B6BEB">
        <w:rPr>
          <w:rStyle w:val="FontStyle38"/>
          <w:color w:val="000000" w:themeColor="text1"/>
          <w:sz w:val="24"/>
          <w:szCs w:val="24"/>
        </w:rPr>
        <w:t xml:space="preserve">levéltári kutatás: </w:t>
      </w:r>
      <w:r w:rsidRPr="009B6BEB">
        <w:rPr>
          <w:rStyle w:val="FontStyle41"/>
          <w:color w:val="000000" w:themeColor="text1"/>
          <w:sz w:val="24"/>
          <w:szCs w:val="24"/>
        </w:rPr>
        <w:t>a levéltári anyag tanulmányozása, abból adatok kigyűjtése tudományos vagy más cél érdekében</w:t>
      </w:r>
      <w:r w:rsidR="00272F51" w:rsidRPr="009B6BEB">
        <w:rPr>
          <w:rStyle w:val="FontStyle41"/>
          <w:color w:val="000000" w:themeColor="text1"/>
          <w:sz w:val="24"/>
          <w:szCs w:val="24"/>
        </w:rPr>
        <w:t>.</w:t>
      </w:r>
    </w:p>
    <w:p w:rsidR="000E3DD2" w:rsidRPr="009B6BEB" w:rsidRDefault="000E3DD2" w:rsidP="00B2393F">
      <w:pPr>
        <w:numPr>
          <w:ilvl w:val="0"/>
          <w:numId w:val="9"/>
        </w:numPr>
        <w:ind w:left="1134" w:hanging="425"/>
        <w:jc w:val="both"/>
        <w:rPr>
          <w:color w:val="000000" w:themeColor="text1"/>
        </w:rPr>
      </w:pPr>
      <w:r w:rsidRPr="009B6BEB">
        <w:rPr>
          <w:rStyle w:val="FontStyle38"/>
          <w:color w:val="000000" w:themeColor="text1"/>
          <w:sz w:val="24"/>
          <w:szCs w:val="24"/>
        </w:rPr>
        <w:t xml:space="preserve">magánirat: </w:t>
      </w:r>
      <w:r w:rsidRPr="009B6BEB">
        <w:rPr>
          <w:rStyle w:val="FontStyle41"/>
          <w:color w:val="000000" w:themeColor="text1"/>
          <w:sz w:val="24"/>
          <w:szCs w:val="24"/>
        </w:rPr>
        <w:t>a nem közfeladatot ellátó szerv irattári anyagába tartozó, valamint a természetes személyek tulajdonában lévő irat</w:t>
      </w:r>
      <w:r w:rsidR="00272F51" w:rsidRPr="009B6BEB">
        <w:rPr>
          <w:rStyle w:val="FontStyle41"/>
          <w:color w:val="000000" w:themeColor="text1"/>
          <w:sz w:val="24"/>
          <w:szCs w:val="24"/>
        </w:rPr>
        <w:t>.</w:t>
      </w:r>
    </w:p>
    <w:p w:rsidR="000A090B" w:rsidRPr="009B6BEB" w:rsidRDefault="000A090B" w:rsidP="00B2393F">
      <w:pPr>
        <w:numPr>
          <w:ilvl w:val="0"/>
          <w:numId w:val="9"/>
        </w:numPr>
        <w:ind w:left="1134" w:hanging="425"/>
        <w:jc w:val="both"/>
        <w:rPr>
          <w:color w:val="000000" w:themeColor="text1"/>
        </w:rPr>
      </w:pPr>
      <w:r w:rsidRPr="009B6BEB">
        <w:rPr>
          <w:bCs/>
          <w:i/>
          <w:color w:val="000000" w:themeColor="text1"/>
        </w:rPr>
        <w:t>maradandó értékű irat:</w:t>
      </w:r>
      <w:r w:rsidRPr="009B6BEB">
        <w:rPr>
          <w:color w:val="000000" w:themeColor="text1"/>
        </w:rPr>
        <w:t xml:space="preserve"> a gazdasági, társadalmi, politikai, jogi, honvédelmi, nemzetbiztonsági, tudományos, művelődési, műszaki vagy egyéb szempontból jelentős a történelmi múlt kutatásához, megismeréséhez, illetőleg a közfeladatok folyamatos ellátásához, az állampolgári jogok érvényesítéséhez nélkülözhetetlen, más forrásból nem vagy csak részlegesen megismerhető adatot tartalmazó irat</w:t>
      </w:r>
      <w:r w:rsidR="00272F51" w:rsidRPr="009B6BEB">
        <w:rPr>
          <w:color w:val="000000" w:themeColor="text1"/>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másodlat: </w:t>
      </w:r>
      <w:r w:rsidRPr="009B6BEB">
        <w:rPr>
          <w:color w:val="000000" w:themeColor="text1"/>
        </w:rPr>
        <w:t>az eredeti irat egyik hiteles példánya, amelyet az első példánnyal azonos módon hitelesítettek</w:t>
      </w:r>
      <w:r w:rsidR="00272F51" w:rsidRPr="009B6BEB">
        <w:rPr>
          <w:color w:val="000000" w:themeColor="text1"/>
        </w:rPr>
        <w:t>.</w:t>
      </w:r>
      <w:r w:rsidR="00423A47" w:rsidRPr="00423A47">
        <w:t xml:space="preserve"> </w:t>
      </w:r>
      <w:r w:rsidR="00423A47">
        <w:t>A másodlat az eredeti irattal egy időben keletkezik.</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másolat: </w:t>
      </w:r>
      <w:r w:rsidRPr="009B6BEB">
        <w:rPr>
          <w:color w:val="000000" w:themeColor="text1"/>
        </w:rPr>
        <w:t>az eredeti iratról szöveg-azonos és alakhű formában, utólag készült egyszerű (nem hitelesített) vagy hiteles (hitelesítési záradékkal ellátott) irat</w:t>
      </w:r>
      <w:r w:rsidR="00272F51" w:rsidRPr="009B6BEB">
        <w:rPr>
          <w:color w:val="000000" w:themeColor="text1"/>
        </w:rPr>
        <w:t>.</w:t>
      </w:r>
    </w:p>
    <w:p w:rsidR="00272F51" w:rsidRPr="009B6BEB" w:rsidRDefault="00272F51" w:rsidP="00B2393F">
      <w:pPr>
        <w:numPr>
          <w:ilvl w:val="0"/>
          <w:numId w:val="9"/>
        </w:numPr>
        <w:ind w:left="1134" w:hanging="425"/>
        <w:jc w:val="both"/>
        <w:rPr>
          <w:color w:val="000000" w:themeColor="text1"/>
        </w:rPr>
      </w:pPr>
      <w:r w:rsidRPr="009B6BEB">
        <w:rPr>
          <w:bCs/>
          <w:i/>
          <w:color w:val="000000" w:themeColor="text1"/>
        </w:rPr>
        <w:t>megőrzési idő:</w:t>
      </w:r>
      <w:r w:rsidRPr="009B6BEB">
        <w:rPr>
          <w:color w:val="000000" w:themeColor="text1"/>
        </w:rPr>
        <w:t xml:space="preserve"> az az időtartam, amíg az iratot a szerv irattárában őrizni kell, lejártát követően az irat selejtezésre, vagy levéltári átadásra kerül.</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lastRenderedPageBreak/>
        <w:t xml:space="preserve">megsemmisítés: </w:t>
      </w:r>
      <w:r w:rsidRPr="009B6BEB">
        <w:rPr>
          <w:color w:val="000000" w:themeColor="text1"/>
        </w:rPr>
        <w:t>a kiselejtezett irat végleges, a benne foglalt információ helyreállításának lehetőségét kizáró módon történő hozzáférhetetlenné tétele, törlése</w:t>
      </w:r>
      <w:r w:rsidR="005463D9" w:rsidRPr="009B6BEB">
        <w:rPr>
          <w:color w:val="000000" w:themeColor="text1"/>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mellékelt irat: </w:t>
      </w:r>
      <w:r w:rsidRPr="009B6BEB">
        <w:rPr>
          <w:color w:val="000000" w:themeColor="text1"/>
        </w:rPr>
        <w:t xml:space="preserve">az iratnak nem szerves része, tartozéka, attól - mint kísérő irattól </w:t>
      </w:r>
      <w:r w:rsidR="005463D9" w:rsidRPr="009B6BEB">
        <w:rPr>
          <w:color w:val="000000" w:themeColor="text1"/>
        </w:rPr>
        <w:t>–</w:t>
      </w:r>
      <w:r w:rsidRPr="009B6BEB">
        <w:rPr>
          <w:color w:val="000000" w:themeColor="text1"/>
        </w:rPr>
        <w:t xml:space="preserve"> elválasztható</w:t>
      </w:r>
      <w:r w:rsidR="005463D9" w:rsidRPr="009B6BEB">
        <w:rPr>
          <w:color w:val="000000" w:themeColor="text1"/>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melléklet: </w:t>
      </w:r>
      <w:r w:rsidRPr="009B6BEB">
        <w:rPr>
          <w:color w:val="000000" w:themeColor="text1"/>
        </w:rPr>
        <w:t>valamely irat szerves tartozéka, annak kiegészítő része, amely elválaszthatatlan attól</w:t>
      </w:r>
      <w:r w:rsidR="005463D9" w:rsidRPr="009B6BEB">
        <w:rPr>
          <w:color w:val="000000" w:themeColor="text1"/>
        </w:rPr>
        <w:t>.</w:t>
      </w:r>
    </w:p>
    <w:p w:rsidR="00B82A26" w:rsidRPr="009B6BEB" w:rsidRDefault="00B82A26" w:rsidP="00B2393F">
      <w:pPr>
        <w:numPr>
          <w:ilvl w:val="0"/>
          <w:numId w:val="9"/>
        </w:numPr>
        <w:ind w:left="1134" w:hanging="425"/>
        <w:jc w:val="both"/>
        <w:rPr>
          <w:color w:val="000000" w:themeColor="text1"/>
        </w:rPr>
      </w:pPr>
      <w:r w:rsidRPr="009B6BEB">
        <w:rPr>
          <w:i/>
          <w:iCs/>
          <w:color w:val="000000" w:themeColor="text1"/>
        </w:rPr>
        <w:t>metaadat:</w:t>
      </w:r>
      <w:r w:rsidRPr="009B6BEB">
        <w:rPr>
          <w:color w:val="000000" w:themeColor="text1"/>
        </w:rPr>
        <w:t xml:space="preserve"> strukturált vagy félig strukturált információ, amely lehetővé teszi iratok létrehozását, kezelését és használatát hosszabb időn át azon tartományokon belül, amelyekben létrehozására sor került</w:t>
      </w:r>
      <w:r w:rsidR="005463D9" w:rsidRPr="009B6BEB">
        <w:rPr>
          <w:color w:val="000000" w:themeColor="text1"/>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naplózás: </w:t>
      </w:r>
      <w:r w:rsidRPr="009B6BEB">
        <w:rPr>
          <w:color w:val="000000" w:themeColor="text1"/>
        </w:rPr>
        <w:t>az elektronikus iratkezelési rendszerben, a kezelt adatállományokban bekövetkezett események meghatározott körének regisztrálása</w:t>
      </w:r>
      <w:r w:rsidR="005463D9" w:rsidRPr="009B6BEB">
        <w:rPr>
          <w:color w:val="000000" w:themeColor="text1"/>
        </w:rPr>
        <w:t>.</w:t>
      </w:r>
    </w:p>
    <w:p w:rsidR="00470C2C" w:rsidRPr="009B6BEB" w:rsidRDefault="00470C2C" w:rsidP="00B2393F">
      <w:pPr>
        <w:numPr>
          <w:ilvl w:val="0"/>
          <w:numId w:val="9"/>
        </w:numPr>
        <w:ind w:left="1134" w:hanging="425"/>
        <w:jc w:val="both"/>
        <w:rPr>
          <w:rStyle w:val="FontStyle41"/>
          <w:color w:val="000000" w:themeColor="text1"/>
          <w:sz w:val="24"/>
          <w:szCs w:val="24"/>
        </w:rPr>
      </w:pPr>
      <w:r w:rsidRPr="009B6BEB">
        <w:rPr>
          <w:rStyle w:val="FontStyle38"/>
          <w:color w:val="000000" w:themeColor="text1"/>
          <w:sz w:val="24"/>
          <w:szCs w:val="24"/>
        </w:rPr>
        <w:t xml:space="preserve">nyilvános magánlevéltár: </w:t>
      </w:r>
      <w:r w:rsidRPr="009B6BEB">
        <w:rPr>
          <w:rStyle w:val="FontStyle41"/>
          <w:color w:val="000000" w:themeColor="text1"/>
          <w:sz w:val="24"/>
          <w:szCs w:val="24"/>
        </w:rPr>
        <w:t>a természetes személy, valamint a nem közfeladatot ellátó szerv tulajdonában vagy birtokában lévő maradandó értékű iratok tartós megőrzésére létesített olyan intézmény, amely megfelel a</w:t>
      </w:r>
      <w:r w:rsidR="00423A47">
        <w:rPr>
          <w:rStyle w:val="FontStyle41"/>
          <w:color w:val="000000" w:themeColor="text1"/>
          <w:sz w:val="24"/>
          <w:szCs w:val="24"/>
        </w:rPr>
        <w:t>z Ltv.</w:t>
      </w:r>
      <w:r w:rsidRPr="009B6BEB">
        <w:rPr>
          <w:rStyle w:val="FontStyle41"/>
          <w:color w:val="000000" w:themeColor="text1"/>
          <w:sz w:val="24"/>
          <w:szCs w:val="24"/>
        </w:rPr>
        <w:t xml:space="preserve"> 30. § (2) bekezdésében foglalt követelményeknek</w:t>
      </w:r>
      <w:r w:rsidR="005463D9" w:rsidRPr="009B6BEB">
        <w:rPr>
          <w:rStyle w:val="FontStyle41"/>
          <w:color w:val="000000" w:themeColor="text1"/>
          <w:sz w:val="24"/>
          <w:szCs w:val="24"/>
        </w:rPr>
        <w:t>.</w:t>
      </w:r>
    </w:p>
    <w:p w:rsidR="0081248A" w:rsidRPr="009B6BEB" w:rsidRDefault="0081248A" w:rsidP="00B2393F">
      <w:pPr>
        <w:numPr>
          <w:ilvl w:val="0"/>
          <w:numId w:val="9"/>
        </w:numPr>
        <w:ind w:left="1134" w:hanging="425"/>
        <w:jc w:val="both"/>
        <w:rPr>
          <w:rStyle w:val="FontStyle41"/>
          <w:color w:val="000000" w:themeColor="text1"/>
          <w:sz w:val="24"/>
          <w:szCs w:val="24"/>
        </w:rPr>
      </w:pPr>
      <w:r w:rsidRPr="009B6BEB">
        <w:rPr>
          <w:rStyle w:val="FontStyle38"/>
          <w:color w:val="000000" w:themeColor="text1"/>
          <w:sz w:val="24"/>
          <w:szCs w:val="24"/>
        </w:rPr>
        <w:t xml:space="preserve">önkormányzati hivatal: </w:t>
      </w:r>
      <w:r w:rsidRPr="009B6BEB">
        <w:rPr>
          <w:rStyle w:val="FontStyle41"/>
          <w:color w:val="000000" w:themeColor="text1"/>
          <w:sz w:val="24"/>
          <w:szCs w:val="24"/>
        </w:rPr>
        <w:t>a főpolgármesteri hivatal, a polgármesteri hivatal, a megyei önkormányzati hivatal, a közös önkormányzati hivatal, a társult képviselő-testületek közös hivatala és a nemzetiségi önkormányzat hivatala</w:t>
      </w:r>
      <w:r w:rsidR="005463D9" w:rsidRPr="009B6BEB">
        <w:rPr>
          <w:rStyle w:val="FontStyle41"/>
          <w:color w:val="000000" w:themeColor="text1"/>
          <w:sz w:val="24"/>
          <w:szCs w:val="24"/>
        </w:rPr>
        <w:t>.</w:t>
      </w:r>
    </w:p>
    <w:p w:rsidR="0064526F" w:rsidRPr="009B6BEB" w:rsidRDefault="00295CB9" w:rsidP="00B2393F">
      <w:pPr>
        <w:numPr>
          <w:ilvl w:val="0"/>
          <w:numId w:val="9"/>
        </w:numPr>
        <w:ind w:left="1134" w:hanging="425"/>
        <w:jc w:val="both"/>
        <w:rPr>
          <w:color w:val="000000" w:themeColor="text1"/>
        </w:rPr>
      </w:pPr>
      <w:r w:rsidRPr="009B6BEB">
        <w:rPr>
          <w:i/>
          <w:iCs/>
          <w:color w:val="000000" w:themeColor="text1"/>
        </w:rPr>
        <w:t xml:space="preserve">raktári egység: </w:t>
      </w:r>
      <w:r w:rsidRPr="009B6BEB">
        <w:rPr>
          <w:color w:val="000000" w:themeColor="text1"/>
        </w:rPr>
        <w:t>az irattári anyagnak az átmeneti és központi irattári rendezése, rendszerezése, tagolása során kialakított legkisebb fizikai egysége (doboz, kötet)</w:t>
      </w:r>
      <w:r w:rsidR="0064526F" w:rsidRPr="009B6BEB">
        <w:rPr>
          <w:color w:val="000000" w:themeColor="text1"/>
        </w:rPr>
        <w:t>.</w:t>
      </w:r>
    </w:p>
    <w:p w:rsidR="00295CB9" w:rsidRPr="009B6BEB" w:rsidRDefault="00295CB9" w:rsidP="00B2393F">
      <w:pPr>
        <w:numPr>
          <w:ilvl w:val="0"/>
          <w:numId w:val="9"/>
        </w:numPr>
        <w:ind w:left="1134" w:hanging="425"/>
        <w:jc w:val="both"/>
        <w:rPr>
          <w:color w:val="000000" w:themeColor="text1"/>
        </w:rPr>
      </w:pPr>
      <w:r w:rsidRPr="009B6BEB">
        <w:rPr>
          <w:i/>
          <w:iCs/>
          <w:color w:val="000000" w:themeColor="text1"/>
        </w:rPr>
        <w:t xml:space="preserve">rejtett iktatókönyv: </w:t>
      </w:r>
      <w:r w:rsidRPr="009B6BEB">
        <w:rPr>
          <w:color w:val="000000" w:themeColor="text1"/>
        </w:rPr>
        <w:t>meghatározott jogosultsági kör számára hozzáférhető, kijelölt ügycsoportra megnyitott elektronikus iktatási adatbázis.</w:t>
      </w:r>
    </w:p>
    <w:p w:rsidR="004C150F" w:rsidRPr="009B6BEB" w:rsidRDefault="004C150F" w:rsidP="00B2393F">
      <w:pPr>
        <w:numPr>
          <w:ilvl w:val="0"/>
          <w:numId w:val="9"/>
        </w:numPr>
        <w:ind w:left="1134" w:hanging="425"/>
        <w:jc w:val="both"/>
        <w:rPr>
          <w:color w:val="000000" w:themeColor="text1"/>
        </w:rPr>
      </w:pPr>
      <w:r w:rsidRPr="009B6BEB">
        <w:rPr>
          <w:i/>
          <w:color w:val="000000" w:themeColor="text1"/>
        </w:rPr>
        <w:t>savmentes doboz:</w:t>
      </w:r>
      <w:r w:rsidRPr="009B6BEB">
        <w:rPr>
          <w:color w:val="000000" w:themeColor="text1"/>
        </w:rPr>
        <w:t xml:space="preserve"> lignint, savas adalékanyagot és színezéket nem tartalmazó, papírból készített tárolóeszköz.</w:t>
      </w:r>
    </w:p>
    <w:p w:rsidR="00C547FA" w:rsidRPr="009B6BEB" w:rsidRDefault="00C54199" w:rsidP="00B2393F">
      <w:pPr>
        <w:numPr>
          <w:ilvl w:val="0"/>
          <w:numId w:val="9"/>
        </w:numPr>
        <w:spacing w:before="53"/>
        <w:ind w:left="1134" w:hanging="425"/>
        <w:jc w:val="both"/>
        <w:rPr>
          <w:b/>
          <w:bCs/>
          <w:i/>
          <w:iCs/>
          <w:color w:val="000000" w:themeColor="text1"/>
          <w:sz w:val="22"/>
          <w:szCs w:val="22"/>
        </w:rPr>
      </w:pPr>
      <w:r w:rsidRPr="009B6BEB">
        <w:rPr>
          <w:i/>
          <w:iCs/>
          <w:color w:val="000000" w:themeColor="text1"/>
        </w:rPr>
        <w:t xml:space="preserve">selejtezés: </w:t>
      </w:r>
      <w:r w:rsidRPr="009B6BEB">
        <w:rPr>
          <w:color w:val="000000" w:themeColor="text1"/>
        </w:rPr>
        <w:t>a lejárt megőrzési határidejű iratok kiemelése az irattári anyagból és megsemmisítésre történő előkészítése</w:t>
      </w:r>
      <w:r w:rsidR="00826E96" w:rsidRPr="009B6BEB">
        <w:rPr>
          <w:color w:val="000000" w:themeColor="text1"/>
        </w:rPr>
        <w:t>.</w:t>
      </w:r>
    </w:p>
    <w:p w:rsidR="00C547FA" w:rsidRPr="009B6BEB" w:rsidRDefault="009B6493" w:rsidP="00B2393F">
      <w:pPr>
        <w:numPr>
          <w:ilvl w:val="0"/>
          <w:numId w:val="9"/>
        </w:numPr>
        <w:spacing w:before="53"/>
        <w:ind w:left="1134" w:hanging="425"/>
        <w:jc w:val="both"/>
        <w:rPr>
          <w:rStyle w:val="FontStyle33"/>
          <w:color w:val="000000" w:themeColor="text1"/>
        </w:rPr>
      </w:pPr>
      <w:r w:rsidRPr="009B6BEB">
        <w:rPr>
          <w:rStyle w:val="FontStyle38"/>
          <w:color w:val="000000" w:themeColor="text1"/>
          <w:sz w:val="24"/>
          <w:szCs w:val="24"/>
        </w:rPr>
        <w:t xml:space="preserve">szabályozott elektronikus ügyintézési szolgáltatás: </w:t>
      </w:r>
      <w:r w:rsidRPr="009B6BEB">
        <w:rPr>
          <w:rStyle w:val="FontStyle41"/>
          <w:color w:val="000000" w:themeColor="text1"/>
          <w:sz w:val="24"/>
          <w:szCs w:val="24"/>
        </w:rPr>
        <w:t>a közigazgatási hatósági eljárás és szolgáltatás általános szabályairól szóló törvény szerinti szolgáltatás</w:t>
      </w:r>
      <w:r w:rsidR="00826E96" w:rsidRPr="009B6BEB">
        <w:rPr>
          <w:rStyle w:val="FontStyle41"/>
          <w:color w:val="000000" w:themeColor="text1"/>
          <w:sz w:val="24"/>
          <w:szCs w:val="24"/>
        </w:rPr>
        <w:t>.</w:t>
      </w:r>
    </w:p>
    <w:p w:rsidR="009B6493" w:rsidRPr="009B6BEB" w:rsidRDefault="00C547FA" w:rsidP="00B2393F">
      <w:pPr>
        <w:numPr>
          <w:ilvl w:val="0"/>
          <w:numId w:val="9"/>
        </w:numPr>
        <w:spacing w:before="53" w:line="240" w:lineRule="exact"/>
        <w:ind w:left="1134" w:hanging="425"/>
        <w:jc w:val="both"/>
        <w:rPr>
          <w:color w:val="000000" w:themeColor="text1"/>
          <w:sz w:val="28"/>
        </w:rPr>
      </w:pPr>
      <w:r w:rsidRPr="009B6BEB">
        <w:rPr>
          <w:rStyle w:val="FontStyle33"/>
          <w:b w:val="0"/>
          <w:color w:val="000000" w:themeColor="text1"/>
          <w:sz w:val="24"/>
        </w:rPr>
        <w:t>számítástechnikai adathordozó:</w:t>
      </w:r>
      <w:r w:rsidRPr="009B6BEB">
        <w:rPr>
          <w:rStyle w:val="FontStyle33"/>
          <w:color w:val="000000" w:themeColor="text1"/>
          <w:sz w:val="24"/>
        </w:rPr>
        <w:t xml:space="preserve"> s</w:t>
      </w:r>
      <w:r w:rsidRPr="009B6BEB">
        <w:rPr>
          <w:rStyle w:val="FontStyle37"/>
          <w:rFonts w:ascii="Times New Roman" w:hAnsi="Times New Roman" w:cs="Times New Roman"/>
          <w:color w:val="000000" w:themeColor="text1"/>
          <w:sz w:val="24"/>
        </w:rPr>
        <w:t>zámítástechnikai eljárással adatokat rögzítő, tároló adathordozó, amely az adatok nyilvántartását, azonosítását, kezelését és visszakeresését biztosítja</w:t>
      </w:r>
      <w:r w:rsidR="00826E96" w:rsidRPr="009B6BEB">
        <w:rPr>
          <w:rStyle w:val="FontStyle37"/>
          <w:rFonts w:ascii="Times New Roman" w:hAnsi="Times New Roman" w:cs="Times New Roman"/>
          <w:color w:val="000000" w:themeColor="text1"/>
          <w:sz w:val="24"/>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szerelés: </w:t>
      </w:r>
      <w:r w:rsidRPr="009B6BEB">
        <w:rPr>
          <w:color w:val="000000" w:themeColor="text1"/>
        </w:rPr>
        <w:t>ugyanahhoz az ügyirathoz tartozó ügyiratdarabok (elő- és utóiratok) végleges jellegű összekapcsolása, amelyet az iktatókönyvben és az ira</w:t>
      </w:r>
      <w:r w:rsidR="00AB4DBB" w:rsidRPr="009B6BEB">
        <w:rPr>
          <w:color w:val="000000" w:themeColor="text1"/>
        </w:rPr>
        <w:t>tokon egyaránt jelölni kell. Az összekapcsolt ügyiratok a továbbiakban ki</w:t>
      </w:r>
      <w:r w:rsidR="00826E96" w:rsidRPr="009B6BEB">
        <w:rPr>
          <w:color w:val="000000" w:themeColor="text1"/>
        </w:rPr>
        <w:t>zárólag csak együtt kezelhetők.</w:t>
      </w:r>
    </w:p>
    <w:p w:rsidR="000E3DD2" w:rsidRPr="009B6BEB" w:rsidRDefault="000E3DD2" w:rsidP="00B2393F">
      <w:pPr>
        <w:numPr>
          <w:ilvl w:val="0"/>
          <w:numId w:val="9"/>
        </w:numPr>
        <w:ind w:left="1134" w:hanging="425"/>
        <w:jc w:val="both"/>
        <w:rPr>
          <w:rStyle w:val="FontStyle41"/>
          <w:color w:val="000000" w:themeColor="text1"/>
          <w:sz w:val="24"/>
          <w:szCs w:val="24"/>
        </w:rPr>
      </w:pPr>
      <w:r w:rsidRPr="009B6BEB">
        <w:rPr>
          <w:rStyle w:val="FontStyle38"/>
          <w:color w:val="000000" w:themeColor="text1"/>
          <w:sz w:val="24"/>
          <w:szCs w:val="24"/>
        </w:rPr>
        <w:t xml:space="preserve">szerv: </w:t>
      </w:r>
      <w:r w:rsidRPr="009B6BEB">
        <w:rPr>
          <w:rStyle w:val="FontStyle41"/>
          <w:color w:val="000000" w:themeColor="text1"/>
          <w:sz w:val="24"/>
          <w:szCs w:val="24"/>
        </w:rPr>
        <w:t>a jogi személy és a jogi személyiséggel nem rendelkező szervezet</w:t>
      </w:r>
      <w:r w:rsidR="00826E96" w:rsidRPr="009B6BEB">
        <w:rPr>
          <w:rStyle w:val="FontStyle41"/>
          <w:color w:val="000000" w:themeColor="text1"/>
          <w:sz w:val="24"/>
          <w:szCs w:val="24"/>
        </w:rPr>
        <w:t>.</w:t>
      </w:r>
    </w:p>
    <w:p w:rsidR="00826E96" w:rsidRPr="009B6BEB" w:rsidRDefault="00826E96" w:rsidP="00B2393F">
      <w:pPr>
        <w:numPr>
          <w:ilvl w:val="0"/>
          <w:numId w:val="9"/>
        </w:numPr>
        <w:ind w:left="1134" w:hanging="425"/>
        <w:jc w:val="both"/>
        <w:rPr>
          <w:color w:val="000000" w:themeColor="text1"/>
        </w:rPr>
      </w:pPr>
      <w:r w:rsidRPr="009B6BEB">
        <w:rPr>
          <w:i/>
          <w:iCs/>
          <w:color w:val="000000" w:themeColor="text1"/>
        </w:rPr>
        <w:t xml:space="preserve">szervezeti és működési szabályzat: </w:t>
      </w:r>
      <w:r w:rsidRPr="009B6BEB">
        <w:rPr>
          <w:color w:val="000000" w:themeColor="text1"/>
        </w:rPr>
        <w:t>az intézmény tevékenységének alapdokumentuma, amely rögzíti az intézmény, azon belül az egyes szervezeti egységek feladatait és a feladatokhoz rendelt hatásköröket.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szignálás: </w:t>
      </w:r>
      <w:r w:rsidRPr="009B6BEB">
        <w:rPr>
          <w:color w:val="000000" w:themeColor="text1"/>
        </w:rPr>
        <w:t>az ügyben eljárni illetékes szervezeti egység és/vagy ügyintéző személy kijelölése, az elintézési határidő és a feladat meghatározása</w:t>
      </w:r>
      <w:r w:rsidR="00826E96" w:rsidRPr="009B6BEB">
        <w:rPr>
          <w:color w:val="000000" w:themeColor="text1"/>
        </w:rPr>
        <w:t>.</w:t>
      </w:r>
    </w:p>
    <w:p w:rsidR="00156E12" w:rsidRPr="009B6BEB" w:rsidRDefault="00156E12" w:rsidP="00B2393F">
      <w:pPr>
        <w:numPr>
          <w:ilvl w:val="0"/>
          <w:numId w:val="9"/>
        </w:numPr>
        <w:ind w:left="1134" w:hanging="425"/>
        <w:jc w:val="both"/>
        <w:rPr>
          <w:color w:val="000000" w:themeColor="text1"/>
        </w:rPr>
      </w:pPr>
      <w:r w:rsidRPr="009B6BEB">
        <w:rPr>
          <w:bCs/>
          <w:i/>
          <w:color w:val="000000" w:themeColor="text1"/>
        </w:rPr>
        <w:t>szkennelés:</w:t>
      </w:r>
      <w:r w:rsidRPr="009B6BEB">
        <w:rPr>
          <w:color w:val="000000" w:themeColor="text1"/>
        </w:rPr>
        <w:t xml:space="preserve"> a papíralapú iratok képi rögzítése, amely során az archiválás digitális formában történik meg</w:t>
      </w:r>
      <w:r w:rsidR="00826E96" w:rsidRPr="009B6BEB">
        <w:rPr>
          <w:color w:val="000000" w:themeColor="text1"/>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továbbítás: </w:t>
      </w:r>
      <w:r w:rsidRPr="009B6BEB">
        <w:rPr>
          <w:color w:val="000000" w:themeColor="text1"/>
        </w:rPr>
        <w:t>az ügyintézés során az irat eljuttatása az egyik ügyintézési ponttól a másikhoz, amely elektronikusan tárolt irat esetén megvalósulhat az irathoz való hozzáférés lehetőségének biztosításával is</w:t>
      </w:r>
      <w:r w:rsidR="00826E96" w:rsidRPr="009B6BEB">
        <w:rPr>
          <w:color w:val="000000" w:themeColor="text1"/>
        </w:rPr>
        <w:t>.</w:t>
      </w:r>
    </w:p>
    <w:p w:rsidR="00826E96" w:rsidRPr="009B6BEB" w:rsidRDefault="00826E96" w:rsidP="00B2393F">
      <w:pPr>
        <w:numPr>
          <w:ilvl w:val="0"/>
          <w:numId w:val="9"/>
        </w:numPr>
        <w:ind w:left="1134" w:hanging="425"/>
        <w:jc w:val="both"/>
        <w:rPr>
          <w:color w:val="000000" w:themeColor="text1"/>
        </w:rPr>
      </w:pPr>
      <w:r w:rsidRPr="009B6BEB">
        <w:rPr>
          <w:bCs/>
          <w:i/>
          <w:color w:val="000000" w:themeColor="text1"/>
        </w:rPr>
        <w:t>utóirat:</w:t>
      </w:r>
      <w:r w:rsidRPr="009B6BEB">
        <w:rPr>
          <w:bCs/>
          <w:color w:val="000000" w:themeColor="text1"/>
        </w:rPr>
        <w:t xml:space="preserve"> </w:t>
      </w:r>
      <w:r w:rsidRPr="009B6BEB">
        <w:rPr>
          <w:color w:val="000000" w:themeColor="text1"/>
        </w:rPr>
        <w:t>az ügyiraton belül egy ügyiratdarabot közvet</w:t>
      </w:r>
      <w:r w:rsidR="00423A47">
        <w:rPr>
          <w:color w:val="000000" w:themeColor="text1"/>
        </w:rPr>
        <w:t>lenül követő másik ügyiratdarab.</w:t>
      </w:r>
    </w:p>
    <w:p w:rsidR="009B6493" w:rsidRPr="009B6BEB" w:rsidRDefault="009B6493" w:rsidP="00B2393F">
      <w:pPr>
        <w:numPr>
          <w:ilvl w:val="0"/>
          <w:numId w:val="9"/>
        </w:numPr>
        <w:ind w:left="1134" w:hanging="425"/>
        <w:jc w:val="both"/>
        <w:rPr>
          <w:color w:val="000000" w:themeColor="text1"/>
        </w:rPr>
      </w:pPr>
      <w:r w:rsidRPr="009B6BEB">
        <w:rPr>
          <w:rStyle w:val="FontStyle38"/>
          <w:color w:val="000000" w:themeColor="text1"/>
          <w:sz w:val="24"/>
          <w:szCs w:val="24"/>
        </w:rPr>
        <w:lastRenderedPageBreak/>
        <w:t xml:space="preserve">ügyfél ügyintézési rendelkezésének nyilvántartása: </w:t>
      </w:r>
      <w:r w:rsidRPr="009B6BEB">
        <w:rPr>
          <w:rStyle w:val="FontStyle41"/>
          <w:color w:val="000000" w:themeColor="text1"/>
          <w:sz w:val="24"/>
          <w:szCs w:val="24"/>
        </w:rPr>
        <w:t>a szabályozott elektronikus ügyintézési szolgáltatásokról és az állam által kötelezően nyújtandó szolgáltatásokról szóló kormányrendelet szerinti nyilvántartás</w:t>
      </w:r>
      <w:r w:rsidR="00826E96" w:rsidRPr="009B6BEB">
        <w:rPr>
          <w:rStyle w:val="FontStyle41"/>
          <w:color w:val="000000" w:themeColor="text1"/>
          <w:sz w:val="24"/>
          <w:szCs w:val="24"/>
        </w:rPr>
        <w:t>.</w:t>
      </w:r>
    </w:p>
    <w:p w:rsidR="00156E12" w:rsidRPr="009B6BEB" w:rsidRDefault="00156E12" w:rsidP="00B2393F">
      <w:pPr>
        <w:numPr>
          <w:ilvl w:val="0"/>
          <w:numId w:val="9"/>
        </w:numPr>
        <w:ind w:left="1134" w:hanging="425"/>
        <w:jc w:val="both"/>
        <w:rPr>
          <w:color w:val="000000" w:themeColor="text1"/>
        </w:rPr>
      </w:pPr>
      <w:r w:rsidRPr="009B6BEB">
        <w:rPr>
          <w:bCs/>
          <w:i/>
          <w:color w:val="000000" w:themeColor="text1"/>
        </w:rPr>
        <w:t>ügyintézés</w:t>
      </w:r>
      <w:r w:rsidR="00C547FA" w:rsidRPr="009B6BEB">
        <w:rPr>
          <w:bCs/>
          <w:i/>
          <w:color w:val="000000" w:themeColor="text1"/>
        </w:rPr>
        <w:t xml:space="preserve"> (ügyvitel)</w:t>
      </w:r>
      <w:r w:rsidRPr="009B6BEB">
        <w:rPr>
          <w:bCs/>
          <w:i/>
          <w:color w:val="000000" w:themeColor="text1"/>
        </w:rPr>
        <w:t>:</w:t>
      </w:r>
      <w:r w:rsidRPr="009B6BEB">
        <w:rPr>
          <w:color w:val="000000" w:themeColor="text1"/>
        </w:rPr>
        <w:t xml:space="preserve"> </w:t>
      </w:r>
      <w:r w:rsidR="00C547FA" w:rsidRPr="009B6BEB">
        <w:rPr>
          <w:color w:val="000000" w:themeColor="text1"/>
        </w:rPr>
        <w:t>az intézmény/tagintézmény</w:t>
      </w:r>
      <w:r w:rsidRPr="009B6BEB">
        <w:rPr>
          <w:color w:val="000000" w:themeColor="text1"/>
        </w:rPr>
        <w:t xml:space="preserve"> működésével</w:t>
      </w:r>
      <w:r w:rsidR="00C547FA" w:rsidRPr="009B6BEB">
        <w:rPr>
          <w:color w:val="000000" w:themeColor="text1"/>
        </w:rPr>
        <w:t xml:space="preserve"> kapcsolatban</w:t>
      </w:r>
      <w:r w:rsidRPr="009B6BEB">
        <w:rPr>
          <w:color w:val="000000" w:themeColor="text1"/>
        </w:rPr>
        <w:t xml:space="preserve"> keletkező ügyek ellátása, az eközben felmerülő tartalmi (érdemi), formai (alaki) kezelési, szóbeli és/vagy írásbeli munkamozzanatok sorozata, összessége.</w:t>
      </w:r>
    </w:p>
    <w:p w:rsidR="009B6493" w:rsidRPr="009B6BEB" w:rsidRDefault="009B6493" w:rsidP="00B2393F">
      <w:pPr>
        <w:numPr>
          <w:ilvl w:val="0"/>
          <w:numId w:val="9"/>
        </w:numPr>
        <w:ind w:left="1134" w:hanging="425"/>
        <w:jc w:val="both"/>
        <w:rPr>
          <w:color w:val="000000" w:themeColor="text1"/>
        </w:rPr>
      </w:pPr>
      <w:r w:rsidRPr="009B6BEB">
        <w:rPr>
          <w:rStyle w:val="FontStyle38"/>
          <w:color w:val="000000" w:themeColor="text1"/>
          <w:sz w:val="24"/>
          <w:szCs w:val="24"/>
        </w:rPr>
        <w:t xml:space="preserve">ügyintézési rendelkezés: </w:t>
      </w:r>
      <w:r w:rsidRPr="009B6BEB">
        <w:rPr>
          <w:rStyle w:val="FontStyle41"/>
          <w:color w:val="000000" w:themeColor="text1"/>
          <w:sz w:val="24"/>
          <w:szCs w:val="24"/>
        </w:rPr>
        <w:t>a közigazgatási hatósági eljárás és szolgáltatás általános szabályairól szóló törvény szerinti ügyintézési rendelkezés</w:t>
      </w:r>
      <w:r w:rsidR="00826E96" w:rsidRPr="009B6BEB">
        <w:rPr>
          <w:rStyle w:val="FontStyle41"/>
          <w:color w:val="000000" w:themeColor="text1"/>
          <w:sz w:val="24"/>
          <w:szCs w:val="24"/>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ügyintéző: </w:t>
      </w:r>
      <w:r w:rsidRPr="009B6BEB">
        <w:rPr>
          <w:color w:val="000000" w:themeColor="text1"/>
        </w:rPr>
        <w:t>az ügy intézésére kijelölt személy, az ügy előadója, aki az ügyet döntésre előkészíti</w:t>
      </w:r>
      <w:r w:rsidR="00826E96" w:rsidRPr="009B6BEB">
        <w:rPr>
          <w:color w:val="000000" w:themeColor="text1"/>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ügyirat: </w:t>
      </w:r>
      <w:r w:rsidRPr="009B6BEB">
        <w:rPr>
          <w:color w:val="000000" w:themeColor="text1"/>
        </w:rPr>
        <w:t>egy ügyben keletkezett valamennyi irat</w:t>
      </w:r>
      <w:r w:rsidR="00826E96" w:rsidRPr="009B6BEB">
        <w:rPr>
          <w:color w:val="000000" w:themeColor="text1"/>
        </w:rPr>
        <w:t>.</w:t>
      </w:r>
    </w:p>
    <w:p w:rsidR="00826E96" w:rsidRPr="009B6BEB" w:rsidRDefault="00826E96" w:rsidP="00B2393F">
      <w:pPr>
        <w:numPr>
          <w:ilvl w:val="0"/>
          <w:numId w:val="9"/>
        </w:numPr>
        <w:ind w:left="1134" w:hanging="425"/>
        <w:jc w:val="both"/>
        <w:rPr>
          <w:color w:val="000000" w:themeColor="text1"/>
        </w:rPr>
      </w:pPr>
      <w:r w:rsidRPr="009B6BEB">
        <w:rPr>
          <w:i/>
          <w:iCs/>
          <w:color w:val="000000" w:themeColor="text1"/>
        </w:rPr>
        <w:t>ügyiratdarab:</w:t>
      </w:r>
      <w:r w:rsidRPr="009B6BEB">
        <w:rPr>
          <w:color w:val="000000" w:themeColor="text1"/>
        </w:rPr>
        <w:t xml:space="preserve"> </w:t>
      </w:r>
      <w:r w:rsidR="000612E8">
        <w:t>az ügyintézés egy adott fázisában keletkezett teljes irat</w:t>
      </w:r>
      <w:r w:rsidRPr="009B6BEB">
        <w:rPr>
          <w:color w:val="000000" w:themeColor="text1"/>
        </w:rPr>
        <w:t>.</w:t>
      </w:r>
    </w:p>
    <w:p w:rsidR="009B6493" w:rsidRPr="009B6BEB" w:rsidRDefault="009B6493" w:rsidP="00B2393F">
      <w:pPr>
        <w:numPr>
          <w:ilvl w:val="0"/>
          <w:numId w:val="9"/>
        </w:numPr>
        <w:ind w:left="1134" w:hanging="425"/>
        <w:jc w:val="both"/>
        <w:rPr>
          <w:color w:val="000000" w:themeColor="text1"/>
        </w:rPr>
      </w:pPr>
      <w:r w:rsidRPr="009B6BEB">
        <w:rPr>
          <w:rStyle w:val="FontStyle38"/>
          <w:color w:val="000000" w:themeColor="text1"/>
          <w:sz w:val="24"/>
          <w:szCs w:val="24"/>
        </w:rPr>
        <w:t xml:space="preserve">ügykezelő: </w:t>
      </w:r>
      <w:r w:rsidRPr="009B6BEB">
        <w:rPr>
          <w:rStyle w:val="FontStyle41"/>
          <w:color w:val="000000" w:themeColor="text1"/>
          <w:sz w:val="24"/>
          <w:szCs w:val="24"/>
        </w:rPr>
        <w:t>iratkezelési feladatokat végző személy</w:t>
      </w:r>
      <w:r w:rsidR="00826E96" w:rsidRPr="009B6BEB">
        <w:rPr>
          <w:rStyle w:val="FontStyle41"/>
          <w:color w:val="000000" w:themeColor="text1"/>
          <w:sz w:val="24"/>
          <w:szCs w:val="24"/>
        </w:rPr>
        <w:t>.</w:t>
      </w:r>
    </w:p>
    <w:p w:rsidR="00C54199" w:rsidRPr="009B6BEB" w:rsidRDefault="00C54199" w:rsidP="00B2393F">
      <w:pPr>
        <w:numPr>
          <w:ilvl w:val="0"/>
          <w:numId w:val="9"/>
        </w:numPr>
        <w:ind w:left="1134" w:hanging="425"/>
        <w:jc w:val="both"/>
        <w:rPr>
          <w:color w:val="000000" w:themeColor="text1"/>
        </w:rPr>
      </w:pPr>
      <w:r w:rsidRPr="009B6BEB">
        <w:rPr>
          <w:i/>
          <w:iCs/>
          <w:color w:val="000000" w:themeColor="text1"/>
        </w:rPr>
        <w:t xml:space="preserve">ügykör: </w:t>
      </w:r>
      <w:r w:rsidRPr="009B6BEB">
        <w:rPr>
          <w:color w:val="000000" w:themeColor="text1"/>
        </w:rPr>
        <w:t>a szerv vagy személy feladat- és hatáskörébe tartozó ügyek meghatározott csoportja.</w:t>
      </w:r>
    </w:p>
    <w:p w:rsidR="00B82A26" w:rsidRPr="009B6BEB" w:rsidRDefault="00B82A26" w:rsidP="00B2393F">
      <w:pPr>
        <w:numPr>
          <w:ilvl w:val="0"/>
          <w:numId w:val="9"/>
        </w:numPr>
        <w:ind w:left="1134" w:hanging="425"/>
        <w:jc w:val="both"/>
        <w:rPr>
          <w:color w:val="000000" w:themeColor="text1"/>
        </w:rPr>
      </w:pPr>
      <w:r w:rsidRPr="009B6BEB">
        <w:rPr>
          <w:i/>
          <w:iCs/>
          <w:color w:val="000000" w:themeColor="text1"/>
        </w:rPr>
        <w:t>vegyes ügyirat:</w:t>
      </w:r>
      <w:r w:rsidRPr="009B6BEB">
        <w:rPr>
          <w:color w:val="000000" w:themeColor="text1"/>
        </w:rPr>
        <w:t xml:space="preserve"> papíralapú és elektronikus iratokat egyaránt tartalmazó ügyirat</w:t>
      </w:r>
      <w:r w:rsidR="00826E96" w:rsidRPr="009B6BEB">
        <w:rPr>
          <w:color w:val="000000" w:themeColor="text1"/>
        </w:rPr>
        <w:t>.</w:t>
      </w:r>
    </w:p>
    <w:p w:rsidR="00826E96" w:rsidRPr="009B6BEB" w:rsidRDefault="00826E96" w:rsidP="00B2393F">
      <w:pPr>
        <w:numPr>
          <w:ilvl w:val="0"/>
          <w:numId w:val="9"/>
        </w:numPr>
        <w:ind w:left="1134" w:hanging="425"/>
        <w:jc w:val="both"/>
        <w:rPr>
          <w:color w:val="000000" w:themeColor="text1"/>
        </w:rPr>
      </w:pPr>
      <w:r w:rsidRPr="009B6BEB">
        <w:rPr>
          <w:bCs/>
          <w:i/>
          <w:color w:val="000000" w:themeColor="text1"/>
        </w:rPr>
        <w:t>ügyvitel:</w:t>
      </w:r>
      <w:r w:rsidRPr="009B6BEB">
        <w:rPr>
          <w:i/>
          <w:iCs/>
          <w:color w:val="000000" w:themeColor="text1"/>
        </w:rPr>
        <w:t xml:space="preserve"> </w:t>
      </w:r>
      <w:r w:rsidRPr="009B6BEB">
        <w:rPr>
          <w:color w:val="000000" w:themeColor="text1"/>
        </w:rPr>
        <w:t>a szerv folyamatos működésének alapja, az ügyintézés egymás utáni résztevékenységeinek (mozzanatainak) sorozata, illetve összessége, amely az ügyintézés formai és technikai feltételeit, a szolgáltatások teljesítését foglalja magában.</w:t>
      </w:r>
    </w:p>
    <w:p w:rsidR="00B82A26" w:rsidRPr="009B6BEB" w:rsidRDefault="00B82A26" w:rsidP="00B2393F">
      <w:pPr>
        <w:numPr>
          <w:ilvl w:val="0"/>
          <w:numId w:val="9"/>
        </w:numPr>
        <w:ind w:left="1134" w:hanging="425"/>
        <w:jc w:val="both"/>
        <w:rPr>
          <w:color w:val="000000" w:themeColor="text1"/>
        </w:rPr>
      </w:pPr>
      <w:r w:rsidRPr="009B6BEB">
        <w:rPr>
          <w:i/>
          <w:iCs/>
          <w:color w:val="000000" w:themeColor="text1"/>
        </w:rPr>
        <w:t>vótum:</w:t>
      </w:r>
      <w:r w:rsidRPr="009B6BEB">
        <w:rPr>
          <w:color w:val="000000" w:themeColor="text1"/>
        </w:rPr>
        <w:t xml:space="preserve"> a konkrét ügyintézést megelőző események ismer</w:t>
      </w:r>
      <w:r w:rsidR="0073147B" w:rsidRPr="009B6BEB">
        <w:rPr>
          <w:color w:val="000000" w:themeColor="text1"/>
        </w:rPr>
        <w:t>tetése.</w:t>
      </w:r>
    </w:p>
    <w:p w:rsidR="00826E96" w:rsidRPr="009B6BEB" w:rsidRDefault="00F30607" w:rsidP="00F30607">
      <w:pPr>
        <w:jc w:val="both"/>
        <w:rPr>
          <w:color w:val="000000" w:themeColor="text1"/>
          <w:szCs w:val="22"/>
        </w:rPr>
      </w:pPr>
      <w:r>
        <w:rPr>
          <w:color w:val="000000" w:themeColor="text1"/>
        </w:rPr>
        <w:t>A fejezetben</w:t>
      </w:r>
      <w:r w:rsidR="00826E96" w:rsidRPr="009B6BEB">
        <w:rPr>
          <w:color w:val="000000" w:themeColor="text1"/>
        </w:rPr>
        <w:t xml:space="preserve"> nem szer</w:t>
      </w:r>
      <w:r w:rsidR="009B6BEB">
        <w:rPr>
          <w:color w:val="000000" w:themeColor="text1"/>
        </w:rPr>
        <w:t>eplő fogalmak értelme</w:t>
      </w:r>
      <w:r>
        <w:rPr>
          <w:color w:val="000000" w:themeColor="text1"/>
        </w:rPr>
        <w:t xml:space="preserve">zése során a jelen szabályzat </w:t>
      </w:r>
      <w:r w:rsidR="009B6BEB">
        <w:rPr>
          <w:color w:val="000000" w:themeColor="text1"/>
        </w:rPr>
        <w:t xml:space="preserve">2.5. pontjában részletezett jogszabályok az </w:t>
      </w:r>
      <w:r w:rsidR="00826E96" w:rsidRPr="009B6BEB">
        <w:rPr>
          <w:color w:val="000000" w:themeColor="text1"/>
          <w:szCs w:val="22"/>
          <w:lang w:eastAsia="de-DE"/>
        </w:rPr>
        <w:t>irányadó</w:t>
      </w:r>
      <w:r w:rsidR="009B6BEB">
        <w:rPr>
          <w:color w:val="000000" w:themeColor="text1"/>
          <w:szCs w:val="22"/>
          <w:lang w:eastAsia="de-DE"/>
        </w:rPr>
        <w:t>k</w:t>
      </w:r>
      <w:r w:rsidR="00826E96" w:rsidRPr="009B6BEB">
        <w:rPr>
          <w:color w:val="000000" w:themeColor="text1"/>
          <w:szCs w:val="22"/>
          <w:lang w:eastAsia="de-DE"/>
        </w:rPr>
        <w:t>.</w:t>
      </w:r>
    </w:p>
    <w:p w:rsidR="002E28FA" w:rsidRDefault="001111BF" w:rsidP="00F87B7E">
      <w:pPr>
        <w:pStyle w:val="Cmsor1"/>
        <w:rPr>
          <w:rFonts w:cs="Times New Roman"/>
          <w:color w:val="000000" w:themeColor="text1"/>
        </w:rPr>
      </w:pPr>
      <w:bookmarkStart w:id="12" w:name="_Toc530493011"/>
      <w:bookmarkStart w:id="13" w:name="_Toc21958111"/>
      <w:r w:rsidRPr="00155166">
        <w:rPr>
          <w:rFonts w:cs="Times New Roman"/>
          <w:color w:val="000000" w:themeColor="text1"/>
        </w:rPr>
        <w:t>Általános rendelkezések</w:t>
      </w:r>
      <w:bookmarkStart w:id="14" w:name="_Toc530493012"/>
      <w:bookmarkEnd w:id="12"/>
      <w:bookmarkEnd w:id="13"/>
      <w:r w:rsidR="002E28FA">
        <w:rPr>
          <w:rFonts w:cs="Times New Roman"/>
          <w:color w:val="000000" w:themeColor="text1"/>
        </w:rPr>
        <w:t xml:space="preserve"> </w:t>
      </w:r>
    </w:p>
    <w:p w:rsidR="00A66DA2" w:rsidRPr="009B6BEB" w:rsidRDefault="002E28FA" w:rsidP="002E28FA">
      <w:pPr>
        <w:pStyle w:val="Cmsor3"/>
      </w:pPr>
      <w:bookmarkStart w:id="15" w:name="_Toc21958112"/>
      <w:r>
        <w:t xml:space="preserve">3. </w:t>
      </w:r>
      <w:r w:rsidR="00A66DA2" w:rsidRPr="009B6BEB">
        <w:t xml:space="preserve">Az iratkezelés </w:t>
      </w:r>
      <w:r w:rsidR="00F4500A" w:rsidRPr="009B6BEB">
        <w:t>rendszere</w:t>
      </w:r>
      <w:bookmarkEnd w:id="14"/>
      <w:bookmarkEnd w:id="15"/>
    </w:p>
    <w:p w:rsidR="00842558" w:rsidRPr="00216F6F" w:rsidRDefault="00F30607" w:rsidP="008E10BA">
      <w:pPr>
        <w:shd w:val="clear" w:color="auto" w:fill="FFFFFF"/>
        <w:ind w:left="709" w:hanging="709"/>
        <w:jc w:val="both"/>
        <w:rPr>
          <w:color w:val="000000" w:themeColor="text1"/>
        </w:rPr>
      </w:pPr>
      <w:r w:rsidRPr="00216F6F">
        <w:rPr>
          <w:color w:val="000000" w:themeColor="text1"/>
          <w:spacing w:val="1"/>
          <w:szCs w:val="12"/>
        </w:rPr>
        <w:t>3</w:t>
      </w:r>
      <w:r w:rsidR="00393943" w:rsidRPr="00216F6F">
        <w:rPr>
          <w:color w:val="000000" w:themeColor="text1"/>
          <w:spacing w:val="1"/>
          <w:szCs w:val="12"/>
        </w:rPr>
        <w:t>.1</w:t>
      </w:r>
      <w:r w:rsidR="00D30872" w:rsidRPr="00216F6F">
        <w:rPr>
          <w:color w:val="000000" w:themeColor="text1"/>
          <w:spacing w:val="1"/>
          <w:szCs w:val="12"/>
        </w:rPr>
        <w:t>.</w:t>
      </w:r>
      <w:r w:rsidR="00D30872" w:rsidRPr="00216F6F">
        <w:rPr>
          <w:color w:val="000000" w:themeColor="text1"/>
          <w:spacing w:val="1"/>
          <w:szCs w:val="12"/>
        </w:rPr>
        <w:tab/>
      </w:r>
      <w:r w:rsidR="002F6151" w:rsidRPr="00216F6F">
        <w:rPr>
          <w:color w:val="000000" w:themeColor="text1"/>
          <w:spacing w:val="1"/>
          <w:szCs w:val="12"/>
        </w:rPr>
        <w:t>A</w:t>
      </w:r>
      <w:r w:rsidR="00D30872" w:rsidRPr="00216F6F">
        <w:rPr>
          <w:color w:val="000000" w:themeColor="text1"/>
          <w:spacing w:val="1"/>
          <w:szCs w:val="12"/>
        </w:rPr>
        <w:t>z</w:t>
      </w:r>
      <w:r w:rsidR="002F6151" w:rsidRPr="00216F6F">
        <w:rPr>
          <w:color w:val="000000" w:themeColor="text1"/>
          <w:spacing w:val="1"/>
          <w:szCs w:val="12"/>
        </w:rPr>
        <w:t xml:space="preserve"> </w:t>
      </w:r>
      <w:r w:rsidR="00D30872" w:rsidRPr="00216F6F">
        <w:rPr>
          <w:color w:val="000000" w:themeColor="text1"/>
          <w:spacing w:val="1"/>
          <w:szCs w:val="12"/>
        </w:rPr>
        <w:t>intézmény</w:t>
      </w:r>
      <w:r w:rsidR="00A66DA2" w:rsidRPr="00216F6F">
        <w:rPr>
          <w:color w:val="000000" w:themeColor="text1"/>
          <w:spacing w:val="1"/>
          <w:szCs w:val="12"/>
        </w:rPr>
        <w:t xml:space="preserve"> </w:t>
      </w:r>
      <w:r w:rsidR="00D30872" w:rsidRPr="00216F6F">
        <w:rPr>
          <w:color w:val="000000" w:themeColor="text1"/>
        </w:rPr>
        <w:t>az iratkezelés támogatására tanúsított elektronikus ir</w:t>
      </w:r>
      <w:r w:rsidR="00FE668E" w:rsidRPr="00216F6F">
        <w:rPr>
          <w:color w:val="000000" w:themeColor="text1"/>
        </w:rPr>
        <w:t>atkezelési szoftvert alkalmaz</w:t>
      </w:r>
      <w:r w:rsidR="00D30872" w:rsidRPr="00216F6F">
        <w:rPr>
          <w:color w:val="000000" w:themeColor="text1"/>
        </w:rPr>
        <w:t>. Az iratkezelési szoftver az iratkezelés során támogatja az irat érkeztetését, bontását, iktatását, szignálását, továbbítását, expediálását, kézbesítését, kiadmányozását, postázását, irattárba adását, irattári kezelését és levéltárba adását, az ezekhez kapcsolódó metaadatok egységes nyilvántartását és f</w:t>
      </w:r>
      <w:r w:rsidR="00E45019" w:rsidRPr="00216F6F">
        <w:rPr>
          <w:color w:val="000000" w:themeColor="text1"/>
        </w:rPr>
        <w:t>elhasználóbarát megjelenítését.</w:t>
      </w:r>
    </w:p>
    <w:p w:rsidR="00D30872" w:rsidRPr="00216F6F" w:rsidRDefault="00F30607" w:rsidP="008E10BA">
      <w:pPr>
        <w:shd w:val="clear" w:color="auto" w:fill="FFFFFF"/>
        <w:ind w:left="709" w:hanging="709"/>
        <w:jc w:val="both"/>
      </w:pPr>
      <w:r w:rsidRPr="00216F6F">
        <w:rPr>
          <w:color w:val="000000" w:themeColor="text1"/>
        </w:rPr>
        <w:t>3</w:t>
      </w:r>
      <w:r w:rsidR="00393943" w:rsidRPr="00216F6F">
        <w:rPr>
          <w:color w:val="000000" w:themeColor="text1"/>
        </w:rPr>
        <w:t>.</w:t>
      </w:r>
      <w:r w:rsidR="00D30872" w:rsidRPr="00216F6F">
        <w:rPr>
          <w:color w:val="000000" w:themeColor="text1"/>
        </w:rPr>
        <w:t>2.</w:t>
      </w:r>
      <w:r w:rsidR="00D30872" w:rsidRPr="00216F6F">
        <w:rPr>
          <w:color w:val="000000" w:themeColor="text1"/>
        </w:rPr>
        <w:tab/>
      </w:r>
      <w:r w:rsidR="00D30872" w:rsidRPr="00216F6F">
        <w:rPr>
          <w:color w:val="000000" w:themeColor="text1"/>
          <w:spacing w:val="1"/>
          <w:szCs w:val="12"/>
        </w:rPr>
        <w:t xml:space="preserve">Az </w:t>
      </w:r>
      <w:r w:rsidR="00FE668E" w:rsidRPr="00216F6F">
        <w:rPr>
          <w:color w:val="000000" w:themeColor="text1"/>
          <w:spacing w:val="1"/>
          <w:szCs w:val="12"/>
        </w:rPr>
        <w:t>intézmény</w:t>
      </w:r>
      <w:r w:rsidR="00D30872" w:rsidRPr="00216F6F">
        <w:rPr>
          <w:color w:val="000000" w:themeColor="text1"/>
          <w:spacing w:val="1"/>
          <w:szCs w:val="12"/>
        </w:rPr>
        <w:t xml:space="preserve"> </w:t>
      </w:r>
      <w:r w:rsidR="00D30872" w:rsidRPr="00216F6F">
        <w:rPr>
          <w:color w:val="000000" w:themeColor="text1"/>
        </w:rPr>
        <w:t>az iratkezelést a Poszeidon Irat- és Dokumentumkezelő Rendszer iratkezelési szoftver (a továbbiakban: iratkezelési szoftver) alkalmazásával látj</w:t>
      </w:r>
      <w:r w:rsidR="00FE668E" w:rsidRPr="00216F6F">
        <w:rPr>
          <w:color w:val="000000" w:themeColor="text1"/>
        </w:rPr>
        <w:t>a</w:t>
      </w:r>
      <w:r w:rsidR="00D30872" w:rsidRPr="00216F6F">
        <w:rPr>
          <w:color w:val="000000" w:themeColor="text1"/>
        </w:rPr>
        <w:t xml:space="preserve"> el. </w:t>
      </w:r>
      <w:r w:rsidR="00185529" w:rsidRPr="00216F6F">
        <w:t xml:space="preserve">Az </w:t>
      </w:r>
      <w:r w:rsidR="00185529" w:rsidRPr="00216F6F">
        <w:rPr>
          <w:color w:val="000000" w:themeColor="text1"/>
        </w:rPr>
        <w:t>iratkezelési szoftver</w:t>
      </w:r>
      <w:r w:rsidR="00185529" w:rsidRPr="00216F6F">
        <w:t xml:space="preserve"> tanúsíttatása 2018. október 8-i dátummal megtörtént. A</w:t>
      </w:r>
      <w:r w:rsidR="00095810" w:rsidRPr="00216F6F">
        <w:t>z I-SDA18T_TAN számú</w:t>
      </w:r>
      <w:r w:rsidR="00185529" w:rsidRPr="00216F6F">
        <w:t xml:space="preserve"> tanúsítványt a MATRIX Kft. adta ki, amely 2021.10.</w:t>
      </w:r>
      <w:ins w:id="16" w:author="Pálné Karnis" w:date="2019-09-08T11:55:00Z">
        <w:r w:rsidR="00B85F9D" w:rsidRPr="00216F6F">
          <w:rPr>
            <w:color w:val="000000" w:themeColor="text1"/>
          </w:rPr>
          <w:t>0</w:t>
        </w:r>
      </w:ins>
      <w:r w:rsidR="00185529" w:rsidRPr="00216F6F">
        <w:t>7-ig érvényes.</w:t>
      </w:r>
    </w:p>
    <w:p w:rsidR="006F7FCB" w:rsidRPr="00216F6F" w:rsidRDefault="006F7FCB" w:rsidP="008E10BA">
      <w:pPr>
        <w:shd w:val="clear" w:color="auto" w:fill="FFFFFF"/>
        <w:ind w:left="709" w:hanging="709"/>
        <w:jc w:val="both"/>
        <w:rPr>
          <w:color w:val="000000" w:themeColor="text1"/>
          <w:spacing w:val="1"/>
          <w:szCs w:val="12"/>
        </w:rPr>
      </w:pPr>
      <w:r w:rsidRPr="00216F6F">
        <w:rPr>
          <w:color w:val="000000" w:themeColor="text1"/>
          <w:spacing w:val="-5"/>
          <w:szCs w:val="12"/>
        </w:rPr>
        <w:t>3.3.</w:t>
      </w:r>
      <w:r w:rsidRPr="00216F6F">
        <w:rPr>
          <w:color w:val="000000" w:themeColor="text1"/>
          <w:spacing w:val="-5"/>
          <w:szCs w:val="12"/>
        </w:rPr>
        <w:tab/>
        <w:t>Az iratkezelési szoftver működtetéséhez a technikai hátteret a Herman Ottó Intézet Nonprofit Korlátolt Felelősségű Társaság (a továbbiakban: központi szolgáltató) nyújtja.</w:t>
      </w:r>
    </w:p>
    <w:p w:rsidR="000E51AB" w:rsidRPr="00216F6F" w:rsidRDefault="00F30607" w:rsidP="008E10BA">
      <w:pPr>
        <w:shd w:val="clear" w:color="auto" w:fill="FFFFFF"/>
        <w:ind w:left="709" w:hanging="695"/>
        <w:jc w:val="both"/>
        <w:rPr>
          <w:color w:val="000000" w:themeColor="text1"/>
          <w:spacing w:val="-5"/>
          <w:szCs w:val="12"/>
        </w:rPr>
      </w:pPr>
      <w:r w:rsidRPr="00216F6F">
        <w:rPr>
          <w:color w:val="000000" w:themeColor="text1"/>
          <w:spacing w:val="-5"/>
          <w:szCs w:val="12"/>
        </w:rPr>
        <w:t>3</w:t>
      </w:r>
      <w:r w:rsidR="00393943" w:rsidRPr="00216F6F">
        <w:rPr>
          <w:color w:val="000000" w:themeColor="text1"/>
          <w:spacing w:val="-5"/>
          <w:szCs w:val="12"/>
        </w:rPr>
        <w:t>.</w:t>
      </w:r>
      <w:r w:rsidR="006F7FCB" w:rsidRPr="00216F6F">
        <w:rPr>
          <w:color w:val="000000" w:themeColor="text1"/>
          <w:spacing w:val="-5"/>
          <w:szCs w:val="12"/>
        </w:rPr>
        <w:t>4</w:t>
      </w:r>
      <w:r w:rsidR="000E51AB" w:rsidRPr="00216F6F">
        <w:rPr>
          <w:color w:val="000000" w:themeColor="text1"/>
          <w:spacing w:val="-5"/>
          <w:szCs w:val="12"/>
        </w:rPr>
        <w:t>.</w:t>
      </w:r>
      <w:r w:rsidR="000E51AB" w:rsidRPr="00216F6F">
        <w:rPr>
          <w:color w:val="000000" w:themeColor="text1"/>
          <w:spacing w:val="-5"/>
          <w:szCs w:val="12"/>
        </w:rPr>
        <w:tab/>
        <w:t xml:space="preserve">A </w:t>
      </w:r>
      <w:r w:rsidR="00216F6F" w:rsidRPr="00216F6F">
        <w:rPr>
          <w:color w:val="000000" w:themeColor="text1"/>
          <w:spacing w:val="2"/>
          <w:szCs w:val="12"/>
        </w:rPr>
        <w:t xml:space="preserve">Bedő Albert Erdészeti Szakgimnázium, Szakközépiskola és Kollégium </w:t>
      </w:r>
      <w:r w:rsidR="000E51AB" w:rsidRPr="00216F6F">
        <w:rPr>
          <w:color w:val="000000" w:themeColor="text1"/>
          <w:spacing w:val="-5"/>
          <w:szCs w:val="12"/>
        </w:rPr>
        <w:t>vezetője felelős a jelen szabályzatban foglaltak működtetéséért, a vonatkozó jogszabályok és helyi követelmények betartásáért.</w:t>
      </w:r>
    </w:p>
    <w:p w:rsidR="000E51AB" w:rsidRPr="009B6BEB" w:rsidRDefault="00F30607" w:rsidP="008E10BA">
      <w:pPr>
        <w:pStyle w:val="Style5"/>
        <w:widowControl/>
        <w:ind w:left="709" w:hanging="709"/>
        <w:jc w:val="both"/>
        <w:rPr>
          <w:rStyle w:val="FontStyle41"/>
          <w:color w:val="000000" w:themeColor="text1"/>
          <w:sz w:val="24"/>
          <w:szCs w:val="24"/>
        </w:rPr>
      </w:pPr>
      <w:r w:rsidRPr="00216F6F">
        <w:rPr>
          <w:color w:val="000000" w:themeColor="text1"/>
          <w:spacing w:val="-5"/>
        </w:rPr>
        <w:t>3</w:t>
      </w:r>
      <w:r w:rsidR="00393943" w:rsidRPr="00216F6F">
        <w:rPr>
          <w:color w:val="000000" w:themeColor="text1"/>
          <w:spacing w:val="-5"/>
        </w:rPr>
        <w:t>.</w:t>
      </w:r>
      <w:r w:rsidR="006F7FCB" w:rsidRPr="00216F6F">
        <w:rPr>
          <w:color w:val="000000" w:themeColor="text1"/>
          <w:spacing w:val="-5"/>
        </w:rPr>
        <w:t>5</w:t>
      </w:r>
      <w:r w:rsidR="000E51AB" w:rsidRPr="00216F6F">
        <w:rPr>
          <w:color w:val="000000" w:themeColor="text1"/>
          <w:spacing w:val="-5"/>
        </w:rPr>
        <w:t xml:space="preserve">. </w:t>
      </w:r>
      <w:r w:rsidR="000E51AB" w:rsidRPr="00216F6F">
        <w:rPr>
          <w:color w:val="000000" w:themeColor="text1"/>
          <w:spacing w:val="-5"/>
        </w:rPr>
        <w:tab/>
      </w:r>
      <w:r w:rsidR="000E51AB" w:rsidRPr="00216F6F">
        <w:rPr>
          <w:color w:val="000000" w:themeColor="text1"/>
          <w:spacing w:val="-5"/>
          <w:szCs w:val="12"/>
        </w:rPr>
        <w:t xml:space="preserve">A </w:t>
      </w:r>
      <w:r w:rsidR="00216F6F" w:rsidRPr="00216F6F">
        <w:rPr>
          <w:color w:val="000000" w:themeColor="text1"/>
          <w:spacing w:val="2"/>
          <w:szCs w:val="12"/>
        </w:rPr>
        <w:t>Bedő Albert</w:t>
      </w:r>
      <w:r w:rsidR="00216F6F">
        <w:rPr>
          <w:color w:val="000000" w:themeColor="text1"/>
          <w:spacing w:val="2"/>
          <w:szCs w:val="12"/>
        </w:rPr>
        <w:t xml:space="preserve"> Erdészeti Szakgimnázium, Szakközépiskola és Kollégium </w:t>
      </w:r>
      <w:r w:rsidR="000E51AB" w:rsidRPr="009B6BEB">
        <w:rPr>
          <w:color w:val="000000" w:themeColor="text1"/>
          <w:spacing w:val="-5"/>
          <w:szCs w:val="12"/>
        </w:rPr>
        <w:t xml:space="preserve">vezetője </w:t>
      </w:r>
      <w:r w:rsidR="000E51AB" w:rsidRPr="009B6BEB">
        <w:rPr>
          <w:rStyle w:val="FontStyle41"/>
          <w:color w:val="000000" w:themeColor="text1"/>
          <w:sz w:val="24"/>
          <w:szCs w:val="24"/>
        </w:rPr>
        <w:t>gondoskodik</w:t>
      </w:r>
    </w:p>
    <w:p w:rsidR="000E51AB" w:rsidRPr="009B6BEB" w:rsidRDefault="000E51AB" w:rsidP="00B2393F">
      <w:pPr>
        <w:pStyle w:val="Style32"/>
        <w:widowControl/>
        <w:numPr>
          <w:ilvl w:val="0"/>
          <w:numId w:val="4"/>
        </w:numPr>
        <w:spacing w:line="240" w:lineRule="auto"/>
        <w:ind w:left="1134" w:hanging="425"/>
        <w:rPr>
          <w:rStyle w:val="FontStyle41"/>
          <w:color w:val="000000" w:themeColor="text1"/>
          <w:sz w:val="24"/>
          <w:szCs w:val="24"/>
        </w:rPr>
      </w:pPr>
      <w:r w:rsidRPr="009B6BEB">
        <w:rPr>
          <w:rStyle w:val="FontStyle41"/>
          <w:color w:val="000000" w:themeColor="text1"/>
          <w:sz w:val="24"/>
          <w:szCs w:val="24"/>
        </w:rPr>
        <w:t>az iratkezelési szabályzat végrehajtásának rendszeres ellenőrzéséről, éve</w:t>
      </w:r>
      <w:r w:rsidR="0075135E">
        <w:rPr>
          <w:rStyle w:val="FontStyle41"/>
          <w:color w:val="000000" w:themeColor="text1"/>
          <w:sz w:val="24"/>
          <w:szCs w:val="24"/>
        </w:rPr>
        <w:t>nte történő felülvizsgálatáról,</w:t>
      </w:r>
    </w:p>
    <w:p w:rsidR="000E51AB" w:rsidRPr="009B6BEB" w:rsidRDefault="000E51AB" w:rsidP="00B2393F">
      <w:pPr>
        <w:pStyle w:val="Style32"/>
        <w:widowControl/>
        <w:numPr>
          <w:ilvl w:val="0"/>
          <w:numId w:val="4"/>
        </w:numPr>
        <w:spacing w:line="240" w:lineRule="auto"/>
        <w:ind w:left="1134" w:hanging="425"/>
        <w:rPr>
          <w:rStyle w:val="FontStyle41"/>
          <w:color w:val="000000" w:themeColor="text1"/>
          <w:sz w:val="24"/>
          <w:szCs w:val="24"/>
        </w:rPr>
      </w:pPr>
      <w:r w:rsidRPr="009B6BEB">
        <w:rPr>
          <w:rStyle w:val="FontStyle41"/>
          <w:color w:val="000000" w:themeColor="text1"/>
          <w:sz w:val="24"/>
          <w:szCs w:val="24"/>
        </w:rPr>
        <w:t>a szabálytalanságok megszüntetéséről, szükség esetén kezdeményezi a szabályzat módosítását</w:t>
      </w:r>
      <w:r w:rsidR="0075135E">
        <w:rPr>
          <w:rStyle w:val="FontStyle41"/>
          <w:color w:val="000000" w:themeColor="text1"/>
          <w:sz w:val="24"/>
          <w:szCs w:val="24"/>
        </w:rPr>
        <w:t>,</w:t>
      </w:r>
    </w:p>
    <w:p w:rsidR="00D30872" w:rsidRPr="009B6BEB" w:rsidRDefault="000E51AB" w:rsidP="00B2393F">
      <w:pPr>
        <w:pStyle w:val="Style32"/>
        <w:widowControl/>
        <w:numPr>
          <w:ilvl w:val="0"/>
          <w:numId w:val="4"/>
        </w:numPr>
        <w:spacing w:line="240" w:lineRule="auto"/>
        <w:ind w:left="1134" w:hanging="425"/>
        <w:rPr>
          <w:rStyle w:val="FontStyle41"/>
          <w:color w:val="000000" w:themeColor="text1"/>
          <w:sz w:val="24"/>
          <w:szCs w:val="24"/>
        </w:rPr>
      </w:pPr>
      <w:r w:rsidRPr="009B6BEB">
        <w:rPr>
          <w:rStyle w:val="FontStyle41"/>
          <w:color w:val="000000" w:themeColor="text1"/>
          <w:sz w:val="24"/>
          <w:szCs w:val="24"/>
        </w:rPr>
        <w:t>az iratkezelést végző, vagy azért felelős személyek szakmai képzéséről és továbbképzéséről</w:t>
      </w:r>
      <w:r w:rsidR="0075135E">
        <w:rPr>
          <w:rStyle w:val="FontStyle41"/>
          <w:color w:val="000000" w:themeColor="text1"/>
          <w:sz w:val="24"/>
          <w:szCs w:val="24"/>
        </w:rPr>
        <w:t>,</w:t>
      </w:r>
    </w:p>
    <w:p w:rsidR="00D30872" w:rsidRPr="009B6BEB" w:rsidRDefault="00D30872" w:rsidP="00B2393F">
      <w:pPr>
        <w:pStyle w:val="Style32"/>
        <w:widowControl/>
        <w:numPr>
          <w:ilvl w:val="0"/>
          <w:numId w:val="4"/>
        </w:numPr>
        <w:spacing w:line="240" w:lineRule="auto"/>
        <w:ind w:left="1134" w:hanging="425"/>
        <w:rPr>
          <w:color w:val="000000" w:themeColor="text1"/>
        </w:rPr>
      </w:pPr>
      <w:r w:rsidRPr="009B6BEB">
        <w:rPr>
          <w:color w:val="000000" w:themeColor="text1"/>
        </w:rPr>
        <w:t xml:space="preserve">az </w:t>
      </w:r>
      <w:r w:rsidRPr="009B6BEB">
        <w:rPr>
          <w:rStyle w:val="hl4"/>
          <w:color w:val="000000" w:themeColor="text1"/>
        </w:rPr>
        <w:t>iratkezelési</w:t>
      </w:r>
      <w:r w:rsidRPr="009B6BEB">
        <w:rPr>
          <w:color w:val="000000" w:themeColor="text1"/>
        </w:rPr>
        <w:t xml:space="preserve"> követelmények teljesítéséről</w:t>
      </w:r>
      <w:r w:rsidR="0075135E">
        <w:rPr>
          <w:color w:val="000000" w:themeColor="text1"/>
        </w:rPr>
        <w:t>,</w:t>
      </w:r>
    </w:p>
    <w:p w:rsidR="00D30872" w:rsidRPr="009B6BEB" w:rsidRDefault="00D30872" w:rsidP="00B2393F">
      <w:pPr>
        <w:pStyle w:val="Style32"/>
        <w:widowControl/>
        <w:numPr>
          <w:ilvl w:val="0"/>
          <w:numId w:val="4"/>
        </w:numPr>
        <w:spacing w:line="240" w:lineRule="auto"/>
        <w:ind w:left="1134" w:hanging="425"/>
        <w:rPr>
          <w:rStyle w:val="FontStyle41"/>
          <w:color w:val="000000" w:themeColor="text1"/>
          <w:sz w:val="24"/>
          <w:szCs w:val="24"/>
        </w:rPr>
      </w:pPr>
      <w:r w:rsidRPr="009B6BEB">
        <w:rPr>
          <w:color w:val="000000" w:themeColor="text1"/>
        </w:rPr>
        <w:lastRenderedPageBreak/>
        <w:t>az iratok szakszerű és biztonságos megőrzésére alkalmas irattár kialakításáról és működtetéséről</w:t>
      </w:r>
      <w:r w:rsidR="0075135E">
        <w:rPr>
          <w:color w:val="000000" w:themeColor="text1"/>
        </w:rPr>
        <w:t>,</w:t>
      </w:r>
    </w:p>
    <w:p w:rsidR="000E51AB" w:rsidRPr="009B6BEB" w:rsidRDefault="00D30872" w:rsidP="00B2393F">
      <w:pPr>
        <w:pStyle w:val="Style32"/>
        <w:widowControl/>
        <w:numPr>
          <w:ilvl w:val="0"/>
          <w:numId w:val="4"/>
        </w:numPr>
        <w:spacing w:line="240" w:lineRule="auto"/>
        <w:ind w:left="1134" w:hanging="425"/>
        <w:rPr>
          <w:color w:val="000000" w:themeColor="text1"/>
        </w:rPr>
      </w:pPr>
      <w:r w:rsidRPr="009B6BEB">
        <w:rPr>
          <w:color w:val="000000" w:themeColor="text1"/>
        </w:rPr>
        <w:t xml:space="preserve">az </w:t>
      </w:r>
      <w:r w:rsidRPr="009B6BEB">
        <w:rPr>
          <w:rStyle w:val="hl4"/>
          <w:color w:val="000000" w:themeColor="text1"/>
        </w:rPr>
        <w:t>iratkezeléshez</w:t>
      </w:r>
      <w:r w:rsidRPr="009B6BEB">
        <w:rPr>
          <w:color w:val="000000" w:themeColor="text1"/>
        </w:rPr>
        <w:t xml:space="preserve"> szükséges tárgyi, technikai és személyi feltételek biztosításáról</w:t>
      </w:r>
      <w:r w:rsidR="0075135E">
        <w:rPr>
          <w:rStyle w:val="FontStyle41"/>
          <w:color w:val="000000" w:themeColor="text1"/>
          <w:sz w:val="24"/>
          <w:szCs w:val="24"/>
        </w:rPr>
        <w:t>,</w:t>
      </w:r>
    </w:p>
    <w:p w:rsidR="000E51AB" w:rsidRPr="009B6BEB" w:rsidRDefault="000E51AB" w:rsidP="00B2393F">
      <w:pPr>
        <w:pStyle w:val="Style32"/>
        <w:widowControl/>
        <w:numPr>
          <w:ilvl w:val="0"/>
          <w:numId w:val="4"/>
        </w:numPr>
        <w:spacing w:line="240" w:lineRule="auto"/>
        <w:ind w:left="1134" w:hanging="425"/>
        <w:rPr>
          <w:rStyle w:val="FontStyle41"/>
          <w:color w:val="000000" w:themeColor="text1"/>
          <w:sz w:val="24"/>
          <w:szCs w:val="24"/>
        </w:rPr>
      </w:pPr>
      <w:r w:rsidRPr="009B6BEB">
        <w:rPr>
          <w:color w:val="000000" w:themeColor="text1"/>
          <w:spacing w:val="-5"/>
          <w:szCs w:val="12"/>
        </w:rPr>
        <w:t>az iratkezelési szoftver által kezelt adatok biztonságáról, és megtenni azokat a technikai és szervezési intézkedéseket, kialakítani azokat az eljárási szabályokat, amelyek az üzembiztonsági, üzemeltetési, adatvédelmi szabályok érvényre juttatásához szükséges</w:t>
      </w:r>
      <w:r w:rsidR="0075135E">
        <w:rPr>
          <w:color w:val="000000" w:themeColor="text1"/>
          <w:spacing w:val="-5"/>
          <w:szCs w:val="12"/>
        </w:rPr>
        <w:t>,</w:t>
      </w:r>
    </w:p>
    <w:p w:rsidR="000E51AB" w:rsidRPr="009B6BEB" w:rsidRDefault="000E51AB" w:rsidP="00B2393F">
      <w:pPr>
        <w:pStyle w:val="Style32"/>
        <w:widowControl/>
        <w:numPr>
          <w:ilvl w:val="0"/>
          <w:numId w:val="4"/>
        </w:numPr>
        <w:spacing w:line="240" w:lineRule="auto"/>
        <w:ind w:left="1134" w:hanging="425"/>
        <w:rPr>
          <w:rStyle w:val="FontStyle41"/>
          <w:color w:val="000000" w:themeColor="text1"/>
          <w:sz w:val="24"/>
          <w:szCs w:val="24"/>
        </w:rPr>
      </w:pPr>
      <w:r w:rsidRPr="009B6BEB">
        <w:rPr>
          <w:rStyle w:val="FontStyle41"/>
          <w:color w:val="000000" w:themeColor="text1"/>
          <w:sz w:val="24"/>
          <w:szCs w:val="24"/>
        </w:rPr>
        <w:t>az elektronikus iratkezelési szoftver hozzáférési jogosultságainak, az egyedi azonosítóknak, a helyettesítési jogoknak, a külső és a belső név- és címtáraknak naprakészen tartásáról</w:t>
      </w:r>
      <w:r w:rsidR="0075135E">
        <w:rPr>
          <w:rStyle w:val="FontStyle41"/>
          <w:color w:val="000000" w:themeColor="text1"/>
          <w:sz w:val="24"/>
          <w:szCs w:val="24"/>
        </w:rPr>
        <w:t>,</w:t>
      </w:r>
    </w:p>
    <w:p w:rsidR="000E51AB" w:rsidRPr="009B6BEB" w:rsidRDefault="000E51AB" w:rsidP="00B2393F">
      <w:pPr>
        <w:pStyle w:val="Style32"/>
        <w:widowControl/>
        <w:numPr>
          <w:ilvl w:val="0"/>
          <w:numId w:val="4"/>
        </w:numPr>
        <w:spacing w:line="240" w:lineRule="auto"/>
        <w:ind w:left="1134" w:hanging="425"/>
        <w:jc w:val="left"/>
        <w:rPr>
          <w:rStyle w:val="FontStyle41"/>
          <w:color w:val="000000" w:themeColor="text1"/>
          <w:sz w:val="24"/>
          <w:szCs w:val="24"/>
        </w:rPr>
      </w:pPr>
      <w:r w:rsidRPr="009B6BEB">
        <w:rPr>
          <w:rStyle w:val="FontStyle41"/>
          <w:color w:val="000000" w:themeColor="text1"/>
          <w:sz w:val="24"/>
          <w:szCs w:val="24"/>
        </w:rPr>
        <w:t>a hivatalos és személyes elektronikus postafiókok szabályozott működéséről</w:t>
      </w:r>
      <w:r w:rsidR="0075135E">
        <w:rPr>
          <w:rStyle w:val="FontStyle41"/>
          <w:color w:val="000000" w:themeColor="text1"/>
          <w:sz w:val="24"/>
          <w:szCs w:val="24"/>
        </w:rPr>
        <w:t>,</w:t>
      </w:r>
    </w:p>
    <w:p w:rsidR="000E51AB" w:rsidRPr="009B6BEB" w:rsidRDefault="000E51AB" w:rsidP="00B2393F">
      <w:pPr>
        <w:pStyle w:val="Style32"/>
        <w:widowControl/>
        <w:numPr>
          <w:ilvl w:val="0"/>
          <w:numId w:val="4"/>
        </w:numPr>
        <w:spacing w:line="240" w:lineRule="auto"/>
        <w:ind w:left="1134" w:hanging="425"/>
        <w:rPr>
          <w:rStyle w:val="FontStyle41"/>
          <w:color w:val="000000" w:themeColor="text1"/>
          <w:sz w:val="24"/>
          <w:szCs w:val="24"/>
        </w:rPr>
      </w:pPr>
      <w:r w:rsidRPr="009B6BEB">
        <w:rPr>
          <w:rStyle w:val="FontStyle41"/>
          <w:color w:val="000000" w:themeColor="text1"/>
          <w:sz w:val="24"/>
          <w:szCs w:val="24"/>
        </w:rPr>
        <w:t>az elektronikus úton történő kapcsolattartás esetén annak sz</w:t>
      </w:r>
      <w:r w:rsidR="0075135E">
        <w:rPr>
          <w:rStyle w:val="FontStyle41"/>
          <w:color w:val="000000" w:themeColor="text1"/>
          <w:sz w:val="24"/>
          <w:szCs w:val="24"/>
        </w:rPr>
        <w:t>ervezeten belüli működtetéséről,</w:t>
      </w:r>
    </w:p>
    <w:p w:rsidR="000E51AB" w:rsidRPr="009B6BEB" w:rsidRDefault="000E51AB" w:rsidP="00B2393F">
      <w:pPr>
        <w:pStyle w:val="Style32"/>
        <w:widowControl/>
        <w:numPr>
          <w:ilvl w:val="0"/>
          <w:numId w:val="4"/>
        </w:numPr>
        <w:spacing w:line="240" w:lineRule="auto"/>
        <w:ind w:left="1134" w:hanging="425"/>
        <w:jc w:val="left"/>
        <w:rPr>
          <w:rStyle w:val="FontStyle41"/>
          <w:color w:val="000000" w:themeColor="text1"/>
          <w:sz w:val="24"/>
          <w:szCs w:val="24"/>
        </w:rPr>
      </w:pPr>
      <w:r w:rsidRPr="009B6BEB">
        <w:rPr>
          <w:rStyle w:val="FontStyle41"/>
          <w:color w:val="000000" w:themeColor="text1"/>
          <w:sz w:val="24"/>
          <w:szCs w:val="24"/>
        </w:rPr>
        <w:t>egyéb jogszabályokban meghatározott iratkezelést érintő feladatokról.</w:t>
      </w:r>
    </w:p>
    <w:p w:rsidR="000E51AB" w:rsidRPr="009B6BEB" w:rsidRDefault="00F30607" w:rsidP="008E10BA">
      <w:pPr>
        <w:shd w:val="clear" w:color="auto" w:fill="FFFFFF"/>
        <w:ind w:left="709" w:hanging="695"/>
        <w:jc w:val="both"/>
        <w:rPr>
          <w:color w:val="000000" w:themeColor="text1"/>
          <w:spacing w:val="-5"/>
          <w:szCs w:val="12"/>
        </w:rPr>
      </w:pPr>
      <w:r>
        <w:rPr>
          <w:color w:val="000000" w:themeColor="text1"/>
          <w:spacing w:val="-5"/>
          <w:szCs w:val="12"/>
        </w:rPr>
        <w:t>3</w:t>
      </w:r>
      <w:r w:rsidR="00393943">
        <w:rPr>
          <w:color w:val="000000" w:themeColor="text1"/>
          <w:spacing w:val="-5"/>
          <w:szCs w:val="12"/>
        </w:rPr>
        <w:t>.</w:t>
      </w:r>
      <w:r w:rsidR="006F7FCB">
        <w:rPr>
          <w:color w:val="000000" w:themeColor="text1"/>
          <w:spacing w:val="-5"/>
          <w:szCs w:val="12"/>
        </w:rPr>
        <w:t>6</w:t>
      </w:r>
      <w:r w:rsidR="000E51AB" w:rsidRPr="009B6BEB">
        <w:rPr>
          <w:color w:val="000000" w:themeColor="text1"/>
          <w:spacing w:val="-5"/>
          <w:szCs w:val="12"/>
        </w:rPr>
        <w:t>.</w:t>
      </w:r>
      <w:r w:rsidR="000E51AB" w:rsidRPr="009B6BEB">
        <w:rPr>
          <w:color w:val="000000" w:themeColor="text1"/>
          <w:spacing w:val="-5"/>
          <w:szCs w:val="12"/>
        </w:rPr>
        <w:tab/>
        <w:t xml:space="preserve">A </w:t>
      </w:r>
      <w:r w:rsidR="00216F6F">
        <w:rPr>
          <w:color w:val="000000" w:themeColor="text1"/>
          <w:spacing w:val="2"/>
          <w:szCs w:val="12"/>
        </w:rPr>
        <w:t xml:space="preserve">Bedő Albert Erdészeti Szakgimnázium, Szakközépiskola és Kollégium </w:t>
      </w:r>
      <w:r w:rsidR="000E51AB" w:rsidRPr="009B6BEB">
        <w:rPr>
          <w:color w:val="000000" w:themeColor="text1"/>
          <w:spacing w:val="-5"/>
          <w:szCs w:val="12"/>
        </w:rPr>
        <w:t>vezetője jogosult valamennyi iratba betekinteni.</w:t>
      </w:r>
    </w:p>
    <w:p w:rsidR="00D30872" w:rsidRPr="009B6BEB" w:rsidRDefault="00F30607" w:rsidP="008E10BA">
      <w:pPr>
        <w:shd w:val="clear" w:color="auto" w:fill="FFFFFF"/>
        <w:ind w:left="709" w:hanging="695"/>
        <w:jc w:val="both"/>
        <w:rPr>
          <w:color w:val="000000" w:themeColor="text1"/>
          <w:spacing w:val="-5"/>
          <w:szCs w:val="12"/>
        </w:rPr>
      </w:pPr>
      <w:r>
        <w:rPr>
          <w:color w:val="000000" w:themeColor="text1"/>
          <w:spacing w:val="-5"/>
          <w:szCs w:val="12"/>
        </w:rPr>
        <w:t>3</w:t>
      </w:r>
      <w:r w:rsidR="00393943">
        <w:rPr>
          <w:color w:val="000000" w:themeColor="text1"/>
          <w:spacing w:val="-5"/>
          <w:szCs w:val="12"/>
        </w:rPr>
        <w:t>.</w:t>
      </w:r>
      <w:r w:rsidR="006F7FCB">
        <w:rPr>
          <w:color w:val="000000" w:themeColor="text1"/>
          <w:spacing w:val="-5"/>
          <w:szCs w:val="12"/>
        </w:rPr>
        <w:t>7</w:t>
      </w:r>
      <w:r w:rsidR="00D30872" w:rsidRPr="009B6BEB">
        <w:rPr>
          <w:color w:val="000000" w:themeColor="text1"/>
          <w:spacing w:val="-5"/>
          <w:szCs w:val="12"/>
        </w:rPr>
        <w:t>.</w:t>
      </w:r>
      <w:r w:rsidR="00D30872" w:rsidRPr="009B6BEB">
        <w:rPr>
          <w:color w:val="000000" w:themeColor="text1"/>
          <w:spacing w:val="-5"/>
          <w:szCs w:val="12"/>
        </w:rPr>
        <w:tab/>
        <w:t xml:space="preserve">A </w:t>
      </w:r>
      <w:r w:rsidR="00216F6F">
        <w:rPr>
          <w:color w:val="000000" w:themeColor="text1"/>
          <w:spacing w:val="2"/>
          <w:szCs w:val="12"/>
        </w:rPr>
        <w:t xml:space="preserve">Bedő Albert Erdészeti Szakgimnázium, Szakközépiskola és Kollégium </w:t>
      </w:r>
      <w:r w:rsidR="00D30872" w:rsidRPr="009B6BEB">
        <w:rPr>
          <w:color w:val="000000" w:themeColor="text1"/>
          <w:spacing w:val="-5"/>
          <w:szCs w:val="12"/>
        </w:rPr>
        <w:t>vezetőj</w:t>
      </w:r>
      <w:r w:rsidR="008E10BA">
        <w:rPr>
          <w:color w:val="000000" w:themeColor="text1"/>
          <w:spacing w:val="-5"/>
          <w:szCs w:val="12"/>
        </w:rPr>
        <w:t>ét</w:t>
      </w:r>
      <w:r w:rsidR="00D30872" w:rsidRPr="009B6BEB">
        <w:rPr>
          <w:color w:val="000000" w:themeColor="text1"/>
          <w:spacing w:val="-5"/>
          <w:szCs w:val="12"/>
        </w:rPr>
        <w:t xml:space="preserve"> tartós távolléte esetén az iratkezelés felelősségi köre tekintetében az intézmények Szervezeti és Működési Szabályzatá</w:t>
      </w:r>
      <w:r w:rsidR="008E10BA">
        <w:rPr>
          <w:color w:val="000000" w:themeColor="text1"/>
          <w:spacing w:val="-5"/>
          <w:szCs w:val="12"/>
        </w:rPr>
        <w:t>ban (a továbbiakban: SzMSz) meghatározottak szerint</w:t>
      </w:r>
      <w:r w:rsidR="00D30872" w:rsidRPr="009B6BEB">
        <w:rPr>
          <w:color w:val="000000" w:themeColor="text1"/>
          <w:spacing w:val="-5"/>
          <w:szCs w:val="12"/>
        </w:rPr>
        <w:t xml:space="preserve"> a helyettesítő személy helyettesíti.</w:t>
      </w:r>
    </w:p>
    <w:p w:rsidR="00A66DA2" w:rsidRPr="009B6BEB" w:rsidRDefault="00F30607" w:rsidP="008E10BA">
      <w:pPr>
        <w:shd w:val="clear" w:color="auto" w:fill="FFFFFF"/>
        <w:ind w:left="709" w:hanging="709"/>
        <w:jc w:val="both"/>
        <w:rPr>
          <w:iCs/>
          <w:color w:val="000000" w:themeColor="text1"/>
        </w:rPr>
      </w:pPr>
      <w:r>
        <w:rPr>
          <w:color w:val="000000" w:themeColor="text1"/>
          <w:spacing w:val="1"/>
          <w:szCs w:val="12"/>
        </w:rPr>
        <w:t>3</w:t>
      </w:r>
      <w:r w:rsidR="00393943">
        <w:rPr>
          <w:color w:val="000000" w:themeColor="text1"/>
          <w:spacing w:val="1"/>
          <w:szCs w:val="12"/>
        </w:rPr>
        <w:t>.</w:t>
      </w:r>
      <w:r w:rsidR="006F7FCB">
        <w:rPr>
          <w:color w:val="000000" w:themeColor="text1"/>
          <w:spacing w:val="1"/>
          <w:szCs w:val="12"/>
        </w:rPr>
        <w:t>8</w:t>
      </w:r>
      <w:r w:rsidR="000E51AB" w:rsidRPr="009B6BEB">
        <w:rPr>
          <w:color w:val="000000" w:themeColor="text1"/>
          <w:spacing w:val="1"/>
          <w:szCs w:val="12"/>
        </w:rPr>
        <w:t>.</w:t>
      </w:r>
      <w:r w:rsidR="000E51AB" w:rsidRPr="009B6BEB">
        <w:rPr>
          <w:color w:val="000000" w:themeColor="text1"/>
          <w:spacing w:val="1"/>
          <w:szCs w:val="12"/>
        </w:rPr>
        <w:tab/>
      </w:r>
      <w:r w:rsidR="002F6151" w:rsidRPr="009B6BEB">
        <w:rPr>
          <w:color w:val="000000" w:themeColor="text1"/>
          <w:spacing w:val="1"/>
          <w:szCs w:val="12"/>
        </w:rPr>
        <w:t xml:space="preserve">A </w:t>
      </w:r>
      <w:r w:rsidR="00216F6F">
        <w:rPr>
          <w:color w:val="000000" w:themeColor="text1"/>
          <w:spacing w:val="2"/>
          <w:szCs w:val="12"/>
        </w:rPr>
        <w:t xml:space="preserve">Bedő Albert Erdészeti Szakgimnázium, Szakközépiskola és Kollégiumban </w:t>
      </w:r>
      <w:r w:rsidR="00930961" w:rsidRPr="009B6BEB">
        <w:rPr>
          <w:color w:val="000000" w:themeColor="text1"/>
          <w:spacing w:val="1"/>
          <w:szCs w:val="12"/>
        </w:rPr>
        <w:t>az érkeztetés és az iktatás</w:t>
      </w:r>
      <w:r w:rsidR="000E51AB" w:rsidRPr="009B6BEB">
        <w:rPr>
          <w:color w:val="000000" w:themeColor="text1"/>
          <w:spacing w:val="1"/>
          <w:szCs w:val="12"/>
        </w:rPr>
        <w:t>,</w:t>
      </w:r>
      <w:r w:rsidR="00DE0971" w:rsidRPr="009B6BEB">
        <w:rPr>
          <w:color w:val="000000" w:themeColor="text1"/>
          <w:spacing w:val="1"/>
          <w:szCs w:val="12"/>
        </w:rPr>
        <w:t xml:space="preserve"> </w:t>
      </w:r>
      <w:r w:rsidR="00543F8B">
        <w:rPr>
          <w:iCs/>
          <w:color w:val="000000" w:themeColor="text1"/>
        </w:rPr>
        <w:t>az iratok irattári kezelése - f</w:t>
      </w:r>
      <w:r w:rsidR="000E51AB" w:rsidRPr="009B6BEB">
        <w:rPr>
          <w:iCs/>
          <w:color w:val="000000" w:themeColor="text1"/>
        </w:rPr>
        <w:t xml:space="preserve">üggetlenül a keletkeztető szervezeti egységtől </w:t>
      </w:r>
      <w:r w:rsidR="00543F8B">
        <w:rPr>
          <w:iCs/>
          <w:color w:val="000000" w:themeColor="text1"/>
        </w:rPr>
        <w:t xml:space="preserve">- </w:t>
      </w:r>
      <w:r w:rsidR="00894050" w:rsidRPr="009B6BEB">
        <w:rPr>
          <w:color w:val="000000" w:themeColor="text1"/>
          <w:spacing w:val="1"/>
          <w:szCs w:val="12"/>
        </w:rPr>
        <w:t>központi</w:t>
      </w:r>
      <w:r w:rsidR="00DE0971" w:rsidRPr="009B6BEB">
        <w:rPr>
          <w:color w:val="000000" w:themeColor="text1"/>
          <w:spacing w:val="1"/>
          <w:szCs w:val="12"/>
        </w:rPr>
        <w:t xml:space="preserve"> rendszerben</w:t>
      </w:r>
      <w:r w:rsidR="00DB63B7" w:rsidRPr="009B6BEB">
        <w:rPr>
          <w:color w:val="000000" w:themeColor="text1"/>
          <w:spacing w:val="1"/>
          <w:szCs w:val="12"/>
        </w:rPr>
        <w:t xml:space="preserve"> történik</w:t>
      </w:r>
      <w:r w:rsidR="00DE0971" w:rsidRPr="009B6BEB">
        <w:rPr>
          <w:color w:val="000000" w:themeColor="text1"/>
          <w:spacing w:val="1"/>
          <w:szCs w:val="12"/>
        </w:rPr>
        <w:t>.</w:t>
      </w:r>
    </w:p>
    <w:p w:rsidR="00237C10" w:rsidRPr="009B6BEB" w:rsidRDefault="00F30607" w:rsidP="008E10BA">
      <w:pPr>
        <w:widowControl w:val="0"/>
        <w:shd w:val="clear" w:color="auto" w:fill="FFFFFF"/>
        <w:autoSpaceDE w:val="0"/>
        <w:autoSpaceDN w:val="0"/>
        <w:adjustRightInd w:val="0"/>
        <w:ind w:left="709" w:hanging="709"/>
        <w:jc w:val="both"/>
        <w:rPr>
          <w:color w:val="000000" w:themeColor="text1"/>
          <w:spacing w:val="-5"/>
          <w:szCs w:val="12"/>
        </w:rPr>
      </w:pPr>
      <w:r>
        <w:rPr>
          <w:color w:val="000000" w:themeColor="text1"/>
          <w:spacing w:val="-5"/>
          <w:szCs w:val="12"/>
        </w:rPr>
        <w:t>3</w:t>
      </w:r>
      <w:r w:rsidR="00894050" w:rsidRPr="009B6BEB">
        <w:rPr>
          <w:color w:val="000000" w:themeColor="text1"/>
          <w:spacing w:val="-5"/>
          <w:szCs w:val="12"/>
        </w:rPr>
        <w:t>.</w:t>
      </w:r>
      <w:r w:rsidR="006F7FCB">
        <w:rPr>
          <w:color w:val="000000" w:themeColor="text1"/>
          <w:spacing w:val="-5"/>
          <w:szCs w:val="12"/>
        </w:rPr>
        <w:t>9</w:t>
      </w:r>
      <w:r w:rsidR="0055261B" w:rsidRPr="009B6BEB">
        <w:rPr>
          <w:color w:val="000000" w:themeColor="text1"/>
          <w:spacing w:val="-5"/>
          <w:szCs w:val="12"/>
        </w:rPr>
        <w:t>.</w:t>
      </w:r>
      <w:r w:rsidR="00543876" w:rsidRPr="009B6BEB">
        <w:rPr>
          <w:color w:val="000000" w:themeColor="text1"/>
          <w:spacing w:val="-5"/>
          <w:szCs w:val="12"/>
        </w:rPr>
        <w:tab/>
      </w:r>
      <w:r w:rsidR="00A66DA2" w:rsidRPr="009B6BEB">
        <w:rPr>
          <w:color w:val="000000" w:themeColor="text1"/>
          <w:spacing w:val="-5"/>
          <w:szCs w:val="12"/>
        </w:rPr>
        <w:t>A</w:t>
      </w:r>
      <w:r w:rsidR="009A079D" w:rsidRPr="009B6BEB">
        <w:rPr>
          <w:color w:val="000000" w:themeColor="text1"/>
          <w:spacing w:val="-5"/>
          <w:szCs w:val="12"/>
        </w:rPr>
        <w:t>z iratkezeléssel összefüggő feladatok</w:t>
      </w:r>
      <w:r w:rsidR="00237C10" w:rsidRPr="009B6BEB">
        <w:rPr>
          <w:color w:val="000000" w:themeColor="text1"/>
          <w:spacing w:val="-5"/>
          <w:szCs w:val="12"/>
        </w:rPr>
        <w:t>at a</w:t>
      </w:r>
      <w:r w:rsidR="00B57A1A" w:rsidRPr="009B6BEB">
        <w:rPr>
          <w:color w:val="000000" w:themeColor="text1"/>
          <w:spacing w:val="-5"/>
          <w:szCs w:val="12"/>
        </w:rPr>
        <w:t xml:space="preserve"> </w:t>
      </w:r>
      <w:r w:rsidR="00216F6F">
        <w:rPr>
          <w:color w:val="000000" w:themeColor="text1"/>
          <w:spacing w:val="2"/>
          <w:szCs w:val="12"/>
        </w:rPr>
        <w:t>Bedő Albert Erdészeti Szakgimnázium, Szakközépiskola és Koll</w:t>
      </w:r>
      <w:r w:rsidR="00216F6F" w:rsidRPr="00216F6F">
        <w:rPr>
          <w:color w:val="000000" w:themeColor="text1"/>
          <w:spacing w:val="2"/>
          <w:szCs w:val="12"/>
        </w:rPr>
        <w:t xml:space="preserve">égium </w:t>
      </w:r>
      <w:r w:rsidR="00B57A1A" w:rsidRPr="00216F6F">
        <w:rPr>
          <w:color w:val="000000" w:themeColor="text1"/>
          <w:spacing w:val="-5"/>
          <w:szCs w:val="12"/>
        </w:rPr>
        <w:t xml:space="preserve">vezetője </w:t>
      </w:r>
      <w:r w:rsidR="00D30872" w:rsidRPr="00216F6F">
        <w:rPr>
          <w:color w:val="000000" w:themeColor="text1"/>
          <w:spacing w:val="-5"/>
          <w:szCs w:val="12"/>
        </w:rPr>
        <w:t xml:space="preserve">az intézmény </w:t>
      </w:r>
      <w:r w:rsidR="00237C10" w:rsidRPr="00216F6F">
        <w:rPr>
          <w:color w:val="000000" w:themeColor="text1"/>
          <w:spacing w:val="-5"/>
          <w:szCs w:val="12"/>
        </w:rPr>
        <w:t>szervezeti egysége</w:t>
      </w:r>
      <w:r w:rsidR="00D30872" w:rsidRPr="00216F6F">
        <w:rPr>
          <w:color w:val="000000" w:themeColor="text1"/>
          <w:spacing w:val="-5"/>
          <w:szCs w:val="12"/>
        </w:rPr>
        <w:t>ine</w:t>
      </w:r>
      <w:r w:rsidR="00237C10" w:rsidRPr="00216F6F">
        <w:rPr>
          <w:color w:val="000000" w:themeColor="text1"/>
          <w:spacing w:val="-5"/>
          <w:szCs w:val="12"/>
        </w:rPr>
        <w:t>k</w:t>
      </w:r>
      <w:r w:rsidR="00A66DA2" w:rsidRPr="00216F6F">
        <w:rPr>
          <w:color w:val="000000" w:themeColor="text1"/>
          <w:spacing w:val="-5"/>
          <w:szCs w:val="12"/>
        </w:rPr>
        <w:t xml:space="preserve"> </w:t>
      </w:r>
      <w:r w:rsidR="00181D2E" w:rsidRPr="00216F6F">
        <w:rPr>
          <w:color w:val="000000" w:themeColor="text1"/>
          <w:spacing w:val="-5"/>
          <w:szCs w:val="12"/>
        </w:rPr>
        <w:t>vezetői</w:t>
      </w:r>
      <w:r w:rsidR="00237C10" w:rsidRPr="00216F6F">
        <w:rPr>
          <w:color w:val="000000" w:themeColor="text1"/>
          <w:spacing w:val="-5"/>
          <w:szCs w:val="12"/>
        </w:rPr>
        <w:t xml:space="preserve"> </w:t>
      </w:r>
      <w:r w:rsidR="00D30872" w:rsidRPr="00216F6F">
        <w:rPr>
          <w:color w:val="000000" w:themeColor="text1"/>
          <w:spacing w:val="-5"/>
          <w:szCs w:val="12"/>
        </w:rPr>
        <w:t>útján felügyeli.</w:t>
      </w:r>
    </w:p>
    <w:p w:rsidR="00D30872" w:rsidRPr="009B6BEB" w:rsidRDefault="00F30607" w:rsidP="008E10BA">
      <w:pPr>
        <w:ind w:left="709" w:hanging="709"/>
        <w:jc w:val="both"/>
        <w:rPr>
          <w:color w:val="000000" w:themeColor="text1"/>
        </w:rPr>
      </w:pPr>
      <w:r>
        <w:rPr>
          <w:color w:val="000000" w:themeColor="text1"/>
        </w:rPr>
        <w:t>3</w:t>
      </w:r>
      <w:r w:rsidR="00D30872" w:rsidRPr="009B6BEB">
        <w:rPr>
          <w:color w:val="000000" w:themeColor="text1"/>
        </w:rPr>
        <w:t>.</w:t>
      </w:r>
      <w:r w:rsidR="006F7FCB">
        <w:rPr>
          <w:color w:val="000000" w:themeColor="text1"/>
        </w:rPr>
        <w:t>10</w:t>
      </w:r>
      <w:r w:rsidR="00D30872" w:rsidRPr="009B6BEB">
        <w:rPr>
          <w:color w:val="000000" w:themeColor="text1"/>
        </w:rPr>
        <w:t>.</w:t>
      </w:r>
      <w:r w:rsidR="00D30872" w:rsidRPr="009B6BEB">
        <w:rPr>
          <w:color w:val="000000" w:themeColor="text1"/>
        </w:rPr>
        <w:tab/>
        <w:t>A szervezeti egységek vezetőinek az iratkezelés felügyeletével kapcsolatos feladatai és felelőssége:</w:t>
      </w:r>
    </w:p>
    <w:p w:rsidR="00D30872" w:rsidRPr="009B6BEB" w:rsidRDefault="00D30872" w:rsidP="008E10BA">
      <w:pPr>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szignálási utasítások pontos meghatározása, illetve betartása,</w:t>
      </w:r>
    </w:p>
    <w:p w:rsidR="00D30872" w:rsidRPr="009B6BEB" w:rsidRDefault="00D30872" w:rsidP="008E10BA">
      <w:pPr>
        <w:ind w:left="1134" w:hanging="425"/>
        <w:jc w:val="both"/>
        <w:rPr>
          <w:color w:val="000000" w:themeColor="text1"/>
        </w:rPr>
      </w:pPr>
      <w:r w:rsidRPr="009B6BEB">
        <w:rPr>
          <w:iCs/>
          <w:color w:val="000000" w:themeColor="text1"/>
        </w:rPr>
        <w:t>b)</w:t>
      </w:r>
      <w:r w:rsidRPr="009B6BEB">
        <w:rPr>
          <w:iCs/>
          <w:color w:val="000000" w:themeColor="text1"/>
        </w:rPr>
        <w:tab/>
      </w:r>
      <w:r w:rsidRPr="009B6BEB">
        <w:rPr>
          <w:color w:val="000000" w:themeColor="text1"/>
        </w:rPr>
        <w:t>szervezeti egységén belül a határidők betartásának ellenőrzése,</w:t>
      </w:r>
    </w:p>
    <w:p w:rsidR="00D30872" w:rsidRPr="009B6BEB" w:rsidRDefault="00D30872" w:rsidP="008E10BA">
      <w:pPr>
        <w:ind w:left="1134" w:hanging="425"/>
        <w:jc w:val="both"/>
        <w:rPr>
          <w:color w:val="000000" w:themeColor="text1"/>
        </w:rPr>
      </w:pPr>
      <w:r w:rsidRPr="009B6BEB">
        <w:rPr>
          <w:iCs/>
          <w:color w:val="000000" w:themeColor="text1"/>
        </w:rPr>
        <w:t>c)</w:t>
      </w:r>
      <w:r w:rsidRPr="009B6BEB">
        <w:rPr>
          <w:iCs/>
          <w:color w:val="000000" w:themeColor="text1"/>
        </w:rPr>
        <w:tab/>
      </w:r>
      <w:r w:rsidRPr="009B6BEB">
        <w:rPr>
          <w:color w:val="000000" w:themeColor="text1"/>
        </w:rPr>
        <w:t>a kiadmányozás szabályainak betartása,</w:t>
      </w:r>
    </w:p>
    <w:p w:rsidR="00D30872" w:rsidRPr="009B6BEB" w:rsidRDefault="00D30872" w:rsidP="008E10BA">
      <w:pPr>
        <w:ind w:left="1134" w:hanging="425"/>
        <w:jc w:val="both"/>
        <w:rPr>
          <w:color w:val="000000" w:themeColor="text1"/>
        </w:rPr>
      </w:pPr>
      <w:r w:rsidRPr="009B6BEB">
        <w:rPr>
          <w:iCs/>
          <w:color w:val="000000" w:themeColor="text1"/>
        </w:rPr>
        <w:t>d)</w:t>
      </w:r>
      <w:r w:rsidRPr="009B6BEB">
        <w:rPr>
          <w:iCs/>
          <w:color w:val="000000" w:themeColor="text1"/>
        </w:rPr>
        <w:tab/>
      </w:r>
      <w:r w:rsidRPr="009B6BEB">
        <w:rPr>
          <w:color w:val="000000" w:themeColor="text1"/>
        </w:rPr>
        <w:t>az irattárba helyezés engedélyezése,</w:t>
      </w:r>
    </w:p>
    <w:p w:rsidR="00D30872" w:rsidRPr="009B6BEB" w:rsidRDefault="00D30872" w:rsidP="008E10BA">
      <w:pPr>
        <w:ind w:left="1134" w:hanging="425"/>
        <w:jc w:val="both"/>
        <w:rPr>
          <w:color w:val="000000" w:themeColor="text1"/>
        </w:rPr>
      </w:pPr>
      <w:r w:rsidRPr="009B6BEB">
        <w:rPr>
          <w:iCs/>
          <w:color w:val="000000" w:themeColor="text1"/>
        </w:rPr>
        <w:t>e)</w:t>
      </w:r>
      <w:r w:rsidRPr="009B6BEB">
        <w:rPr>
          <w:iCs/>
          <w:color w:val="000000" w:themeColor="text1"/>
        </w:rPr>
        <w:tab/>
      </w:r>
      <w:r w:rsidRPr="009B6BEB">
        <w:rPr>
          <w:color w:val="000000" w:themeColor="text1"/>
        </w:rPr>
        <w:t>a szervezeti egység munkatársait érintő intézményen/tagintézményen belüli áthelyezés, feladatkör-megváltozás vagy munkavégzésre irányuló jogviszony megszűnése esetén munkakörátadás-átvétel lebonyolításáért való teljes körű felelősség,</w:t>
      </w:r>
    </w:p>
    <w:p w:rsidR="00D30872" w:rsidRPr="009B6BEB" w:rsidRDefault="00D30872" w:rsidP="008E10BA">
      <w:pPr>
        <w:ind w:left="1134" w:hanging="425"/>
        <w:jc w:val="both"/>
        <w:rPr>
          <w:color w:val="000000" w:themeColor="text1"/>
        </w:rPr>
      </w:pPr>
      <w:r w:rsidRPr="009B6BEB">
        <w:rPr>
          <w:iCs/>
          <w:color w:val="000000" w:themeColor="text1"/>
        </w:rPr>
        <w:t>f)</w:t>
      </w:r>
      <w:r w:rsidRPr="009B6BEB">
        <w:rPr>
          <w:iCs/>
          <w:color w:val="000000" w:themeColor="text1"/>
        </w:rPr>
        <w:tab/>
      </w:r>
      <w:r w:rsidRPr="009B6BEB">
        <w:rPr>
          <w:color w:val="000000" w:themeColor="text1"/>
        </w:rPr>
        <w:t>az adott ügyben szakmailag felelős szervezeti egység vezetője felelős az ügyiratért,</w:t>
      </w:r>
    </w:p>
    <w:p w:rsidR="00D30872" w:rsidRPr="009B6BEB" w:rsidRDefault="00D30872" w:rsidP="008E10BA">
      <w:pPr>
        <w:ind w:left="1134" w:hanging="425"/>
        <w:jc w:val="both"/>
        <w:rPr>
          <w:color w:val="000000" w:themeColor="text1"/>
        </w:rPr>
      </w:pPr>
      <w:r w:rsidRPr="009B6BEB">
        <w:rPr>
          <w:iCs/>
          <w:color w:val="000000" w:themeColor="text1"/>
        </w:rPr>
        <w:t>g)</w:t>
      </w:r>
      <w:r w:rsidRPr="009B6BEB">
        <w:rPr>
          <w:iCs/>
          <w:color w:val="000000" w:themeColor="text1"/>
        </w:rPr>
        <w:tab/>
      </w:r>
      <w:r w:rsidRPr="009B6BEB">
        <w:rPr>
          <w:color w:val="000000" w:themeColor="text1"/>
        </w:rPr>
        <w:t>köteles szükség szerint, de legalább évente ellenőrizni az iratkezelés rendjét és a Szabályzatban foglaltak végrehajtását</w:t>
      </w:r>
    </w:p>
    <w:p w:rsidR="00D30872" w:rsidRPr="009B6BEB" w:rsidRDefault="00D30872" w:rsidP="008E10BA">
      <w:pPr>
        <w:ind w:left="1134" w:hanging="425"/>
        <w:jc w:val="both"/>
        <w:rPr>
          <w:color w:val="000000" w:themeColor="text1"/>
        </w:rPr>
      </w:pPr>
      <w:r w:rsidRPr="009B6BEB">
        <w:rPr>
          <w:iCs/>
          <w:color w:val="000000" w:themeColor="text1"/>
        </w:rPr>
        <w:t>h)</w:t>
      </w:r>
      <w:r w:rsidRPr="009B6BEB">
        <w:rPr>
          <w:iCs/>
          <w:color w:val="000000" w:themeColor="text1"/>
        </w:rPr>
        <w:tab/>
      </w:r>
      <w:r w:rsidRPr="009B6BEB">
        <w:rPr>
          <w:color w:val="000000" w:themeColor="text1"/>
        </w:rPr>
        <w:t>köteles szakszerűen működtetni a szakterülete átmeneti irattárát,</w:t>
      </w:r>
    </w:p>
    <w:p w:rsidR="00D30872" w:rsidRPr="009B6BEB" w:rsidRDefault="00D30872" w:rsidP="008E10BA">
      <w:pPr>
        <w:ind w:left="1134" w:hanging="425"/>
        <w:jc w:val="both"/>
        <w:rPr>
          <w:color w:val="000000" w:themeColor="text1"/>
        </w:rPr>
      </w:pPr>
      <w:r w:rsidRPr="009B6BEB">
        <w:rPr>
          <w:iCs/>
          <w:color w:val="000000" w:themeColor="text1"/>
        </w:rPr>
        <w:t>i)</w:t>
      </w:r>
      <w:r w:rsidRPr="009B6BEB">
        <w:rPr>
          <w:iCs/>
          <w:color w:val="000000" w:themeColor="text1"/>
        </w:rPr>
        <w:tab/>
      </w:r>
      <w:r w:rsidRPr="009B6BEB">
        <w:rPr>
          <w:color w:val="000000" w:themeColor="text1"/>
        </w:rPr>
        <w:t>köteles az ellenőrzések során megállapított hiányosságok megszüntetése érdekében intézkedni,</w:t>
      </w:r>
    </w:p>
    <w:p w:rsidR="00D30872" w:rsidRPr="009B6BEB" w:rsidRDefault="00D30872" w:rsidP="008E10BA">
      <w:pPr>
        <w:ind w:left="1134" w:hanging="425"/>
        <w:jc w:val="both"/>
        <w:rPr>
          <w:color w:val="000000" w:themeColor="text1"/>
        </w:rPr>
      </w:pPr>
      <w:r w:rsidRPr="009B6BEB">
        <w:rPr>
          <w:iCs/>
          <w:color w:val="000000" w:themeColor="text1"/>
        </w:rPr>
        <w:t>j)</w:t>
      </w:r>
      <w:r w:rsidRPr="009B6BEB">
        <w:rPr>
          <w:iCs/>
          <w:color w:val="000000" w:themeColor="text1"/>
        </w:rPr>
        <w:tab/>
      </w:r>
      <w:r w:rsidRPr="009B6BEB">
        <w:rPr>
          <w:color w:val="000000" w:themeColor="text1"/>
        </w:rPr>
        <w:t>köteles gondoskodni – a Szabályzatban meghatározott idő után – az iratanyag központi irattárba adásáról,</w:t>
      </w:r>
    </w:p>
    <w:p w:rsidR="00D30872" w:rsidRPr="009B6BEB" w:rsidRDefault="00D30872" w:rsidP="008E10BA">
      <w:pPr>
        <w:ind w:left="1134" w:hanging="425"/>
        <w:jc w:val="both"/>
        <w:rPr>
          <w:color w:val="000000" w:themeColor="text1"/>
        </w:rPr>
      </w:pPr>
      <w:r w:rsidRPr="009B6BEB">
        <w:rPr>
          <w:iCs/>
          <w:color w:val="000000" w:themeColor="text1"/>
        </w:rPr>
        <w:t>k)</w:t>
      </w:r>
      <w:r w:rsidRPr="009B6BEB">
        <w:rPr>
          <w:iCs/>
          <w:color w:val="000000" w:themeColor="text1"/>
        </w:rPr>
        <w:tab/>
      </w:r>
      <w:r w:rsidRPr="009B6BEB">
        <w:rPr>
          <w:color w:val="000000" w:themeColor="text1"/>
        </w:rPr>
        <w:t>köteles közvetíteni a Szabályzat módosítására irányuló javaslatait az intézmény/tagintézmény vezetőjének,</w:t>
      </w:r>
    </w:p>
    <w:p w:rsidR="00D30872" w:rsidRPr="009B6BEB" w:rsidRDefault="00D30872" w:rsidP="008E10BA">
      <w:pPr>
        <w:ind w:left="1134" w:hanging="425"/>
        <w:jc w:val="both"/>
        <w:rPr>
          <w:color w:val="000000" w:themeColor="text1"/>
        </w:rPr>
      </w:pPr>
      <w:r w:rsidRPr="009B6BEB">
        <w:rPr>
          <w:iCs/>
          <w:color w:val="000000" w:themeColor="text1"/>
        </w:rPr>
        <w:t>l)</w:t>
      </w:r>
      <w:r w:rsidRPr="009B6BEB">
        <w:rPr>
          <w:iCs/>
          <w:color w:val="000000" w:themeColor="text1"/>
        </w:rPr>
        <w:tab/>
      </w:r>
      <w:r w:rsidRPr="009B6BEB">
        <w:rPr>
          <w:color w:val="000000" w:themeColor="text1"/>
        </w:rPr>
        <w:t>a szervezeti egységük szintjén felelősek a megsemmisítésre vonatkozó szabályok betartásáért,</w:t>
      </w:r>
    </w:p>
    <w:p w:rsidR="00D30872" w:rsidRPr="009B6BEB" w:rsidRDefault="00D30872" w:rsidP="00F63890">
      <w:pPr>
        <w:ind w:left="1134" w:hanging="425"/>
        <w:jc w:val="both"/>
        <w:rPr>
          <w:color w:val="000000" w:themeColor="text1"/>
        </w:rPr>
      </w:pPr>
      <w:r w:rsidRPr="009B6BEB">
        <w:rPr>
          <w:iCs/>
          <w:color w:val="000000" w:themeColor="text1"/>
        </w:rPr>
        <w:t>m)</w:t>
      </w:r>
      <w:r w:rsidRPr="009B6BEB">
        <w:rPr>
          <w:iCs/>
          <w:color w:val="000000" w:themeColor="text1"/>
        </w:rPr>
        <w:tab/>
      </w:r>
      <w:r w:rsidRPr="009B6BEB">
        <w:rPr>
          <w:color w:val="000000" w:themeColor="text1"/>
        </w:rPr>
        <w:t>az ellenőrzéssel kapcsolatos észrevételeit és utasításait jegyzőkönyvbe kell foglalnia, és a szabálytalanságok megszüntetését ismételt ellenőrzés útján kell megvizsgálnia, a jegyzőkönyv egy példányát az intézmény/tagintézmény vezetőjének meg kell küldenie.</w:t>
      </w:r>
    </w:p>
    <w:p w:rsidR="00FE668E" w:rsidRDefault="00F30607" w:rsidP="00F63890">
      <w:pPr>
        <w:shd w:val="clear" w:color="auto" w:fill="FFFFFF"/>
        <w:ind w:left="709" w:hanging="695"/>
        <w:jc w:val="both"/>
        <w:rPr>
          <w:color w:val="000000" w:themeColor="text1"/>
          <w:spacing w:val="-5"/>
          <w:szCs w:val="12"/>
        </w:rPr>
      </w:pPr>
      <w:r>
        <w:rPr>
          <w:color w:val="000000" w:themeColor="text1"/>
          <w:spacing w:val="-5"/>
          <w:szCs w:val="12"/>
        </w:rPr>
        <w:lastRenderedPageBreak/>
        <w:t>3</w:t>
      </w:r>
      <w:r w:rsidR="00894050" w:rsidRPr="009B6BEB">
        <w:rPr>
          <w:color w:val="000000" w:themeColor="text1"/>
          <w:spacing w:val="-5"/>
          <w:szCs w:val="12"/>
        </w:rPr>
        <w:t>.</w:t>
      </w:r>
      <w:r w:rsidR="00D30872" w:rsidRPr="009B6BEB">
        <w:rPr>
          <w:color w:val="000000" w:themeColor="text1"/>
          <w:spacing w:val="-5"/>
          <w:szCs w:val="12"/>
        </w:rPr>
        <w:t>1</w:t>
      </w:r>
      <w:r w:rsidR="006F7FCB">
        <w:rPr>
          <w:color w:val="000000" w:themeColor="text1"/>
          <w:spacing w:val="-5"/>
          <w:szCs w:val="12"/>
        </w:rPr>
        <w:t>1</w:t>
      </w:r>
      <w:r w:rsidR="0055261B" w:rsidRPr="009B6BEB">
        <w:rPr>
          <w:color w:val="000000" w:themeColor="text1"/>
          <w:spacing w:val="-5"/>
          <w:szCs w:val="12"/>
        </w:rPr>
        <w:t>.</w:t>
      </w:r>
      <w:r w:rsidR="00543876" w:rsidRPr="009B6BEB">
        <w:rPr>
          <w:color w:val="000000" w:themeColor="text1"/>
          <w:spacing w:val="-5"/>
          <w:szCs w:val="12"/>
        </w:rPr>
        <w:tab/>
      </w:r>
      <w:r w:rsidR="00B04080" w:rsidRPr="009B6BEB">
        <w:rPr>
          <w:color w:val="000000" w:themeColor="text1"/>
          <w:spacing w:val="-5"/>
          <w:szCs w:val="12"/>
        </w:rPr>
        <w:t>A</w:t>
      </w:r>
      <w:r w:rsidR="002F6151" w:rsidRPr="009B6BEB">
        <w:rPr>
          <w:color w:val="000000" w:themeColor="text1"/>
          <w:spacing w:val="-5"/>
          <w:szCs w:val="12"/>
        </w:rPr>
        <w:t xml:space="preserve"> felügyelettel megbízott vezető</w:t>
      </w:r>
      <w:r w:rsidR="00B04080" w:rsidRPr="009B6BEB">
        <w:rPr>
          <w:color w:val="000000" w:themeColor="text1"/>
          <w:spacing w:val="-5"/>
          <w:szCs w:val="12"/>
        </w:rPr>
        <w:t xml:space="preserve"> hatáskörének átruházása esetén rögzíteni kell az átruházott hatáskört ellátó vezető(k) megjelölését és az általuk ellátásra kerülő feladatok felsorolását.</w:t>
      </w:r>
    </w:p>
    <w:p w:rsidR="00D30872" w:rsidRPr="009B6BEB" w:rsidRDefault="00F30607" w:rsidP="00F63890">
      <w:pPr>
        <w:ind w:left="709" w:hanging="709"/>
        <w:rPr>
          <w:color w:val="000000" w:themeColor="text1"/>
        </w:rPr>
      </w:pPr>
      <w:r>
        <w:rPr>
          <w:color w:val="000000" w:themeColor="text1"/>
        </w:rPr>
        <w:t>3</w:t>
      </w:r>
      <w:r w:rsidR="00D30872" w:rsidRPr="009B6BEB">
        <w:rPr>
          <w:color w:val="000000" w:themeColor="text1"/>
        </w:rPr>
        <w:t>.1</w:t>
      </w:r>
      <w:r w:rsidR="006F7FCB">
        <w:rPr>
          <w:color w:val="000000" w:themeColor="text1"/>
        </w:rPr>
        <w:t>2</w:t>
      </w:r>
      <w:r w:rsidR="00D30872" w:rsidRPr="009B6BEB">
        <w:rPr>
          <w:color w:val="000000" w:themeColor="text1"/>
        </w:rPr>
        <w:t>.</w:t>
      </w:r>
      <w:r w:rsidR="00D30872" w:rsidRPr="009B6BEB">
        <w:rPr>
          <w:color w:val="000000" w:themeColor="text1"/>
        </w:rPr>
        <w:tab/>
        <w:t>Az ügyintéző iratkezeléssel összefüggő feladatai az alábbiak:</w:t>
      </w:r>
    </w:p>
    <w:p w:rsidR="00D30872" w:rsidRPr="009B6BEB" w:rsidRDefault="00D30872" w:rsidP="00F63890">
      <w:pPr>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köteles meggyőződni arról, hogy az átvett irat előiratait az iktatás során teljes körűen szerelték-e; amennyiben az ügyintézéshez más irat szerelése vagy csatolá</w:t>
      </w:r>
      <w:r w:rsidR="008E10BA">
        <w:rPr>
          <w:color w:val="000000" w:themeColor="text1"/>
        </w:rPr>
        <w:t>sa szükséges, azok pótlásáról az iratkezelést végző munkatárs</w:t>
      </w:r>
      <w:r w:rsidRPr="009B6BEB">
        <w:rPr>
          <w:color w:val="000000" w:themeColor="text1"/>
        </w:rPr>
        <w:t xml:space="preserve"> közreműködésével gondoskodik,</w:t>
      </w:r>
    </w:p>
    <w:p w:rsidR="00D30872" w:rsidRPr="009B6BEB" w:rsidRDefault="00D30872" w:rsidP="008E10BA">
      <w:pPr>
        <w:ind w:left="1134" w:hanging="425"/>
        <w:jc w:val="both"/>
        <w:rPr>
          <w:color w:val="000000" w:themeColor="text1"/>
        </w:rPr>
      </w:pPr>
      <w:r w:rsidRPr="009B6BEB">
        <w:rPr>
          <w:iCs/>
          <w:color w:val="000000" w:themeColor="text1"/>
        </w:rPr>
        <w:t>b)</w:t>
      </w:r>
      <w:r w:rsidRPr="009B6BEB">
        <w:rPr>
          <w:iCs/>
          <w:color w:val="000000" w:themeColor="text1"/>
        </w:rPr>
        <w:tab/>
      </w:r>
      <w:r w:rsidRPr="009B6BEB">
        <w:rPr>
          <w:color w:val="000000" w:themeColor="text1"/>
        </w:rPr>
        <w:t>az irat szignálására jogosult határozza meg az ügyintéző részére az elintézéssel kapcsolatos belső határidőt az ügyre vonatkozó végső határidő figyelembevételével; az ügyintézőnek kötelessége az ügyek elintézésére megjelölt határidők pontos betartása,</w:t>
      </w:r>
    </w:p>
    <w:p w:rsidR="00D30872" w:rsidRPr="009B6BEB" w:rsidRDefault="00D30872" w:rsidP="008E10BA">
      <w:pPr>
        <w:ind w:left="1134" w:hanging="425"/>
        <w:jc w:val="both"/>
        <w:rPr>
          <w:color w:val="000000" w:themeColor="text1"/>
        </w:rPr>
      </w:pPr>
      <w:r w:rsidRPr="009B6BEB">
        <w:rPr>
          <w:iCs/>
          <w:color w:val="000000" w:themeColor="text1"/>
        </w:rPr>
        <w:t>c)</w:t>
      </w:r>
      <w:r w:rsidRPr="009B6BEB">
        <w:rPr>
          <w:iCs/>
          <w:color w:val="000000" w:themeColor="text1"/>
        </w:rPr>
        <w:tab/>
      </w:r>
      <w:r w:rsidRPr="009B6BEB">
        <w:rPr>
          <w:color w:val="000000" w:themeColor="text1"/>
        </w:rPr>
        <w:t>köteles megtenni az ügy elintézéséhez szükséges közbenső intézkedéseket (tényállás tisztázása, véleménykérés stb.) és a kiadmánytervezetet az előírt határidőben elkészíteni, továbbá a kiadmánytervezet aláírásához a szükséges előzményeket a kiadmányozó részére biztosítani,</w:t>
      </w:r>
    </w:p>
    <w:p w:rsidR="00D30872" w:rsidRPr="009B6BEB" w:rsidRDefault="00D30872" w:rsidP="008E10BA">
      <w:pPr>
        <w:ind w:left="1134" w:hanging="425"/>
        <w:jc w:val="both"/>
        <w:rPr>
          <w:color w:val="000000" w:themeColor="text1"/>
        </w:rPr>
      </w:pPr>
      <w:r w:rsidRPr="009B6BEB">
        <w:rPr>
          <w:iCs/>
          <w:color w:val="000000" w:themeColor="text1"/>
        </w:rPr>
        <w:t>d)</w:t>
      </w:r>
      <w:r w:rsidRPr="009B6BEB">
        <w:rPr>
          <w:iCs/>
          <w:color w:val="000000" w:themeColor="text1"/>
        </w:rPr>
        <w:tab/>
      </w:r>
      <w:r w:rsidRPr="009B6BEB">
        <w:rPr>
          <w:color w:val="000000" w:themeColor="text1"/>
        </w:rPr>
        <w:t>a kiadmányozott irat továbbításra történő előkészítéséről az elküldendő iratoknak az esetleges csatolandó mellékletekkel történő felszereléséről az ügyin</w:t>
      </w:r>
      <w:r w:rsidR="008E10BA">
        <w:rPr>
          <w:color w:val="000000" w:themeColor="text1"/>
        </w:rPr>
        <w:t xml:space="preserve">téző gondoskodik, majd átadja az </w:t>
      </w:r>
      <w:r w:rsidRPr="009B6BEB">
        <w:rPr>
          <w:color w:val="000000" w:themeColor="text1"/>
        </w:rPr>
        <w:t>iratkezelést végző munkatársnak,</w:t>
      </w:r>
    </w:p>
    <w:p w:rsidR="00D30872" w:rsidRPr="009B6BEB" w:rsidRDefault="00D30872" w:rsidP="008E10BA">
      <w:pPr>
        <w:ind w:left="1134" w:hanging="425"/>
        <w:jc w:val="both"/>
        <w:rPr>
          <w:color w:val="000000" w:themeColor="text1"/>
        </w:rPr>
      </w:pPr>
      <w:r w:rsidRPr="009B6BEB">
        <w:rPr>
          <w:iCs/>
          <w:color w:val="000000" w:themeColor="text1"/>
        </w:rPr>
        <w:t>e)</w:t>
      </w:r>
      <w:r w:rsidRPr="009B6BEB">
        <w:rPr>
          <w:iCs/>
          <w:color w:val="000000" w:themeColor="text1"/>
        </w:rPr>
        <w:tab/>
      </w:r>
      <w:r w:rsidRPr="009B6BEB">
        <w:rPr>
          <w:color w:val="000000" w:themeColor="text1"/>
        </w:rPr>
        <w:t>köteles folyamatos kapcsolattartásra az iktatást végző</w:t>
      </w:r>
      <w:r w:rsidR="008E10BA">
        <w:rPr>
          <w:color w:val="000000" w:themeColor="text1"/>
        </w:rPr>
        <w:t xml:space="preserve"> iratkezelő</w:t>
      </w:r>
      <w:r w:rsidRPr="009B6BEB">
        <w:rPr>
          <w:color w:val="000000" w:themeColor="text1"/>
        </w:rPr>
        <w:t xml:space="preserve"> </w:t>
      </w:r>
      <w:r w:rsidR="008E10BA">
        <w:rPr>
          <w:color w:val="000000" w:themeColor="text1"/>
        </w:rPr>
        <w:t>munkatárssal az ügyiratai</w:t>
      </w:r>
      <w:r w:rsidRPr="009B6BEB">
        <w:rPr>
          <w:color w:val="000000" w:themeColor="text1"/>
        </w:rPr>
        <w:t xml:space="preserve"> iratkezelési szoftverben történő kezelése érdekében,</w:t>
      </w:r>
    </w:p>
    <w:p w:rsidR="00D30872" w:rsidRPr="009B6BEB" w:rsidRDefault="00D30872" w:rsidP="008E10BA">
      <w:pPr>
        <w:ind w:left="1134" w:hanging="425"/>
        <w:jc w:val="both"/>
        <w:rPr>
          <w:color w:val="000000" w:themeColor="text1"/>
        </w:rPr>
      </w:pPr>
      <w:r w:rsidRPr="009B6BEB">
        <w:rPr>
          <w:iCs/>
          <w:color w:val="000000" w:themeColor="text1"/>
        </w:rPr>
        <w:t>f)</w:t>
      </w:r>
      <w:r w:rsidRPr="009B6BEB">
        <w:rPr>
          <w:iCs/>
          <w:color w:val="000000" w:themeColor="text1"/>
        </w:rPr>
        <w:tab/>
      </w:r>
      <w:r w:rsidRPr="009B6BEB">
        <w:rPr>
          <w:color w:val="000000" w:themeColor="text1"/>
        </w:rPr>
        <w:t>köteles meghatározni – szükség esetén módosítani – az ügyirathoz kapcsolódó irattári tételszámot; ennek végrehajtásakor</w:t>
      </w:r>
    </w:p>
    <w:p w:rsidR="00D30872" w:rsidRPr="009B6BEB" w:rsidRDefault="00D30872" w:rsidP="008E10BA">
      <w:pPr>
        <w:ind w:left="1701" w:hanging="567"/>
        <w:jc w:val="both"/>
        <w:rPr>
          <w:color w:val="000000" w:themeColor="text1"/>
        </w:rPr>
      </w:pPr>
      <w:r w:rsidRPr="009B6BEB">
        <w:rPr>
          <w:iCs/>
          <w:color w:val="000000" w:themeColor="text1"/>
        </w:rPr>
        <w:t>fa)</w:t>
      </w:r>
      <w:r w:rsidRPr="009B6BEB">
        <w:rPr>
          <w:iCs/>
          <w:color w:val="000000" w:themeColor="text1"/>
        </w:rPr>
        <w:tab/>
      </w:r>
      <w:r w:rsidRPr="009B6BEB">
        <w:rPr>
          <w:color w:val="000000" w:themeColor="text1"/>
        </w:rPr>
        <w:t>az irattárba helyezés előtt– ha eddig nem történt meg – meg kell vizsgálnia, hogy az előírt kezelési és kiadási utasítások teljesültek-e, a feleslegessé vált munkapéldányokat és másolatokat ki kell emelnie, és a selejtezési eljárás mellőzésével – a szükség szerinti előírások betartásával – meg kell semmisítenie,</w:t>
      </w:r>
    </w:p>
    <w:p w:rsidR="00D30872" w:rsidRPr="009B6BEB" w:rsidRDefault="00D30872" w:rsidP="008E10BA">
      <w:pPr>
        <w:ind w:left="1701" w:hanging="567"/>
        <w:jc w:val="both"/>
        <w:rPr>
          <w:color w:val="000000" w:themeColor="text1"/>
        </w:rPr>
      </w:pPr>
      <w:r w:rsidRPr="009B6BEB">
        <w:rPr>
          <w:iCs/>
          <w:color w:val="000000" w:themeColor="text1"/>
        </w:rPr>
        <w:t>fb)</w:t>
      </w:r>
      <w:r w:rsidRPr="009B6BEB">
        <w:rPr>
          <w:iCs/>
          <w:color w:val="000000" w:themeColor="text1"/>
        </w:rPr>
        <w:tab/>
      </w:r>
      <w:r w:rsidRPr="009B6BEB">
        <w:rPr>
          <w:color w:val="000000" w:themeColor="text1"/>
        </w:rPr>
        <w:t>az ügyintézés során mindvégig figyelemmel kell lenni arra, hogy az ügyirat tartalma rendezett legyen, valamint arra, hogy az ügyiratban az előzmények a régebbi intézkedéstől az újabbak felé haladó sorrendben legyenek elhelyezve,</w:t>
      </w:r>
    </w:p>
    <w:p w:rsidR="00D30872" w:rsidRPr="009B6BEB" w:rsidRDefault="00D30872" w:rsidP="008E10BA">
      <w:pPr>
        <w:ind w:left="1701" w:hanging="567"/>
        <w:jc w:val="both"/>
        <w:rPr>
          <w:color w:val="000000" w:themeColor="text1"/>
        </w:rPr>
      </w:pPr>
      <w:r w:rsidRPr="009B6BEB">
        <w:rPr>
          <w:iCs/>
          <w:color w:val="000000" w:themeColor="text1"/>
        </w:rPr>
        <w:t>fc)</w:t>
      </w:r>
      <w:r w:rsidRPr="009B6BEB">
        <w:rPr>
          <w:iCs/>
          <w:color w:val="000000" w:themeColor="text1"/>
        </w:rPr>
        <w:tab/>
      </w:r>
      <w:r w:rsidRPr="009B6BEB">
        <w:rPr>
          <w:color w:val="000000" w:themeColor="text1"/>
        </w:rPr>
        <w:t>feladata, hogy a „saját ügyiratát” úgy kezelje, hogy az ügyirat az alszámok eredeti példányával együtt maradjon.</w:t>
      </w:r>
    </w:p>
    <w:p w:rsidR="00D30872" w:rsidRPr="009B6BEB" w:rsidRDefault="00F30607" w:rsidP="008E10BA">
      <w:pPr>
        <w:ind w:left="709" w:hanging="709"/>
        <w:rPr>
          <w:color w:val="000000" w:themeColor="text1"/>
        </w:rPr>
      </w:pPr>
      <w:bookmarkStart w:id="17" w:name="_Toc530493021"/>
      <w:r>
        <w:rPr>
          <w:color w:val="000000" w:themeColor="text1"/>
        </w:rPr>
        <w:t>3</w:t>
      </w:r>
      <w:r w:rsidR="00894050" w:rsidRPr="009B6BEB">
        <w:rPr>
          <w:color w:val="000000" w:themeColor="text1"/>
        </w:rPr>
        <w:t>.</w:t>
      </w:r>
      <w:r w:rsidR="00D30872" w:rsidRPr="009B6BEB">
        <w:rPr>
          <w:color w:val="000000" w:themeColor="text1"/>
        </w:rPr>
        <w:t>1</w:t>
      </w:r>
      <w:r w:rsidR="006F7FCB">
        <w:rPr>
          <w:color w:val="000000" w:themeColor="text1"/>
        </w:rPr>
        <w:t>3</w:t>
      </w:r>
      <w:r w:rsidR="00EE3282" w:rsidRPr="009B6BEB">
        <w:rPr>
          <w:color w:val="000000" w:themeColor="text1"/>
        </w:rPr>
        <w:t>.</w:t>
      </w:r>
      <w:bookmarkStart w:id="18" w:name="_Toc530493014"/>
      <w:bookmarkEnd w:id="17"/>
      <w:r w:rsidR="00D30872" w:rsidRPr="009B6BEB">
        <w:rPr>
          <w:color w:val="000000" w:themeColor="text1"/>
        </w:rPr>
        <w:tab/>
        <w:t>Az ügykezelő feladatai az alábbiak:</w:t>
      </w:r>
    </w:p>
    <w:p w:rsidR="00D30872" w:rsidRPr="009B6BEB" w:rsidRDefault="00D30872" w:rsidP="008E10BA">
      <w:pPr>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a szervezeti egységeknél készült és más szervtől, illetve személytől érkezett küldemény(ek) átvétele, bontást követő nyilvántartása (érkeztetés, előzményezés, iktatás, egyéb nyilvántartás), továbbítása, postázása, irattárazása, őrzése és az iratok irattárba adása, valamint ezek ellenőrzése,</w:t>
      </w:r>
    </w:p>
    <w:p w:rsidR="00D30872" w:rsidRPr="009B6BEB" w:rsidRDefault="00D30872" w:rsidP="008E10BA">
      <w:pPr>
        <w:ind w:left="1134" w:hanging="425"/>
        <w:jc w:val="both"/>
        <w:rPr>
          <w:color w:val="000000" w:themeColor="text1"/>
        </w:rPr>
      </w:pPr>
      <w:r w:rsidRPr="009B6BEB">
        <w:rPr>
          <w:iCs/>
          <w:color w:val="000000" w:themeColor="text1"/>
        </w:rPr>
        <w:t>b)</w:t>
      </w:r>
      <w:r w:rsidRPr="009B6BEB">
        <w:rPr>
          <w:iCs/>
          <w:color w:val="000000" w:themeColor="text1"/>
        </w:rPr>
        <w:tab/>
      </w:r>
      <w:r w:rsidRPr="009B6BEB">
        <w:rPr>
          <w:color w:val="000000" w:themeColor="text1"/>
        </w:rPr>
        <w:t>az iratnak az ügyintéző részére történő dokumentált kiadása és visszavétele.</w:t>
      </w:r>
    </w:p>
    <w:p w:rsidR="006F7FCB" w:rsidRPr="009B6BEB" w:rsidRDefault="006F7FCB" w:rsidP="006F7FCB">
      <w:pPr>
        <w:ind w:left="709" w:hanging="709"/>
        <w:jc w:val="both"/>
        <w:rPr>
          <w:color w:val="000000" w:themeColor="text1"/>
        </w:rPr>
      </w:pPr>
      <w:r>
        <w:rPr>
          <w:color w:val="000000" w:themeColor="text1"/>
        </w:rPr>
        <w:t>3</w:t>
      </w:r>
      <w:r w:rsidRPr="009B6BEB">
        <w:rPr>
          <w:color w:val="000000" w:themeColor="text1"/>
        </w:rPr>
        <w:t>.1</w:t>
      </w:r>
      <w:r>
        <w:rPr>
          <w:color w:val="000000" w:themeColor="text1"/>
        </w:rPr>
        <w:t>4</w:t>
      </w:r>
      <w:r w:rsidRPr="009B6BEB">
        <w:rPr>
          <w:color w:val="000000" w:themeColor="text1"/>
        </w:rPr>
        <w:t>.</w:t>
      </w:r>
      <w:r w:rsidRPr="009B6BEB">
        <w:rPr>
          <w:color w:val="000000" w:themeColor="text1"/>
        </w:rPr>
        <w:tab/>
        <w:t xml:space="preserve">Az </w:t>
      </w:r>
      <w:r w:rsidRPr="00216F6F">
        <w:rPr>
          <w:color w:val="000000" w:themeColor="text1"/>
        </w:rPr>
        <w:t xml:space="preserve">intézményvezető megbízása alapján az </w:t>
      </w:r>
      <w:r w:rsidR="00216F6F" w:rsidRPr="00216F6F">
        <w:rPr>
          <w:color w:val="000000" w:themeColor="text1"/>
        </w:rPr>
        <w:t>intézményi</w:t>
      </w:r>
      <w:r w:rsidRPr="00216F6F">
        <w:rPr>
          <w:color w:val="000000" w:themeColor="text1"/>
        </w:rPr>
        <w:t xml:space="preserve"> adatvédelmi </w:t>
      </w:r>
      <w:r w:rsidR="002F2A0F" w:rsidRPr="00216F6F">
        <w:rPr>
          <w:color w:val="000000" w:themeColor="text1"/>
        </w:rPr>
        <w:t>tisztviselő</w:t>
      </w:r>
      <w:r w:rsidRPr="00216F6F">
        <w:rPr>
          <w:color w:val="000000" w:themeColor="text1"/>
        </w:rPr>
        <w:t xml:space="preserve"> feladata az iratkezelési szoftverhez kapcsolódó</w:t>
      </w:r>
    </w:p>
    <w:p w:rsidR="006F7FCB" w:rsidRPr="009B6BEB" w:rsidRDefault="006F7FCB" w:rsidP="006F7FCB">
      <w:pPr>
        <w:ind w:left="993" w:hanging="284"/>
        <w:rPr>
          <w:color w:val="000000" w:themeColor="text1"/>
        </w:rPr>
      </w:pPr>
      <w:r w:rsidRPr="009B6BEB">
        <w:rPr>
          <w:iCs/>
          <w:color w:val="000000" w:themeColor="text1"/>
        </w:rPr>
        <w:t>a</w:t>
      </w:r>
      <w:r>
        <w:rPr>
          <w:iCs/>
          <w:color w:val="000000" w:themeColor="text1"/>
        </w:rPr>
        <w:t>)</w:t>
      </w:r>
      <w:r w:rsidRPr="009B6BEB">
        <w:rPr>
          <w:iCs/>
          <w:color w:val="000000" w:themeColor="text1"/>
        </w:rPr>
        <w:tab/>
      </w:r>
      <w:r>
        <w:rPr>
          <w:color w:val="000000" w:themeColor="text1"/>
        </w:rPr>
        <w:t>hozzáférési jogosultságok</w:t>
      </w:r>
      <w:r w:rsidRPr="009B6BEB">
        <w:rPr>
          <w:color w:val="000000" w:themeColor="text1"/>
        </w:rPr>
        <w:t>,</w:t>
      </w:r>
    </w:p>
    <w:p w:rsidR="006F7FCB" w:rsidRPr="009B6BEB" w:rsidRDefault="006F7FCB" w:rsidP="006F7FCB">
      <w:pPr>
        <w:ind w:left="993" w:hanging="284"/>
        <w:rPr>
          <w:color w:val="000000" w:themeColor="text1"/>
        </w:rPr>
      </w:pPr>
      <w:r w:rsidRPr="009B6BEB">
        <w:rPr>
          <w:iCs/>
          <w:color w:val="000000" w:themeColor="text1"/>
        </w:rPr>
        <w:t>b)</w:t>
      </w:r>
      <w:r w:rsidRPr="009B6BEB">
        <w:rPr>
          <w:iCs/>
          <w:color w:val="000000" w:themeColor="text1"/>
        </w:rPr>
        <w:tab/>
      </w:r>
      <w:r>
        <w:rPr>
          <w:color w:val="000000" w:themeColor="text1"/>
        </w:rPr>
        <w:t>egyedi azonosítók</w:t>
      </w:r>
      <w:r w:rsidRPr="009B6BEB">
        <w:rPr>
          <w:color w:val="000000" w:themeColor="text1"/>
        </w:rPr>
        <w:t>,</w:t>
      </w:r>
    </w:p>
    <w:p w:rsidR="006F7FCB" w:rsidRPr="009B6BEB" w:rsidRDefault="006F7FCB" w:rsidP="006F7FCB">
      <w:pPr>
        <w:ind w:left="993" w:hanging="284"/>
        <w:rPr>
          <w:color w:val="000000" w:themeColor="text1"/>
        </w:rPr>
      </w:pPr>
      <w:r w:rsidRPr="009B6BEB">
        <w:rPr>
          <w:iCs/>
          <w:color w:val="000000" w:themeColor="text1"/>
        </w:rPr>
        <w:t>c)</w:t>
      </w:r>
      <w:r w:rsidRPr="009B6BEB">
        <w:rPr>
          <w:iCs/>
          <w:color w:val="000000" w:themeColor="text1"/>
        </w:rPr>
        <w:tab/>
      </w:r>
      <w:r>
        <w:rPr>
          <w:color w:val="000000" w:themeColor="text1"/>
        </w:rPr>
        <w:t>helyettesítési jogok</w:t>
      </w:r>
      <w:r w:rsidRPr="009B6BEB">
        <w:rPr>
          <w:color w:val="000000" w:themeColor="text1"/>
        </w:rPr>
        <w:t>,</w:t>
      </w:r>
    </w:p>
    <w:p w:rsidR="006F7FCB" w:rsidRPr="009B6BEB" w:rsidRDefault="006F7FCB" w:rsidP="006F7FCB">
      <w:pPr>
        <w:ind w:left="993" w:hanging="284"/>
        <w:rPr>
          <w:color w:val="000000" w:themeColor="text1"/>
        </w:rPr>
      </w:pPr>
      <w:r w:rsidRPr="009B6BEB">
        <w:rPr>
          <w:iCs/>
          <w:color w:val="000000" w:themeColor="text1"/>
        </w:rPr>
        <w:t>d)</w:t>
      </w:r>
      <w:r w:rsidRPr="009B6BEB">
        <w:rPr>
          <w:iCs/>
          <w:color w:val="000000" w:themeColor="text1"/>
        </w:rPr>
        <w:tab/>
      </w:r>
      <w:r w:rsidRPr="009B6BEB">
        <w:rPr>
          <w:color w:val="000000" w:themeColor="text1"/>
        </w:rPr>
        <w:t>a külső és a belső név- és címtárak</w:t>
      </w:r>
    </w:p>
    <w:p w:rsidR="006F7FCB" w:rsidRDefault="006F7FCB" w:rsidP="006F7FCB">
      <w:pPr>
        <w:ind w:left="709"/>
        <w:rPr>
          <w:color w:val="000000" w:themeColor="text1"/>
        </w:rPr>
      </w:pPr>
      <w:r w:rsidRPr="009B6BEB">
        <w:rPr>
          <w:color w:val="000000" w:themeColor="text1"/>
        </w:rPr>
        <w:t>naprakészen tartás</w:t>
      </w:r>
      <w:r>
        <w:rPr>
          <w:color w:val="000000" w:themeColor="text1"/>
        </w:rPr>
        <w:t>ának biztosítása</w:t>
      </w:r>
      <w:r w:rsidRPr="009B6BEB">
        <w:rPr>
          <w:color w:val="000000" w:themeColor="text1"/>
        </w:rPr>
        <w:t>.</w:t>
      </w:r>
    </w:p>
    <w:p w:rsidR="00D30872" w:rsidRPr="00216F6F" w:rsidRDefault="006F7FCB" w:rsidP="008E10BA">
      <w:pPr>
        <w:ind w:left="709" w:hanging="709"/>
        <w:jc w:val="both"/>
        <w:rPr>
          <w:color w:val="000000" w:themeColor="text1"/>
        </w:rPr>
      </w:pPr>
      <w:r w:rsidRPr="00216F6F">
        <w:rPr>
          <w:color w:val="000000" w:themeColor="text1"/>
        </w:rPr>
        <w:t>3.15.</w:t>
      </w:r>
      <w:r w:rsidRPr="00216F6F">
        <w:rPr>
          <w:color w:val="000000" w:themeColor="text1"/>
        </w:rPr>
        <w:tab/>
      </w:r>
      <w:r w:rsidR="00D30872" w:rsidRPr="00216F6F">
        <w:rPr>
          <w:color w:val="000000" w:themeColor="text1"/>
        </w:rPr>
        <w:t>A központi szolgáltató feladatai:</w:t>
      </w:r>
    </w:p>
    <w:p w:rsidR="00D30872" w:rsidRPr="00216F6F" w:rsidRDefault="00D30872" w:rsidP="008E10BA">
      <w:pPr>
        <w:ind w:left="1134" w:hanging="425"/>
        <w:jc w:val="both"/>
        <w:rPr>
          <w:color w:val="000000" w:themeColor="text1"/>
        </w:rPr>
      </w:pPr>
      <w:r w:rsidRPr="00216F6F">
        <w:rPr>
          <w:iCs/>
          <w:color w:val="000000" w:themeColor="text1"/>
        </w:rPr>
        <w:t>a)</w:t>
      </w:r>
      <w:r w:rsidRPr="00216F6F">
        <w:rPr>
          <w:iCs/>
          <w:color w:val="000000" w:themeColor="text1"/>
        </w:rPr>
        <w:tab/>
      </w:r>
      <w:r w:rsidRPr="00216F6F">
        <w:rPr>
          <w:color w:val="000000" w:themeColor="text1"/>
        </w:rPr>
        <w:t>elektronikus érkeztető könyv, iktatókönyvek nyitása, lezárása, iktatóhelyhez rendelése,</w:t>
      </w:r>
    </w:p>
    <w:p w:rsidR="00D30872" w:rsidRPr="00216F6F" w:rsidRDefault="00D30872" w:rsidP="008E10BA">
      <w:pPr>
        <w:ind w:left="1134" w:hanging="425"/>
        <w:jc w:val="both"/>
        <w:rPr>
          <w:color w:val="000000" w:themeColor="text1"/>
        </w:rPr>
      </w:pPr>
      <w:r w:rsidRPr="00216F6F">
        <w:rPr>
          <w:iCs/>
          <w:color w:val="000000" w:themeColor="text1"/>
        </w:rPr>
        <w:t>b)</w:t>
      </w:r>
      <w:r w:rsidRPr="00216F6F">
        <w:rPr>
          <w:iCs/>
          <w:color w:val="000000" w:themeColor="text1"/>
        </w:rPr>
        <w:tab/>
      </w:r>
      <w:r w:rsidRPr="00216F6F">
        <w:rPr>
          <w:color w:val="000000" w:themeColor="text1"/>
        </w:rPr>
        <w:t>az irattári tételszámok karbantartása,</w:t>
      </w:r>
    </w:p>
    <w:p w:rsidR="00D30872" w:rsidRPr="00216F6F" w:rsidRDefault="00D30872" w:rsidP="008E10BA">
      <w:pPr>
        <w:ind w:left="1134" w:hanging="425"/>
        <w:jc w:val="both"/>
        <w:rPr>
          <w:color w:val="000000" w:themeColor="text1"/>
        </w:rPr>
      </w:pPr>
      <w:r w:rsidRPr="00216F6F">
        <w:rPr>
          <w:iCs/>
          <w:color w:val="000000" w:themeColor="text1"/>
        </w:rPr>
        <w:t>c)</w:t>
      </w:r>
      <w:r w:rsidRPr="00216F6F">
        <w:rPr>
          <w:iCs/>
          <w:color w:val="000000" w:themeColor="text1"/>
        </w:rPr>
        <w:tab/>
      </w:r>
      <w:r w:rsidRPr="00216F6F">
        <w:rPr>
          <w:color w:val="000000" w:themeColor="text1"/>
        </w:rPr>
        <w:t>az üzemeltetési és adatbiztonsági követelmények betartása,</w:t>
      </w:r>
    </w:p>
    <w:p w:rsidR="00D30872" w:rsidRPr="009B6BEB" w:rsidRDefault="00D30872" w:rsidP="008E10BA">
      <w:pPr>
        <w:ind w:left="1134" w:hanging="425"/>
        <w:jc w:val="both"/>
        <w:rPr>
          <w:color w:val="000000" w:themeColor="text1"/>
        </w:rPr>
      </w:pPr>
      <w:r w:rsidRPr="00216F6F">
        <w:rPr>
          <w:iCs/>
          <w:color w:val="000000" w:themeColor="text1"/>
        </w:rPr>
        <w:t>d)</w:t>
      </w:r>
      <w:r w:rsidRPr="00216F6F">
        <w:rPr>
          <w:iCs/>
          <w:color w:val="000000" w:themeColor="text1"/>
        </w:rPr>
        <w:tab/>
      </w:r>
      <w:r w:rsidRPr="00216F6F">
        <w:rPr>
          <w:color w:val="000000" w:themeColor="text1"/>
        </w:rPr>
        <w:t>az iratkezelési szoftverben tárolt adatok archiválása.</w:t>
      </w:r>
    </w:p>
    <w:p w:rsidR="007A2F5E" w:rsidRPr="009B6BEB" w:rsidRDefault="002E28FA" w:rsidP="002E28FA">
      <w:pPr>
        <w:pStyle w:val="Cmsor3"/>
        <w:rPr>
          <w:caps/>
        </w:rPr>
      </w:pPr>
      <w:bookmarkStart w:id="19" w:name="_Toc530493015"/>
      <w:bookmarkStart w:id="20" w:name="_Toc21958113"/>
      <w:bookmarkEnd w:id="18"/>
      <w:r>
        <w:lastRenderedPageBreak/>
        <w:t xml:space="preserve">4. </w:t>
      </w:r>
      <w:r w:rsidR="007A2F5E" w:rsidRPr="00155166">
        <w:t>Az irattári terv</w:t>
      </w:r>
      <w:bookmarkEnd w:id="19"/>
      <w:r w:rsidR="000E4617" w:rsidRPr="00155166">
        <w:t xml:space="preserve"> szerkezete és rendszere</w:t>
      </w:r>
      <w:bookmarkEnd w:id="20"/>
    </w:p>
    <w:p w:rsidR="000E4617" w:rsidRPr="009B6BEB" w:rsidRDefault="00F30607" w:rsidP="0066412D">
      <w:pPr>
        <w:shd w:val="clear" w:color="auto" w:fill="FFFFFF"/>
        <w:spacing w:before="62"/>
        <w:ind w:left="709" w:hanging="695"/>
        <w:jc w:val="both"/>
        <w:rPr>
          <w:color w:val="000000" w:themeColor="text1"/>
          <w:spacing w:val="-5"/>
          <w:szCs w:val="12"/>
        </w:rPr>
      </w:pPr>
      <w:r>
        <w:rPr>
          <w:color w:val="000000" w:themeColor="text1"/>
          <w:spacing w:val="-5"/>
          <w:szCs w:val="12"/>
        </w:rPr>
        <w:t>4</w:t>
      </w:r>
      <w:r w:rsidR="00DD7718" w:rsidRPr="009B6BEB">
        <w:rPr>
          <w:color w:val="000000" w:themeColor="text1"/>
          <w:spacing w:val="-5"/>
          <w:szCs w:val="12"/>
        </w:rPr>
        <w:t>.1</w:t>
      </w:r>
      <w:r w:rsidR="00393943">
        <w:rPr>
          <w:color w:val="000000" w:themeColor="text1"/>
          <w:spacing w:val="-5"/>
          <w:szCs w:val="12"/>
        </w:rPr>
        <w:t>.</w:t>
      </w:r>
      <w:r w:rsidR="00DD7718" w:rsidRPr="009B6BEB">
        <w:rPr>
          <w:color w:val="000000" w:themeColor="text1"/>
          <w:spacing w:val="-5"/>
          <w:szCs w:val="12"/>
        </w:rPr>
        <w:tab/>
      </w:r>
      <w:r w:rsidR="005A4A55">
        <w:rPr>
          <w:color w:val="000000" w:themeColor="text1"/>
        </w:rPr>
        <w:t>Jelen s</w:t>
      </w:r>
      <w:r w:rsidR="000E4617" w:rsidRPr="009B6BEB">
        <w:rPr>
          <w:color w:val="000000" w:themeColor="text1"/>
        </w:rPr>
        <w:t xml:space="preserve">zabályzat </w:t>
      </w:r>
      <w:r w:rsidR="000E4617" w:rsidRPr="009B6BEB">
        <w:rPr>
          <w:i/>
          <w:color w:val="000000" w:themeColor="text1"/>
        </w:rPr>
        <w:t>1. számú melléklete</w:t>
      </w:r>
      <w:r w:rsidR="000E4617" w:rsidRPr="009B6BEB">
        <w:rPr>
          <w:color w:val="000000" w:themeColor="text1"/>
        </w:rPr>
        <w:t xml:space="preserve"> tartalmazza az irattári tervet, amelynek szerkezete és rendszere a címmel ellátott irattári tételek csoportosításával, továbbá az intézmény ügykörei között meglévő tartalmi összefüggések alapján elvégzett rendszerezéssel került kialakításra.</w:t>
      </w:r>
    </w:p>
    <w:p w:rsidR="000E4617" w:rsidRPr="009B6BEB" w:rsidRDefault="00F30607" w:rsidP="000E4617">
      <w:pPr>
        <w:ind w:left="709" w:hanging="709"/>
        <w:jc w:val="both"/>
        <w:rPr>
          <w:color w:val="000000" w:themeColor="text1"/>
        </w:rPr>
      </w:pPr>
      <w:r>
        <w:rPr>
          <w:color w:val="000000" w:themeColor="text1"/>
        </w:rPr>
        <w:t>4</w:t>
      </w:r>
      <w:r w:rsidR="000E4617" w:rsidRPr="009B6BEB">
        <w:rPr>
          <w:color w:val="000000" w:themeColor="text1"/>
        </w:rPr>
        <w:t>.2.</w:t>
      </w:r>
      <w:r w:rsidR="000E4617" w:rsidRPr="009B6BEB">
        <w:rPr>
          <w:color w:val="000000" w:themeColor="text1"/>
        </w:rPr>
        <w:tab/>
        <w:t>Az ügyiratokat és a nyilvántartott egyéb iratokat tárgyi alapon kell tételekbe sorolni. Az irattári tétel egy vagy több tárgykör (ügykör) irataiból is kialakítható, annak figyelembevételével, hogy:</w:t>
      </w:r>
    </w:p>
    <w:p w:rsidR="000E4617" w:rsidRPr="009B6BEB" w:rsidRDefault="000E4617" w:rsidP="000E4617">
      <w:pPr>
        <w:ind w:left="993" w:hanging="284"/>
        <w:jc w:val="both"/>
        <w:rPr>
          <w:color w:val="000000" w:themeColor="text1"/>
        </w:rPr>
      </w:pPr>
      <w:r w:rsidRPr="009B6BEB">
        <w:rPr>
          <w:color w:val="000000" w:themeColor="text1"/>
        </w:rPr>
        <w:t>a)</w:t>
      </w:r>
      <w:r w:rsidRPr="009B6BEB">
        <w:rPr>
          <w:color w:val="000000" w:themeColor="text1"/>
        </w:rPr>
        <w:tab/>
        <w:t>egy irattári tételbe csak azonos értékű, levéltári megőrzést igénylő vagy meghatározott időtartam eltelte után selejtezhető iratok sorolhatók be,</w:t>
      </w:r>
    </w:p>
    <w:p w:rsidR="000E4617" w:rsidRPr="009B6BEB" w:rsidRDefault="000E4617" w:rsidP="000E4617">
      <w:pPr>
        <w:ind w:left="993" w:hanging="284"/>
        <w:jc w:val="both"/>
        <w:rPr>
          <w:color w:val="000000" w:themeColor="text1"/>
        </w:rPr>
      </w:pPr>
      <w:r w:rsidRPr="009B6BEB">
        <w:rPr>
          <w:color w:val="000000" w:themeColor="text1"/>
        </w:rPr>
        <w:t>b)</w:t>
      </w:r>
      <w:r w:rsidRPr="009B6BEB">
        <w:rPr>
          <w:color w:val="000000" w:themeColor="text1"/>
        </w:rPr>
        <w:tab/>
        <w:t>az egyes irattári tételek megfelelő alapul szolgálnak az éves ügyiratforgalmi és hatósági statisztikai adatszolgáltatáshoz,</w:t>
      </w:r>
    </w:p>
    <w:p w:rsidR="000E4617" w:rsidRPr="009B6BEB" w:rsidRDefault="000E4617" w:rsidP="000E4617">
      <w:pPr>
        <w:ind w:left="993" w:hanging="284"/>
        <w:jc w:val="both"/>
        <w:rPr>
          <w:color w:val="000000" w:themeColor="text1"/>
        </w:rPr>
      </w:pPr>
      <w:r w:rsidRPr="009B6BEB">
        <w:rPr>
          <w:color w:val="000000" w:themeColor="text1"/>
        </w:rPr>
        <w:t>c)</w:t>
      </w:r>
      <w:r w:rsidRPr="009B6BEB">
        <w:rPr>
          <w:color w:val="000000" w:themeColor="text1"/>
        </w:rPr>
        <w:tab/>
        <w:t xml:space="preserve">az </w:t>
      </w:r>
      <w:r w:rsidR="00D306B4" w:rsidRPr="009B6BEB">
        <w:rPr>
          <w:color w:val="000000" w:themeColor="text1"/>
        </w:rPr>
        <w:t xml:space="preserve">intézmény/tagintézmény </w:t>
      </w:r>
      <w:r w:rsidRPr="009B6BEB">
        <w:rPr>
          <w:color w:val="000000" w:themeColor="text1"/>
        </w:rPr>
        <w:t>hatékony működtetése egy adott funkciót illetően az ügykörök milyen mélységű áttekintését igényli.</w:t>
      </w:r>
    </w:p>
    <w:p w:rsidR="000E4617" w:rsidRPr="009B6BEB" w:rsidRDefault="00F30607" w:rsidP="00D06B16">
      <w:pPr>
        <w:ind w:left="709" w:hanging="709"/>
        <w:jc w:val="both"/>
        <w:rPr>
          <w:color w:val="000000" w:themeColor="text1"/>
        </w:rPr>
      </w:pPr>
      <w:r>
        <w:rPr>
          <w:color w:val="000000" w:themeColor="text1"/>
        </w:rPr>
        <w:t>4</w:t>
      </w:r>
      <w:r w:rsidR="00D306B4" w:rsidRPr="009B6BEB">
        <w:rPr>
          <w:color w:val="000000" w:themeColor="text1"/>
        </w:rPr>
        <w:t>.</w:t>
      </w:r>
      <w:r w:rsidR="000E4617" w:rsidRPr="009B6BEB">
        <w:rPr>
          <w:color w:val="000000" w:themeColor="text1"/>
        </w:rPr>
        <w:t>3</w:t>
      </w:r>
      <w:r w:rsidR="00D306B4" w:rsidRPr="009B6BEB">
        <w:rPr>
          <w:color w:val="000000" w:themeColor="text1"/>
        </w:rPr>
        <w:t>.</w:t>
      </w:r>
      <w:r w:rsidR="000E4617" w:rsidRPr="009B6BEB">
        <w:rPr>
          <w:color w:val="000000" w:themeColor="text1"/>
        </w:rPr>
        <w:tab/>
        <w:t>Külön irattári tételeket lehet kialakítani iratfajta alapján</w:t>
      </w:r>
    </w:p>
    <w:p w:rsidR="000E4617" w:rsidRPr="009B6BEB" w:rsidRDefault="000E4617" w:rsidP="00D306B4">
      <w:pPr>
        <w:ind w:left="993" w:hanging="284"/>
        <w:jc w:val="both"/>
        <w:rPr>
          <w:color w:val="000000" w:themeColor="text1"/>
        </w:rPr>
      </w:pPr>
      <w:r w:rsidRPr="009B6BEB">
        <w:rPr>
          <w:color w:val="000000" w:themeColor="text1"/>
        </w:rPr>
        <w:t>a)</w:t>
      </w:r>
      <w:r w:rsidRPr="009B6BEB">
        <w:rPr>
          <w:color w:val="000000" w:themeColor="text1"/>
        </w:rPr>
        <w:tab/>
        <w:t>a jogszabályban vagy belső szabályzatban előírt, különböző célú és adattartalmú nyilvántartásokból,</w:t>
      </w:r>
    </w:p>
    <w:p w:rsidR="000E4617" w:rsidRPr="009B6BEB" w:rsidRDefault="000E4617" w:rsidP="00D306B4">
      <w:pPr>
        <w:ind w:left="993" w:hanging="284"/>
        <w:jc w:val="both"/>
        <w:rPr>
          <w:color w:val="000000" w:themeColor="text1"/>
        </w:rPr>
      </w:pPr>
      <w:r w:rsidRPr="009B6BEB">
        <w:rPr>
          <w:color w:val="000000" w:themeColor="text1"/>
        </w:rPr>
        <w:t>b)</w:t>
      </w:r>
      <w:r w:rsidRPr="009B6BEB">
        <w:rPr>
          <w:color w:val="000000" w:themeColor="text1"/>
        </w:rPr>
        <w:tab/>
        <w:t>az a) pont szerinti nyilvántartások alapirataiból, ha azokat külön irattári egységként kell kezelni,</w:t>
      </w:r>
    </w:p>
    <w:p w:rsidR="000E4617" w:rsidRPr="009B6BEB" w:rsidRDefault="000E4617" w:rsidP="00D306B4">
      <w:pPr>
        <w:ind w:left="993" w:hanging="284"/>
        <w:jc w:val="both"/>
        <w:rPr>
          <w:color w:val="000000" w:themeColor="text1"/>
        </w:rPr>
      </w:pPr>
      <w:r w:rsidRPr="009B6BEB">
        <w:rPr>
          <w:color w:val="000000" w:themeColor="text1"/>
        </w:rPr>
        <w:t>c)</w:t>
      </w:r>
      <w:r w:rsidRPr="009B6BEB">
        <w:rPr>
          <w:color w:val="000000" w:themeColor="text1"/>
        </w:rPr>
        <w:tab/>
        <w:t xml:space="preserve">a testületek, bizottságok, valamint a </w:t>
      </w:r>
      <w:r w:rsidR="00216F6F">
        <w:rPr>
          <w:color w:val="000000" w:themeColor="text1"/>
          <w:spacing w:val="2"/>
          <w:szCs w:val="12"/>
        </w:rPr>
        <w:t xml:space="preserve">Bedő Albert Erdészeti Szakgimnázium, Szakközépiskola és Kollégium </w:t>
      </w:r>
      <w:r w:rsidRPr="009B6BEB">
        <w:rPr>
          <w:color w:val="000000" w:themeColor="text1"/>
        </w:rPr>
        <w:t>működése szempontjából meghatározó jelentőségű, rendszeresen megtartott értekezletek irataiból (ideértve a jegyzőkönyveket vagy emlékeztetőket és a határozatokat is), továbbá a belső utasításokból.</w:t>
      </w:r>
    </w:p>
    <w:p w:rsidR="000E4617" w:rsidRPr="009B6BEB" w:rsidRDefault="00F30607" w:rsidP="00D306B4">
      <w:pPr>
        <w:ind w:left="567" w:hanging="567"/>
        <w:jc w:val="both"/>
        <w:rPr>
          <w:color w:val="000000" w:themeColor="text1"/>
        </w:rPr>
      </w:pPr>
      <w:r>
        <w:rPr>
          <w:color w:val="000000" w:themeColor="text1"/>
        </w:rPr>
        <w:t>4</w:t>
      </w:r>
      <w:r w:rsidR="00D306B4" w:rsidRPr="009B6BEB">
        <w:rPr>
          <w:color w:val="000000" w:themeColor="text1"/>
        </w:rPr>
        <w:t>.4.</w:t>
      </w:r>
      <w:r w:rsidR="000E4617" w:rsidRPr="009B6BEB">
        <w:rPr>
          <w:color w:val="000000" w:themeColor="text1"/>
        </w:rPr>
        <w:tab/>
        <w:t>Az egyes irattári tételekhez kapcsolódóan meg kell határozni, hogy melyek azok az irattári tételek, amelyek iratai nem selejtezhetők, és melyek azok, amelyek iratait meghatározott idő eltelte után ki lehet selejtezni. A nem selejtezhető irattári tételek esetében meg kell jelölni azt is, hogy melyek azok, amelyek iratait meghatározott idő eltelte után levéltárba kell adni, és melyek azok, amelyek megőrzéséről az iratképző – határidő megjelölése nélkül – helyben köteles gondoskodni. A nem selejtezhető és levéltárba adandó irattári tételek, továbbá a selejtezhető irattári tételek esetében meg kell jelölni az irattári őrzés időtartamát. A személyes adatot tartalmazó iratok őrzési és selejtezési idejét a célhoz kötött adatkezelés követelményére tekintettel kell meghatározni. A nem selejtezhető iratok levéltárba adásának határidejét az Ltv. 12. §-ában foglaltak figyelembevételével kell meghatározni.</w:t>
      </w:r>
    </w:p>
    <w:p w:rsidR="003B56F7" w:rsidRPr="009B6BEB" w:rsidRDefault="00F30607" w:rsidP="0066412D">
      <w:pPr>
        <w:shd w:val="clear" w:color="auto" w:fill="FFFFFF"/>
        <w:spacing w:before="62"/>
        <w:ind w:left="709" w:hanging="695"/>
        <w:jc w:val="both"/>
        <w:rPr>
          <w:color w:val="000000" w:themeColor="text1"/>
          <w:spacing w:val="-5"/>
          <w:szCs w:val="12"/>
        </w:rPr>
      </w:pPr>
      <w:r>
        <w:rPr>
          <w:color w:val="000000" w:themeColor="text1"/>
          <w:spacing w:val="-5"/>
          <w:szCs w:val="12"/>
        </w:rPr>
        <w:t>4</w:t>
      </w:r>
      <w:r w:rsidR="00DD7718" w:rsidRPr="009B6BEB">
        <w:rPr>
          <w:color w:val="000000" w:themeColor="text1"/>
          <w:spacing w:val="-5"/>
          <w:szCs w:val="12"/>
        </w:rPr>
        <w:t>.</w:t>
      </w:r>
      <w:r w:rsidR="00D306B4" w:rsidRPr="009B6BEB">
        <w:rPr>
          <w:color w:val="000000" w:themeColor="text1"/>
          <w:spacing w:val="-5"/>
          <w:szCs w:val="12"/>
        </w:rPr>
        <w:t>5.</w:t>
      </w:r>
      <w:r w:rsidR="00DD7718" w:rsidRPr="009B6BEB">
        <w:rPr>
          <w:color w:val="000000" w:themeColor="text1"/>
          <w:spacing w:val="-5"/>
          <w:szCs w:val="12"/>
        </w:rPr>
        <w:tab/>
      </w:r>
      <w:r w:rsidR="008A7200" w:rsidRPr="009B6BEB">
        <w:rPr>
          <w:color w:val="000000" w:themeColor="text1"/>
          <w:spacing w:val="-5"/>
          <w:szCs w:val="12"/>
        </w:rPr>
        <w:t xml:space="preserve">Az irattári tervet évente felül kell </w:t>
      </w:r>
      <w:r w:rsidR="0026483A" w:rsidRPr="009B6BEB">
        <w:rPr>
          <w:color w:val="000000" w:themeColor="text1"/>
          <w:spacing w:val="-5"/>
          <w:szCs w:val="12"/>
        </w:rPr>
        <w:t>vizsgálni, és</w:t>
      </w:r>
      <w:r w:rsidR="00E30B32">
        <w:rPr>
          <w:color w:val="000000" w:themeColor="text1"/>
          <w:spacing w:val="-5"/>
          <w:szCs w:val="12"/>
        </w:rPr>
        <w:t xml:space="preserve"> jogszabályi,</w:t>
      </w:r>
      <w:r w:rsidR="0026483A" w:rsidRPr="009B6BEB">
        <w:rPr>
          <w:color w:val="000000" w:themeColor="text1"/>
          <w:spacing w:val="-5"/>
          <w:szCs w:val="12"/>
        </w:rPr>
        <w:t xml:space="preserve"> </w:t>
      </w:r>
      <w:r w:rsidR="00DE0971" w:rsidRPr="009B6BEB">
        <w:rPr>
          <w:color w:val="000000" w:themeColor="text1"/>
          <w:spacing w:val="-5"/>
          <w:szCs w:val="12"/>
        </w:rPr>
        <w:t>szervezeti</w:t>
      </w:r>
      <w:r w:rsidR="003B56F7" w:rsidRPr="009B6BEB">
        <w:rPr>
          <w:color w:val="000000" w:themeColor="text1"/>
          <w:spacing w:val="-5"/>
          <w:szCs w:val="12"/>
        </w:rPr>
        <w:t>, feladat</w:t>
      </w:r>
      <w:r w:rsidR="00DE0971" w:rsidRPr="009B6BEB">
        <w:rPr>
          <w:color w:val="000000" w:themeColor="text1"/>
          <w:spacing w:val="-5"/>
          <w:szCs w:val="12"/>
        </w:rPr>
        <w:t>-</w:t>
      </w:r>
      <w:r w:rsidR="003B56F7" w:rsidRPr="009B6BEB">
        <w:rPr>
          <w:color w:val="000000" w:themeColor="text1"/>
          <w:spacing w:val="-5"/>
          <w:szCs w:val="12"/>
        </w:rPr>
        <w:t xml:space="preserve"> vagy ügykörváltozás esetén </w:t>
      </w:r>
      <w:r w:rsidR="00BE4091" w:rsidRPr="009B6BEB">
        <w:rPr>
          <w:color w:val="000000" w:themeColor="text1"/>
          <w:spacing w:val="-5"/>
          <w:szCs w:val="12"/>
        </w:rPr>
        <w:t>módosítani</w:t>
      </w:r>
      <w:r w:rsidR="00293038">
        <w:rPr>
          <w:color w:val="000000" w:themeColor="text1"/>
          <w:spacing w:val="-5"/>
          <w:szCs w:val="12"/>
        </w:rPr>
        <w:t xml:space="preserve"> kell</w:t>
      </w:r>
      <w:r w:rsidR="00BE4091" w:rsidRPr="009B6BEB">
        <w:rPr>
          <w:color w:val="000000" w:themeColor="text1"/>
          <w:spacing w:val="-5"/>
          <w:szCs w:val="12"/>
        </w:rPr>
        <w:t>.</w:t>
      </w:r>
    </w:p>
    <w:p w:rsidR="008A7200" w:rsidRPr="009B6BEB" w:rsidRDefault="00F30607" w:rsidP="0066412D">
      <w:pPr>
        <w:shd w:val="clear" w:color="auto" w:fill="FFFFFF"/>
        <w:spacing w:before="62"/>
        <w:ind w:left="709" w:hanging="695"/>
        <w:jc w:val="both"/>
        <w:rPr>
          <w:color w:val="000000" w:themeColor="text1"/>
          <w:spacing w:val="-5"/>
          <w:szCs w:val="12"/>
        </w:rPr>
      </w:pPr>
      <w:r>
        <w:rPr>
          <w:color w:val="000000" w:themeColor="text1"/>
          <w:spacing w:val="-5"/>
          <w:szCs w:val="12"/>
        </w:rPr>
        <w:t>4</w:t>
      </w:r>
      <w:r w:rsidR="00DD7718" w:rsidRPr="009B6BEB">
        <w:rPr>
          <w:color w:val="000000" w:themeColor="text1"/>
          <w:spacing w:val="-5"/>
          <w:szCs w:val="12"/>
        </w:rPr>
        <w:t>.</w:t>
      </w:r>
      <w:r w:rsidR="00D306B4" w:rsidRPr="009B6BEB">
        <w:rPr>
          <w:color w:val="000000" w:themeColor="text1"/>
          <w:spacing w:val="-5"/>
          <w:szCs w:val="12"/>
        </w:rPr>
        <w:t>6.</w:t>
      </w:r>
      <w:r w:rsidR="00DD7718" w:rsidRPr="009B6BEB">
        <w:rPr>
          <w:color w:val="000000" w:themeColor="text1"/>
          <w:spacing w:val="-5"/>
          <w:szCs w:val="12"/>
        </w:rPr>
        <w:tab/>
      </w:r>
      <w:r w:rsidR="00B57A1A" w:rsidRPr="009B6BEB">
        <w:rPr>
          <w:color w:val="000000" w:themeColor="text1"/>
          <w:spacing w:val="-5"/>
          <w:szCs w:val="12"/>
        </w:rPr>
        <w:t xml:space="preserve">Az intézmények vezetői </w:t>
      </w:r>
      <w:r w:rsidR="00CC5831" w:rsidRPr="009B6BEB">
        <w:rPr>
          <w:color w:val="000000" w:themeColor="text1"/>
          <w:spacing w:val="-5"/>
          <w:szCs w:val="12"/>
        </w:rPr>
        <w:t>az intézmény</w:t>
      </w:r>
      <w:r w:rsidR="005A4A55">
        <w:rPr>
          <w:color w:val="000000" w:themeColor="text1"/>
          <w:spacing w:val="-5"/>
          <w:szCs w:val="12"/>
        </w:rPr>
        <w:t>i</w:t>
      </w:r>
      <w:r w:rsidR="008A7200" w:rsidRPr="009B6BEB">
        <w:rPr>
          <w:color w:val="000000" w:themeColor="text1"/>
          <w:spacing w:val="-5"/>
          <w:szCs w:val="12"/>
        </w:rPr>
        <w:t xml:space="preserve"> </w:t>
      </w:r>
      <w:r w:rsidR="005A4A55">
        <w:rPr>
          <w:color w:val="000000" w:themeColor="text1"/>
          <w:spacing w:val="-5"/>
          <w:szCs w:val="12"/>
        </w:rPr>
        <w:t>SzMSz által</w:t>
      </w:r>
      <w:r w:rsidR="008A7200" w:rsidRPr="009B6BEB">
        <w:rPr>
          <w:color w:val="000000" w:themeColor="text1"/>
          <w:spacing w:val="-5"/>
          <w:szCs w:val="12"/>
        </w:rPr>
        <w:t xml:space="preserve"> határozz</w:t>
      </w:r>
      <w:r w:rsidR="00C73E6D" w:rsidRPr="009B6BEB">
        <w:rPr>
          <w:color w:val="000000" w:themeColor="text1"/>
          <w:spacing w:val="-5"/>
          <w:szCs w:val="12"/>
        </w:rPr>
        <w:t>ák</w:t>
      </w:r>
      <w:r w:rsidR="008A7200" w:rsidRPr="009B6BEB">
        <w:rPr>
          <w:color w:val="000000" w:themeColor="text1"/>
          <w:spacing w:val="-5"/>
          <w:szCs w:val="12"/>
        </w:rPr>
        <w:t xml:space="preserve"> meg az iratkezelés szervezeti rendjét, az iratkezelésre, valamint az azzal összefüggő tevék</w:t>
      </w:r>
      <w:r w:rsidR="00D306B4" w:rsidRPr="009B6BEB">
        <w:rPr>
          <w:color w:val="000000" w:themeColor="text1"/>
          <w:spacing w:val="-5"/>
          <w:szCs w:val="12"/>
        </w:rPr>
        <w:t>enységekre vonatkozó</w:t>
      </w:r>
      <w:r w:rsidR="008A7200" w:rsidRPr="009B6BEB">
        <w:rPr>
          <w:color w:val="000000" w:themeColor="text1"/>
          <w:spacing w:val="-5"/>
          <w:szCs w:val="12"/>
        </w:rPr>
        <w:t xml:space="preserve"> hatásköröket, továbbá kijelöli</w:t>
      </w:r>
      <w:r w:rsidR="00C73E6D" w:rsidRPr="009B6BEB">
        <w:rPr>
          <w:color w:val="000000" w:themeColor="text1"/>
          <w:spacing w:val="-5"/>
          <w:szCs w:val="12"/>
        </w:rPr>
        <w:t>k</w:t>
      </w:r>
      <w:r w:rsidR="008A7200" w:rsidRPr="009B6BEB">
        <w:rPr>
          <w:color w:val="000000" w:themeColor="text1"/>
          <w:spacing w:val="-5"/>
          <w:szCs w:val="12"/>
        </w:rPr>
        <w:t xml:space="preserve"> az iratkezelés felügyeletét ellátó vezető</w:t>
      </w:r>
      <w:r w:rsidR="00452BE2" w:rsidRPr="009B6BEB">
        <w:rPr>
          <w:color w:val="000000" w:themeColor="text1"/>
          <w:spacing w:val="-5"/>
          <w:szCs w:val="12"/>
        </w:rPr>
        <w:t>ke</w:t>
      </w:r>
      <w:r w:rsidR="008A7200" w:rsidRPr="009B6BEB">
        <w:rPr>
          <w:color w:val="000000" w:themeColor="text1"/>
          <w:spacing w:val="-5"/>
          <w:szCs w:val="12"/>
        </w:rPr>
        <w:t>t.</w:t>
      </w:r>
    </w:p>
    <w:p w:rsidR="003C4371" w:rsidRPr="009B6BEB" w:rsidRDefault="002E28FA" w:rsidP="002E28FA">
      <w:pPr>
        <w:pStyle w:val="Cmsor3"/>
        <w:rPr>
          <w:caps/>
        </w:rPr>
      </w:pPr>
      <w:bookmarkStart w:id="21" w:name="_Toc530493017"/>
      <w:bookmarkStart w:id="22" w:name="_Toc21958114"/>
      <w:r>
        <w:t xml:space="preserve">5. </w:t>
      </w:r>
      <w:r w:rsidR="003C4371" w:rsidRPr="00155166">
        <w:t>A jogosultságok kezelésének szabályai</w:t>
      </w:r>
      <w:bookmarkEnd w:id="21"/>
      <w:bookmarkEnd w:id="22"/>
    </w:p>
    <w:p w:rsidR="00DC4EA1" w:rsidRPr="009B6BEB" w:rsidRDefault="00F30607" w:rsidP="00DC4EA1">
      <w:pPr>
        <w:ind w:left="709" w:hanging="709"/>
        <w:jc w:val="both"/>
        <w:rPr>
          <w:color w:val="000000" w:themeColor="text1"/>
        </w:rPr>
      </w:pPr>
      <w:r>
        <w:rPr>
          <w:color w:val="000000" w:themeColor="text1"/>
        </w:rPr>
        <w:t>5</w:t>
      </w:r>
      <w:r w:rsidR="00DC4EA1" w:rsidRPr="009B6BEB">
        <w:rPr>
          <w:color w:val="000000" w:themeColor="text1"/>
        </w:rPr>
        <w:t>.1.</w:t>
      </w:r>
      <w:r w:rsidR="00DC4EA1" w:rsidRPr="009B6BEB">
        <w:rPr>
          <w:color w:val="000000" w:themeColor="text1"/>
        </w:rPr>
        <w:tab/>
        <w:t xml:space="preserve">Az </w:t>
      </w:r>
      <w:r w:rsidR="005A4A55" w:rsidRPr="00216F6F">
        <w:rPr>
          <w:color w:val="000000" w:themeColor="text1"/>
        </w:rPr>
        <w:t>intézményvezető</w:t>
      </w:r>
      <w:r w:rsidR="00DC4EA1" w:rsidRPr="00216F6F">
        <w:rPr>
          <w:color w:val="000000" w:themeColor="text1"/>
        </w:rPr>
        <w:t xml:space="preserve"> felelős</w:t>
      </w:r>
      <w:r w:rsidR="00DC4EA1" w:rsidRPr="009B6BEB">
        <w:rPr>
          <w:color w:val="000000" w:themeColor="text1"/>
        </w:rPr>
        <w:t xml:space="preserve"> az elektronikus iratkezelés jogosultsági rendszerének kialakításáért, működéséért, a jogosultságok naprakészen tartásáért. A jogosultságok kiosztása során figyelemmel kell lenni a helyettesítés rendjére.</w:t>
      </w:r>
    </w:p>
    <w:p w:rsidR="00DC4EA1" w:rsidRPr="00216F6F" w:rsidRDefault="00F30607" w:rsidP="00DC4EA1">
      <w:pPr>
        <w:ind w:left="709" w:hanging="709"/>
        <w:jc w:val="both"/>
        <w:rPr>
          <w:color w:val="000000" w:themeColor="text1"/>
        </w:rPr>
      </w:pPr>
      <w:r w:rsidRPr="00216F6F">
        <w:rPr>
          <w:color w:val="000000" w:themeColor="text1"/>
        </w:rPr>
        <w:t>5</w:t>
      </w:r>
      <w:r w:rsidR="00DC4EA1" w:rsidRPr="00216F6F">
        <w:rPr>
          <w:color w:val="000000" w:themeColor="text1"/>
        </w:rPr>
        <w:t>.2</w:t>
      </w:r>
      <w:r w:rsidR="00DC4EA1" w:rsidRPr="00216F6F">
        <w:rPr>
          <w:color w:val="000000" w:themeColor="text1"/>
        </w:rPr>
        <w:tab/>
        <w:t>Az iratkezelési szoftver használatához háromféle jogosultsági rendszer kapcsolódik, ezek:</w:t>
      </w:r>
    </w:p>
    <w:p w:rsidR="00DC4EA1" w:rsidRPr="00216F6F" w:rsidRDefault="00DC4EA1" w:rsidP="00DC4EA1">
      <w:pPr>
        <w:ind w:left="1134" w:hanging="425"/>
        <w:jc w:val="both"/>
        <w:rPr>
          <w:color w:val="000000" w:themeColor="text1"/>
        </w:rPr>
      </w:pPr>
      <w:r w:rsidRPr="00216F6F">
        <w:rPr>
          <w:iCs/>
          <w:color w:val="000000" w:themeColor="text1"/>
        </w:rPr>
        <w:t>a)</w:t>
      </w:r>
      <w:r w:rsidRPr="00216F6F">
        <w:rPr>
          <w:iCs/>
          <w:color w:val="000000" w:themeColor="text1"/>
        </w:rPr>
        <w:tab/>
      </w:r>
      <w:r w:rsidRPr="00216F6F">
        <w:rPr>
          <w:i/>
          <w:color w:val="000000" w:themeColor="text1"/>
        </w:rPr>
        <w:t>funkcionális jogosultság:</w:t>
      </w:r>
      <w:r w:rsidRPr="00216F6F">
        <w:rPr>
          <w:color w:val="000000" w:themeColor="text1"/>
        </w:rPr>
        <w:t xml:space="preserve"> a felhasználók csak a számukra engedélyezett funkciókhoz férhetnek hozzá, egy felhasználó tetszőleges számú szerepkörrel (érkeztet, iktat, irattáraz, lekérdez, stb.), rendelkezhet,</w:t>
      </w:r>
    </w:p>
    <w:p w:rsidR="00DC4EA1" w:rsidRPr="00216F6F" w:rsidRDefault="00DC4EA1" w:rsidP="00DC4EA1">
      <w:pPr>
        <w:ind w:left="1134" w:hanging="425"/>
        <w:jc w:val="both"/>
        <w:rPr>
          <w:color w:val="000000" w:themeColor="text1"/>
        </w:rPr>
      </w:pPr>
      <w:r w:rsidRPr="00216F6F">
        <w:rPr>
          <w:iCs/>
          <w:color w:val="000000" w:themeColor="text1"/>
        </w:rPr>
        <w:lastRenderedPageBreak/>
        <w:t>b)</w:t>
      </w:r>
      <w:r w:rsidRPr="00216F6F">
        <w:rPr>
          <w:iCs/>
          <w:color w:val="000000" w:themeColor="text1"/>
        </w:rPr>
        <w:tab/>
      </w:r>
      <w:r w:rsidRPr="00216F6F">
        <w:rPr>
          <w:i/>
          <w:color w:val="000000" w:themeColor="text1"/>
        </w:rPr>
        <w:t>hozzáférési jogosultság:</w:t>
      </w:r>
      <w:r w:rsidRPr="00216F6F">
        <w:rPr>
          <w:color w:val="000000" w:themeColor="text1"/>
        </w:rPr>
        <w:t xml:space="preserve"> meghatározza, hogy egy felhasználó a szervezeti hierarchiában elfoglalt helye szerint hol élhet a részére megadott funkciókkal, a meghatározott funkciókat mely szervezeti egység(ek) tekintetében gyakorolhatja,</w:t>
      </w:r>
    </w:p>
    <w:p w:rsidR="00DC4EA1" w:rsidRPr="00216F6F" w:rsidRDefault="00DC4EA1" w:rsidP="00DC4EA1">
      <w:pPr>
        <w:ind w:left="1134" w:hanging="425"/>
        <w:jc w:val="both"/>
        <w:rPr>
          <w:color w:val="000000" w:themeColor="text1"/>
        </w:rPr>
      </w:pPr>
      <w:r w:rsidRPr="00216F6F">
        <w:rPr>
          <w:iCs/>
          <w:color w:val="000000" w:themeColor="text1"/>
        </w:rPr>
        <w:t>c)</w:t>
      </w:r>
      <w:r w:rsidRPr="00216F6F">
        <w:rPr>
          <w:iCs/>
          <w:color w:val="000000" w:themeColor="text1"/>
        </w:rPr>
        <w:tab/>
      </w:r>
      <w:r w:rsidRPr="00216F6F">
        <w:rPr>
          <w:i/>
          <w:color w:val="000000" w:themeColor="text1"/>
        </w:rPr>
        <w:t>objektum jogosultság:</w:t>
      </w:r>
      <w:r w:rsidRPr="00216F6F">
        <w:rPr>
          <w:color w:val="000000" w:themeColor="text1"/>
        </w:rPr>
        <w:t xml:space="preserve"> dokumentum szintű, azaz az adott iktatókönyvön belül egy vagy több dokumentumhoz a létrehozó ad hozzáférést.</w:t>
      </w:r>
    </w:p>
    <w:p w:rsidR="00DC4EA1" w:rsidRPr="009B6BEB" w:rsidRDefault="00F30607" w:rsidP="00DC4EA1">
      <w:pPr>
        <w:ind w:left="709" w:hanging="709"/>
        <w:jc w:val="both"/>
        <w:rPr>
          <w:color w:val="000000" w:themeColor="text1"/>
        </w:rPr>
      </w:pPr>
      <w:r w:rsidRPr="00216F6F">
        <w:rPr>
          <w:color w:val="000000" w:themeColor="text1"/>
        </w:rPr>
        <w:t>5</w:t>
      </w:r>
      <w:r w:rsidR="00DC4EA1" w:rsidRPr="00216F6F">
        <w:rPr>
          <w:color w:val="000000" w:themeColor="text1"/>
        </w:rPr>
        <w:t>.3.</w:t>
      </w:r>
      <w:r w:rsidR="00DC4EA1" w:rsidRPr="00216F6F">
        <w:rPr>
          <w:color w:val="000000" w:themeColor="text1"/>
        </w:rPr>
        <w:tab/>
        <w:t>Az iratkezelési szoftverhez való hozzáférési jogosultságokat névre szólóan kell dokumentálni.</w:t>
      </w:r>
    </w:p>
    <w:p w:rsidR="00DC4EA1" w:rsidRPr="00216F6F" w:rsidRDefault="00F30607" w:rsidP="00DC4EA1">
      <w:pPr>
        <w:ind w:left="709" w:hanging="709"/>
        <w:jc w:val="both"/>
        <w:rPr>
          <w:color w:val="000000" w:themeColor="text1"/>
        </w:rPr>
      </w:pPr>
      <w:r w:rsidRPr="00216F6F">
        <w:rPr>
          <w:color w:val="000000" w:themeColor="text1"/>
        </w:rPr>
        <w:t>5</w:t>
      </w:r>
      <w:r w:rsidR="00DC4EA1" w:rsidRPr="00216F6F">
        <w:rPr>
          <w:color w:val="000000" w:themeColor="text1"/>
        </w:rPr>
        <w:t>.4.</w:t>
      </w:r>
      <w:r w:rsidR="00DC4EA1" w:rsidRPr="00216F6F">
        <w:rPr>
          <w:color w:val="000000" w:themeColor="text1"/>
        </w:rPr>
        <w:tab/>
        <w:t xml:space="preserve">Az </w:t>
      </w:r>
      <w:r w:rsidR="005A4A55" w:rsidRPr="00216F6F">
        <w:rPr>
          <w:color w:val="000000" w:themeColor="text1"/>
        </w:rPr>
        <w:t xml:space="preserve">intézményvezető </w:t>
      </w:r>
      <w:r w:rsidR="00DC4EA1" w:rsidRPr="00216F6F">
        <w:rPr>
          <w:color w:val="000000" w:themeColor="text1"/>
        </w:rPr>
        <w:t>gondoskodik a jogosultságok évenkénti felülvizsgálatáról.</w:t>
      </w:r>
    </w:p>
    <w:p w:rsidR="00DC4EA1" w:rsidRPr="00216F6F" w:rsidRDefault="00F30607" w:rsidP="00DC4EA1">
      <w:pPr>
        <w:ind w:left="709" w:hanging="709"/>
        <w:jc w:val="both"/>
        <w:rPr>
          <w:color w:val="000000" w:themeColor="text1"/>
        </w:rPr>
      </w:pPr>
      <w:r w:rsidRPr="00216F6F">
        <w:rPr>
          <w:color w:val="000000" w:themeColor="text1"/>
        </w:rPr>
        <w:t>5</w:t>
      </w:r>
      <w:r w:rsidR="00DC4EA1" w:rsidRPr="00216F6F">
        <w:rPr>
          <w:color w:val="000000" w:themeColor="text1"/>
        </w:rPr>
        <w:t>.5.</w:t>
      </w:r>
      <w:r w:rsidR="00DC4EA1" w:rsidRPr="00216F6F">
        <w:rPr>
          <w:color w:val="000000" w:themeColor="text1"/>
        </w:rPr>
        <w:tab/>
        <w:t xml:space="preserve">A jogosultságok beállítását, megvonását, illetve módosítását az intézmény vezetője írásban kezdeményezi az </w:t>
      </w:r>
      <w:r w:rsidR="00537131" w:rsidRPr="00216F6F">
        <w:rPr>
          <w:color w:val="000000" w:themeColor="text1"/>
        </w:rPr>
        <w:t xml:space="preserve">intézmény adatvédelmi </w:t>
      </w:r>
      <w:r w:rsidR="002F2A0F" w:rsidRPr="00216F6F">
        <w:rPr>
          <w:color w:val="000000" w:themeColor="text1"/>
        </w:rPr>
        <w:t>tisztviselőjénél</w:t>
      </w:r>
      <w:r w:rsidR="001B09D1" w:rsidRPr="00216F6F">
        <w:rPr>
          <w:color w:val="000000" w:themeColor="text1"/>
        </w:rPr>
        <w:t>.</w:t>
      </w:r>
      <w:r w:rsidR="00537131" w:rsidRPr="00216F6F">
        <w:rPr>
          <w:color w:val="000000" w:themeColor="text1"/>
        </w:rPr>
        <w:t xml:space="preserve"> A beállítást az</w:t>
      </w:r>
      <w:r w:rsidR="00DC4EA1" w:rsidRPr="00216F6F">
        <w:rPr>
          <w:color w:val="000000" w:themeColor="text1"/>
        </w:rPr>
        <w:t xml:space="preserve"> </w:t>
      </w:r>
      <w:r w:rsidR="00537131" w:rsidRPr="00216F6F">
        <w:rPr>
          <w:color w:val="000000" w:themeColor="text1"/>
        </w:rPr>
        <w:t xml:space="preserve">adatvédelmi </w:t>
      </w:r>
      <w:r w:rsidR="002F2A0F" w:rsidRPr="00216F6F">
        <w:rPr>
          <w:color w:val="000000" w:themeColor="text1"/>
        </w:rPr>
        <w:t>tisztviselő</w:t>
      </w:r>
      <w:r w:rsidR="00537131" w:rsidRPr="00216F6F">
        <w:rPr>
          <w:color w:val="000000" w:themeColor="text1"/>
        </w:rPr>
        <w:t xml:space="preserve"> jelzése alapján a központi szolgáltató </w:t>
      </w:r>
      <w:r w:rsidR="00DC4EA1" w:rsidRPr="00216F6F">
        <w:rPr>
          <w:color w:val="000000" w:themeColor="text1"/>
        </w:rPr>
        <w:t>végzi.</w:t>
      </w:r>
    </w:p>
    <w:p w:rsidR="00DC4EA1" w:rsidRPr="00216F6F" w:rsidRDefault="00F30607" w:rsidP="00DC4EA1">
      <w:pPr>
        <w:ind w:left="709" w:hanging="709"/>
        <w:jc w:val="both"/>
        <w:rPr>
          <w:color w:val="000000" w:themeColor="text1"/>
        </w:rPr>
      </w:pPr>
      <w:r w:rsidRPr="00216F6F">
        <w:rPr>
          <w:color w:val="000000" w:themeColor="text1"/>
        </w:rPr>
        <w:t>5</w:t>
      </w:r>
      <w:r w:rsidR="00DC4EA1" w:rsidRPr="00216F6F">
        <w:rPr>
          <w:color w:val="000000" w:themeColor="text1"/>
        </w:rPr>
        <w:t>.6.</w:t>
      </w:r>
      <w:r w:rsidR="00DC4EA1" w:rsidRPr="00216F6F">
        <w:rPr>
          <w:color w:val="000000" w:themeColor="text1"/>
        </w:rPr>
        <w:tab/>
        <w:t xml:space="preserve">Az új jogosultságok regisztrálása, illetve a meglévő jogosultság módosításának átvezetése – beleértve a jogosultság megvonását is –, </w:t>
      </w:r>
      <w:r w:rsidR="00537131" w:rsidRPr="00216F6F">
        <w:rPr>
          <w:color w:val="000000" w:themeColor="text1"/>
        </w:rPr>
        <w:t xml:space="preserve">a központi szolgáltató </w:t>
      </w:r>
      <w:r w:rsidR="00DC4EA1" w:rsidRPr="00216F6F">
        <w:rPr>
          <w:color w:val="000000" w:themeColor="text1"/>
        </w:rPr>
        <w:t>feladata.</w:t>
      </w:r>
    </w:p>
    <w:p w:rsidR="00DC4EA1" w:rsidRPr="009B6BEB" w:rsidRDefault="00F30607" w:rsidP="00DC4EA1">
      <w:pPr>
        <w:ind w:left="709" w:hanging="709"/>
        <w:jc w:val="both"/>
        <w:rPr>
          <w:color w:val="000000" w:themeColor="text1"/>
        </w:rPr>
      </w:pPr>
      <w:r w:rsidRPr="00216F6F">
        <w:rPr>
          <w:color w:val="000000" w:themeColor="text1"/>
        </w:rPr>
        <w:t>5</w:t>
      </w:r>
      <w:r w:rsidR="00DC4EA1" w:rsidRPr="00216F6F">
        <w:rPr>
          <w:color w:val="000000" w:themeColor="text1"/>
        </w:rPr>
        <w:t>.7.</w:t>
      </w:r>
      <w:r w:rsidR="00DC4EA1" w:rsidRPr="00216F6F">
        <w:rPr>
          <w:color w:val="000000" w:themeColor="text1"/>
        </w:rPr>
        <w:tab/>
        <w:t xml:space="preserve">A </w:t>
      </w:r>
      <w:r w:rsidR="0049384F" w:rsidRPr="00216F6F">
        <w:rPr>
          <w:color w:val="000000" w:themeColor="text1"/>
        </w:rPr>
        <w:t xml:space="preserve">központi szolgáltató </w:t>
      </w:r>
      <w:r w:rsidR="00DC4EA1" w:rsidRPr="00216F6F">
        <w:rPr>
          <w:color w:val="000000" w:themeColor="text1"/>
        </w:rPr>
        <w:t xml:space="preserve">a jogosultság életbelépését, </w:t>
      </w:r>
      <w:r w:rsidR="005A4A55" w:rsidRPr="00216F6F">
        <w:rPr>
          <w:color w:val="000000" w:themeColor="text1"/>
        </w:rPr>
        <w:t xml:space="preserve">a </w:t>
      </w:r>
      <w:r w:rsidR="00DC4EA1" w:rsidRPr="00216F6F">
        <w:rPr>
          <w:color w:val="000000" w:themeColor="text1"/>
        </w:rPr>
        <w:t>beállítás</w:t>
      </w:r>
      <w:r w:rsidR="00C51EB1" w:rsidRPr="00216F6F">
        <w:rPr>
          <w:color w:val="000000" w:themeColor="text1"/>
        </w:rPr>
        <w:t>o</w:t>
      </w:r>
      <w:r w:rsidR="00DC4EA1" w:rsidRPr="00216F6F">
        <w:rPr>
          <w:color w:val="000000" w:themeColor="text1"/>
        </w:rPr>
        <w:t xml:space="preserve">k megtörténtét </w:t>
      </w:r>
      <w:r w:rsidR="00543F8B" w:rsidRPr="00216F6F">
        <w:rPr>
          <w:color w:val="000000" w:themeColor="text1"/>
        </w:rPr>
        <w:t xml:space="preserve">az időpont feljegyzésével </w:t>
      </w:r>
      <w:r w:rsidR="005A4A55" w:rsidRPr="00216F6F">
        <w:rPr>
          <w:color w:val="000000" w:themeColor="text1"/>
        </w:rPr>
        <w:t>papír alapon vagy elektronikus levél formájában</w:t>
      </w:r>
      <w:r w:rsidR="0049384F" w:rsidRPr="00216F6F">
        <w:rPr>
          <w:color w:val="000000" w:themeColor="text1"/>
        </w:rPr>
        <w:t xml:space="preserve"> igazolja.</w:t>
      </w:r>
    </w:p>
    <w:p w:rsidR="00DC4EA1" w:rsidRDefault="00F30607" w:rsidP="00DC4EA1">
      <w:pPr>
        <w:ind w:left="709" w:hanging="709"/>
        <w:jc w:val="both"/>
        <w:rPr>
          <w:color w:val="000000" w:themeColor="text1"/>
        </w:rPr>
      </w:pPr>
      <w:r>
        <w:rPr>
          <w:color w:val="000000" w:themeColor="text1"/>
        </w:rPr>
        <w:t>5</w:t>
      </w:r>
      <w:r w:rsidR="00DC4EA1" w:rsidRPr="009B6BEB">
        <w:rPr>
          <w:color w:val="000000" w:themeColor="text1"/>
        </w:rPr>
        <w:t>.8.</w:t>
      </w:r>
      <w:r w:rsidR="00DC4EA1" w:rsidRPr="009B6BEB">
        <w:rPr>
          <w:color w:val="000000" w:themeColor="text1"/>
        </w:rPr>
        <w:tab/>
        <w:t xml:space="preserve">Az </w:t>
      </w:r>
      <w:r w:rsidR="00BE3B92">
        <w:rPr>
          <w:color w:val="000000" w:themeColor="text1"/>
        </w:rPr>
        <w:t xml:space="preserve">adatvédelmi </w:t>
      </w:r>
      <w:r w:rsidR="002F2A0F">
        <w:rPr>
          <w:color w:val="000000" w:themeColor="text1"/>
        </w:rPr>
        <w:t>tisztviselő</w:t>
      </w:r>
      <w:r w:rsidR="00BE3B92">
        <w:rPr>
          <w:color w:val="000000" w:themeColor="text1"/>
        </w:rPr>
        <w:t xml:space="preserve"> </w:t>
      </w:r>
      <w:r w:rsidR="00DC4EA1" w:rsidRPr="009B6BEB">
        <w:rPr>
          <w:color w:val="000000" w:themeColor="text1"/>
        </w:rPr>
        <w:t xml:space="preserve">az </w:t>
      </w:r>
      <w:r w:rsidR="005A4A55" w:rsidRPr="00216F6F">
        <w:rPr>
          <w:color w:val="000000" w:themeColor="text1"/>
        </w:rPr>
        <w:t xml:space="preserve">intézményvezetőt </w:t>
      </w:r>
      <w:r w:rsidR="00DC4EA1" w:rsidRPr="00216F6F">
        <w:rPr>
          <w:color w:val="000000" w:themeColor="text1"/>
        </w:rPr>
        <w:t xml:space="preserve">tájékoztatja a jogosultság kiadásának akadályáról, ha a rendelkezésre álló licenckeret betelt, vagy a kért jogosultságok az iratkezelési szoftver működését veszélyeztetnék. Az </w:t>
      </w:r>
      <w:r w:rsidR="005A4A55" w:rsidRPr="00216F6F">
        <w:rPr>
          <w:color w:val="000000" w:themeColor="text1"/>
        </w:rPr>
        <w:t xml:space="preserve">intézményvezető </w:t>
      </w:r>
      <w:r w:rsidR="00DC4EA1" w:rsidRPr="00216F6F">
        <w:rPr>
          <w:color w:val="000000" w:themeColor="text1"/>
        </w:rPr>
        <w:t>az</w:t>
      </w:r>
      <w:r w:rsidR="00DC4EA1" w:rsidRPr="009B6BEB">
        <w:rPr>
          <w:color w:val="000000" w:themeColor="text1"/>
        </w:rPr>
        <w:t xml:space="preserve"> </w:t>
      </w:r>
      <w:r w:rsidR="00BE3B92">
        <w:rPr>
          <w:color w:val="000000" w:themeColor="text1"/>
        </w:rPr>
        <w:t xml:space="preserve">adatvédelmi </w:t>
      </w:r>
      <w:r w:rsidR="002F2A0F">
        <w:rPr>
          <w:color w:val="000000" w:themeColor="text1"/>
        </w:rPr>
        <w:t xml:space="preserve">tisztviselő </w:t>
      </w:r>
      <w:r w:rsidR="00DC4EA1" w:rsidRPr="009B6BEB">
        <w:rPr>
          <w:color w:val="000000" w:themeColor="text1"/>
        </w:rPr>
        <w:t>egyetértésével dönt a felmerülő igény teljesítéséről.</w:t>
      </w:r>
    </w:p>
    <w:p w:rsidR="00615C30" w:rsidRPr="009B6BEB" w:rsidRDefault="00F30607" w:rsidP="00DC4EA1">
      <w:pPr>
        <w:ind w:left="709" w:hanging="709"/>
        <w:jc w:val="both"/>
        <w:rPr>
          <w:color w:val="000000" w:themeColor="text1"/>
        </w:rPr>
      </w:pPr>
      <w:r>
        <w:rPr>
          <w:color w:val="000000" w:themeColor="text1"/>
        </w:rPr>
        <w:t>5</w:t>
      </w:r>
      <w:r w:rsidR="00615C30" w:rsidRPr="009B6BEB">
        <w:rPr>
          <w:color w:val="000000" w:themeColor="text1"/>
        </w:rPr>
        <w:t>.9.</w:t>
      </w:r>
      <w:r w:rsidR="00615C30" w:rsidRPr="009B6BEB">
        <w:rPr>
          <w:color w:val="000000" w:themeColor="text1"/>
        </w:rPr>
        <w:tab/>
      </w:r>
      <w:r w:rsidR="00615C30">
        <w:rPr>
          <w:color w:val="000000" w:themeColor="text1"/>
        </w:rPr>
        <w:t>A jogosultságokat folyamatosan, naprakészen nyilván kell tartani.</w:t>
      </w:r>
    </w:p>
    <w:p w:rsidR="00DC4EA1" w:rsidRPr="00216F6F" w:rsidRDefault="00F30607" w:rsidP="00452BE2">
      <w:pPr>
        <w:ind w:left="709" w:hanging="709"/>
        <w:jc w:val="both"/>
        <w:rPr>
          <w:color w:val="000000" w:themeColor="text1"/>
        </w:rPr>
      </w:pPr>
      <w:r>
        <w:rPr>
          <w:color w:val="000000" w:themeColor="text1"/>
        </w:rPr>
        <w:t>5</w:t>
      </w:r>
      <w:r w:rsidR="00DC4EA1" w:rsidRPr="009B6BEB">
        <w:rPr>
          <w:color w:val="000000" w:themeColor="text1"/>
        </w:rPr>
        <w:t>.</w:t>
      </w:r>
      <w:r w:rsidR="00615C30">
        <w:rPr>
          <w:color w:val="000000" w:themeColor="text1"/>
        </w:rPr>
        <w:t>10</w:t>
      </w:r>
      <w:r w:rsidR="00DC4EA1" w:rsidRPr="009B6BEB">
        <w:rPr>
          <w:color w:val="000000" w:themeColor="text1"/>
        </w:rPr>
        <w:t>.</w:t>
      </w:r>
      <w:r w:rsidR="00DC4EA1" w:rsidRPr="009B6BEB">
        <w:rPr>
          <w:color w:val="000000" w:themeColor="text1"/>
        </w:rPr>
        <w:tab/>
        <w:t>A rejtett elektronikus iktatókönyv – a tulajdonos szervezeti egységet, illetve az általuk példánnyal megszólítottakat kivéve – mindenki számára rejtettként működik. Az adott szervezeti egység vezetője akkor kérheti rejtett elektronikus iktatókönyv nyitását</w:t>
      </w:r>
      <w:r w:rsidR="00DC4EA1" w:rsidRPr="00216F6F">
        <w:rPr>
          <w:color w:val="000000" w:themeColor="text1"/>
        </w:rPr>
        <w:t xml:space="preserve">, ha személyiségi jogi vagy egyéb indokok szükségessé teszik a hozzáférés lezárását, és azt az </w:t>
      </w:r>
      <w:r w:rsidR="00216F6F" w:rsidRPr="00216F6F">
        <w:rPr>
          <w:color w:val="000000" w:themeColor="text1"/>
        </w:rPr>
        <w:t>intézményvezető</w:t>
      </w:r>
      <w:r w:rsidR="005A4A55" w:rsidRPr="00216F6F">
        <w:rPr>
          <w:color w:val="000000" w:themeColor="text1"/>
        </w:rPr>
        <w:t xml:space="preserve"> </w:t>
      </w:r>
      <w:r w:rsidR="00DC4EA1" w:rsidRPr="00216F6F">
        <w:rPr>
          <w:color w:val="000000" w:themeColor="text1"/>
        </w:rPr>
        <w:t>engedélyezi.</w:t>
      </w:r>
    </w:p>
    <w:p w:rsidR="00556DF5" w:rsidRPr="002B445B" w:rsidRDefault="00556DF5" w:rsidP="002B445B">
      <w:pPr>
        <w:pStyle w:val="Cmsor1"/>
      </w:pPr>
      <w:bookmarkStart w:id="23" w:name="_Toc21958115"/>
      <w:r w:rsidRPr="00216F6F">
        <w:t>második RÉSZ</w:t>
      </w:r>
      <w:bookmarkEnd w:id="23"/>
    </w:p>
    <w:p w:rsidR="00556DF5" w:rsidRPr="009B6BEB" w:rsidRDefault="00556DF5" w:rsidP="00556DF5">
      <w:pPr>
        <w:pStyle w:val="Cmsor2"/>
        <w:rPr>
          <w:rFonts w:ascii="Times New Roman félkövér" w:hAnsi="Times New Roman félkövér"/>
          <w:caps/>
          <w:color w:val="000000" w:themeColor="text1"/>
        </w:rPr>
      </w:pPr>
      <w:bookmarkStart w:id="24" w:name="_Toc21958116"/>
      <w:r w:rsidRPr="009B6BEB">
        <w:rPr>
          <w:rFonts w:ascii="Times New Roman félkövér" w:hAnsi="Times New Roman félkövér"/>
          <w:caps/>
          <w:color w:val="000000" w:themeColor="text1"/>
        </w:rPr>
        <w:t>Az iratok kezelésének ÁLTALÁNOS követelményei</w:t>
      </w:r>
      <w:bookmarkEnd w:id="24"/>
    </w:p>
    <w:p w:rsidR="001C5DF5" w:rsidRPr="009B6BEB" w:rsidRDefault="00F30607" w:rsidP="00894050">
      <w:pPr>
        <w:pStyle w:val="Cmsor3"/>
        <w:rPr>
          <w:color w:val="000000" w:themeColor="text1"/>
        </w:rPr>
      </w:pPr>
      <w:bookmarkStart w:id="25" w:name="_Toc530493022"/>
      <w:bookmarkStart w:id="26" w:name="_Toc21958117"/>
      <w:r>
        <w:rPr>
          <w:color w:val="000000" w:themeColor="text1"/>
        </w:rPr>
        <w:t>6</w:t>
      </w:r>
      <w:r w:rsidR="001C5DF5" w:rsidRPr="009B6BEB">
        <w:rPr>
          <w:color w:val="000000" w:themeColor="text1"/>
        </w:rPr>
        <w:t xml:space="preserve">. Az iratok </w:t>
      </w:r>
      <w:r w:rsidR="00556DF5" w:rsidRPr="009B6BEB">
        <w:rPr>
          <w:color w:val="000000" w:themeColor="text1"/>
        </w:rPr>
        <w:t xml:space="preserve">rendszerezése és </w:t>
      </w:r>
      <w:r w:rsidR="001C5DF5" w:rsidRPr="009B6BEB">
        <w:rPr>
          <w:color w:val="000000" w:themeColor="text1"/>
        </w:rPr>
        <w:t>nyilvántartása</w:t>
      </w:r>
      <w:bookmarkEnd w:id="25"/>
      <w:bookmarkEnd w:id="26"/>
    </w:p>
    <w:p w:rsidR="00556DF5" w:rsidRPr="009B6BEB" w:rsidRDefault="00F30607" w:rsidP="00556DF5">
      <w:pPr>
        <w:ind w:left="709" w:hanging="709"/>
        <w:jc w:val="both"/>
        <w:rPr>
          <w:color w:val="000000" w:themeColor="text1"/>
        </w:rPr>
      </w:pPr>
      <w:r w:rsidRPr="00F30607">
        <w:rPr>
          <w:color w:val="000000" w:themeColor="text1"/>
        </w:rPr>
        <w:t>6</w:t>
      </w:r>
      <w:r w:rsidR="00556DF5" w:rsidRPr="00F30607">
        <w:rPr>
          <w:color w:val="000000" w:themeColor="text1"/>
        </w:rPr>
        <w:t>.</w:t>
      </w:r>
      <w:r w:rsidR="00556DF5" w:rsidRPr="009B6BEB">
        <w:rPr>
          <w:color w:val="000000" w:themeColor="text1"/>
        </w:rPr>
        <w:t>1.</w:t>
      </w:r>
      <w:r w:rsidR="00556DF5" w:rsidRPr="009B6BEB">
        <w:rPr>
          <w:color w:val="000000" w:themeColor="text1"/>
        </w:rPr>
        <w:tab/>
        <w:t xml:space="preserve">A </w:t>
      </w:r>
      <w:r w:rsidR="00216F6F">
        <w:rPr>
          <w:color w:val="000000" w:themeColor="text1"/>
          <w:spacing w:val="2"/>
          <w:szCs w:val="12"/>
        </w:rPr>
        <w:t xml:space="preserve">Bedő Albert Erdészeti Szakgimnázium, Szakközépiskola és Kollégium </w:t>
      </w:r>
      <w:r w:rsidR="00556DF5" w:rsidRPr="009B6BEB">
        <w:rPr>
          <w:color w:val="000000" w:themeColor="text1"/>
        </w:rPr>
        <w:t>érkező, ott keletkező, illetve az onna</w:t>
      </w:r>
      <w:r w:rsidR="00B90A97">
        <w:rPr>
          <w:color w:val="000000" w:themeColor="text1"/>
        </w:rPr>
        <w:t>n kimenő valamennyi iratot – a jelen s</w:t>
      </w:r>
      <w:r w:rsidR="00556DF5" w:rsidRPr="009B6BEB">
        <w:rPr>
          <w:color w:val="000000" w:themeColor="text1"/>
        </w:rPr>
        <w:t>zabályzatban meghatározottak kivételével –, ha jogszabály másként nem rendelkezik, az ügykezelőnek az irat azonosításához szükséges és az ügy intézésére vonatkozó legfontosabb adatai</w:t>
      </w:r>
      <w:r w:rsidR="00B90A97">
        <w:rPr>
          <w:color w:val="000000" w:themeColor="text1"/>
        </w:rPr>
        <w:t>t</w:t>
      </w:r>
      <w:r w:rsidR="00556DF5" w:rsidRPr="009B6BEB">
        <w:rPr>
          <w:color w:val="000000" w:themeColor="text1"/>
        </w:rPr>
        <w:t xml:space="preserve"> az e célra rendszeresített tanúsított iratkezelési szoftverrel vezérelt adatbázisban kell nyilvántartani.</w:t>
      </w:r>
    </w:p>
    <w:p w:rsidR="005F10D6" w:rsidRPr="009B6BEB" w:rsidRDefault="00F30607" w:rsidP="005F10D6">
      <w:pPr>
        <w:ind w:left="709" w:hanging="709"/>
        <w:jc w:val="both"/>
        <w:rPr>
          <w:iCs/>
          <w:color w:val="000000" w:themeColor="text1"/>
        </w:rPr>
      </w:pPr>
      <w:r>
        <w:rPr>
          <w:color w:val="000000" w:themeColor="text1"/>
        </w:rPr>
        <w:t>6</w:t>
      </w:r>
      <w:r w:rsidR="00556DF5" w:rsidRPr="009B6BEB">
        <w:rPr>
          <w:color w:val="000000" w:themeColor="text1"/>
        </w:rPr>
        <w:t>.2.</w:t>
      </w:r>
      <w:r w:rsidR="00556DF5" w:rsidRPr="009B6BEB">
        <w:rPr>
          <w:color w:val="000000" w:themeColor="text1"/>
        </w:rPr>
        <w:tab/>
        <w:t xml:space="preserve">Az </w:t>
      </w:r>
      <w:r w:rsidR="00216F6F" w:rsidRPr="00216F6F">
        <w:rPr>
          <w:color w:val="000000" w:themeColor="text1"/>
        </w:rPr>
        <w:t>intézmény</w:t>
      </w:r>
      <w:r w:rsidR="00556DF5" w:rsidRPr="00216F6F">
        <w:rPr>
          <w:color w:val="000000" w:themeColor="text1"/>
        </w:rPr>
        <w:t xml:space="preserve"> feladat</w:t>
      </w:r>
      <w:r w:rsidR="00556DF5" w:rsidRPr="009B6BEB">
        <w:rPr>
          <w:color w:val="000000" w:themeColor="text1"/>
        </w:rPr>
        <w:t xml:space="preserve">- és hatáskörébe tartozó ügyek intézésének áttekinthetősége érdekében az azonos ügyre – egy adott tárgyra – vonatkozó iratokat egy irategységként, ügyiratként kell kezelni. </w:t>
      </w:r>
      <w:r w:rsidR="005F10D6" w:rsidRPr="009B6BEB">
        <w:rPr>
          <w:iCs/>
          <w:color w:val="000000" w:themeColor="text1"/>
        </w:rPr>
        <w:t>Az iratok nyilvántartásának hiteles dokumentuma az elektronikus alapú iktatókönyv. Az iktatókönyvben az elektronikus vagy papíralapú iratok kötelezően előírt adatai kerülnek rögzítésre.</w:t>
      </w:r>
    </w:p>
    <w:p w:rsidR="00556DF5" w:rsidRPr="009B6BEB" w:rsidRDefault="00F30607" w:rsidP="00556DF5">
      <w:pPr>
        <w:ind w:left="709" w:hanging="709"/>
        <w:jc w:val="both"/>
        <w:rPr>
          <w:color w:val="000000" w:themeColor="text1"/>
        </w:rPr>
      </w:pPr>
      <w:r>
        <w:rPr>
          <w:color w:val="000000" w:themeColor="text1"/>
        </w:rPr>
        <w:t>6</w:t>
      </w:r>
      <w:r w:rsidR="005F10D6" w:rsidRPr="009B6BEB">
        <w:rPr>
          <w:color w:val="000000" w:themeColor="text1"/>
        </w:rPr>
        <w:t>.</w:t>
      </w:r>
      <w:r w:rsidR="00AC7EEF">
        <w:rPr>
          <w:color w:val="000000" w:themeColor="text1"/>
        </w:rPr>
        <w:t>3</w:t>
      </w:r>
      <w:r w:rsidR="005F10D6" w:rsidRPr="009B6BEB">
        <w:rPr>
          <w:color w:val="000000" w:themeColor="text1"/>
        </w:rPr>
        <w:t>.</w:t>
      </w:r>
      <w:r w:rsidR="005F10D6" w:rsidRPr="009B6BEB">
        <w:rPr>
          <w:color w:val="000000" w:themeColor="text1"/>
        </w:rPr>
        <w:tab/>
      </w:r>
      <w:r w:rsidR="00556DF5" w:rsidRPr="009B6BEB">
        <w:rPr>
          <w:color w:val="000000" w:themeColor="text1"/>
        </w:rPr>
        <w:t>A több fázisban intézett ügyek egyes fázisaiban keletkezett iratok ügyiraton belüli irategységnek, ügyiratdarabnak minősülnek.</w:t>
      </w:r>
    </w:p>
    <w:p w:rsidR="00556DF5" w:rsidRPr="009B6BEB" w:rsidRDefault="00F30607" w:rsidP="00556DF5">
      <w:pPr>
        <w:ind w:left="709" w:hanging="709"/>
        <w:jc w:val="both"/>
        <w:rPr>
          <w:color w:val="000000" w:themeColor="text1"/>
        </w:rPr>
      </w:pPr>
      <w:r>
        <w:rPr>
          <w:color w:val="000000" w:themeColor="text1"/>
        </w:rPr>
        <w:t>6</w:t>
      </w:r>
      <w:r w:rsidR="00556DF5" w:rsidRPr="009B6BEB">
        <w:rPr>
          <w:color w:val="000000" w:themeColor="text1"/>
        </w:rPr>
        <w:t>.</w:t>
      </w:r>
      <w:r w:rsidR="00AC7EEF">
        <w:rPr>
          <w:color w:val="000000" w:themeColor="text1"/>
        </w:rPr>
        <w:t>4</w:t>
      </w:r>
      <w:r w:rsidR="00556DF5" w:rsidRPr="009B6BEB">
        <w:rPr>
          <w:color w:val="000000" w:themeColor="text1"/>
        </w:rPr>
        <w:t>.</w:t>
      </w:r>
      <w:r w:rsidR="00556DF5" w:rsidRPr="009B6BEB">
        <w:rPr>
          <w:color w:val="000000" w:themeColor="text1"/>
        </w:rPr>
        <w:tab/>
        <w:t xml:space="preserve">A papíralapú ügyirat fizikai együttkezelése az előadói ívben történik. Az iratokhoz (alszámokhoz) szükség esetén iratborító </w:t>
      </w:r>
      <w:r w:rsidR="00C87992" w:rsidRPr="009B6BEB">
        <w:rPr>
          <w:color w:val="000000" w:themeColor="text1"/>
        </w:rPr>
        <w:t>készíthető</w:t>
      </w:r>
      <w:r w:rsidR="00556DF5" w:rsidRPr="009B6BEB">
        <w:rPr>
          <w:color w:val="000000" w:themeColor="text1"/>
        </w:rPr>
        <w:t>.</w:t>
      </w:r>
    </w:p>
    <w:p w:rsidR="00556DF5" w:rsidRPr="009B6BEB" w:rsidRDefault="00F30607" w:rsidP="00556DF5">
      <w:pPr>
        <w:ind w:left="709" w:hanging="709"/>
        <w:jc w:val="both"/>
        <w:rPr>
          <w:color w:val="000000" w:themeColor="text1"/>
        </w:rPr>
      </w:pPr>
      <w:r>
        <w:rPr>
          <w:color w:val="000000" w:themeColor="text1"/>
        </w:rPr>
        <w:t>6</w:t>
      </w:r>
      <w:r w:rsidR="00556DF5" w:rsidRPr="009B6BEB">
        <w:rPr>
          <w:color w:val="000000" w:themeColor="text1"/>
        </w:rPr>
        <w:t>.</w:t>
      </w:r>
      <w:r w:rsidR="00AC7EEF">
        <w:rPr>
          <w:color w:val="000000" w:themeColor="text1"/>
        </w:rPr>
        <w:t>5</w:t>
      </w:r>
      <w:r w:rsidR="00556DF5" w:rsidRPr="009B6BEB">
        <w:rPr>
          <w:color w:val="000000" w:themeColor="text1"/>
        </w:rPr>
        <w:t>.</w:t>
      </w:r>
      <w:r w:rsidR="00556DF5" w:rsidRPr="009B6BEB">
        <w:rPr>
          <w:color w:val="000000" w:themeColor="text1"/>
        </w:rPr>
        <w:tab/>
        <w:t xml:space="preserve">Az </w:t>
      </w:r>
      <w:r w:rsidR="00216F6F" w:rsidRPr="00216F6F">
        <w:rPr>
          <w:color w:val="000000" w:themeColor="text1"/>
        </w:rPr>
        <w:t>intézmény</w:t>
      </w:r>
      <w:r w:rsidR="00452BE2" w:rsidRPr="00216F6F">
        <w:rPr>
          <w:color w:val="000000" w:themeColor="text1"/>
        </w:rPr>
        <w:t xml:space="preserve"> </w:t>
      </w:r>
      <w:r w:rsidR="00556DF5" w:rsidRPr="00216F6F">
        <w:rPr>
          <w:color w:val="000000" w:themeColor="text1"/>
        </w:rPr>
        <w:t xml:space="preserve">irattári anyagába tartozó, iktatással nyilvántartott iratokat, valamint az </w:t>
      </w:r>
      <w:r w:rsidR="00216F6F" w:rsidRPr="00216F6F">
        <w:rPr>
          <w:color w:val="000000" w:themeColor="text1"/>
        </w:rPr>
        <w:t>intézmény</w:t>
      </w:r>
      <w:r w:rsidR="00452BE2" w:rsidRPr="00216F6F">
        <w:rPr>
          <w:color w:val="000000" w:themeColor="text1"/>
        </w:rPr>
        <w:t xml:space="preserve"> </w:t>
      </w:r>
      <w:r w:rsidR="00556DF5" w:rsidRPr="00216F6F">
        <w:rPr>
          <w:color w:val="000000" w:themeColor="text1"/>
        </w:rPr>
        <w:t>irattári anyagába tartozó egyéb más iratokat – legkésőbb irattárba helyezésük előtt – az irattári terv alapján az ügyintézők</w:t>
      </w:r>
      <w:r w:rsidR="00556DF5" w:rsidRPr="009B6BEB">
        <w:rPr>
          <w:color w:val="000000" w:themeColor="text1"/>
        </w:rPr>
        <w:t xml:space="preserve"> irattári tételekbe sorolják, és irattári tételszámmal látják el. Az </w:t>
      </w:r>
      <w:r w:rsidR="00556DF5" w:rsidRPr="009B6BEB">
        <w:rPr>
          <w:color w:val="000000" w:themeColor="text1"/>
        </w:rPr>
        <w:lastRenderedPageBreak/>
        <w:t>ügyintézéshez már nem szükséges, irattárazási utasítással ellátott ügyiratokat az ügykezelőknek az irattárban (átmeneti/központi) az irattári tételszám szerinti rendszerben kell elhelyezni.</w:t>
      </w:r>
    </w:p>
    <w:p w:rsidR="005F10D6" w:rsidRPr="009B6BEB" w:rsidRDefault="00F30607" w:rsidP="005F10D6">
      <w:pPr>
        <w:ind w:left="709" w:hanging="709"/>
        <w:jc w:val="both"/>
        <w:rPr>
          <w:color w:val="000000" w:themeColor="text1"/>
        </w:rPr>
      </w:pPr>
      <w:r>
        <w:rPr>
          <w:color w:val="000000" w:themeColor="text1"/>
        </w:rPr>
        <w:t>6</w:t>
      </w:r>
      <w:r w:rsidR="005F10D6" w:rsidRPr="009B6BEB">
        <w:rPr>
          <w:color w:val="000000" w:themeColor="text1"/>
        </w:rPr>
        <w:t>.</w:t>
      </w:r>
      <w:r>
        <w:rPr>
          <w:color w:val="000000" w:themeColor="text1"/>
        </w:rPr>
        <w:t>6</w:t>
      </w:r>
      <w:r w:rsidR="005F10D6" w:rsidRPr="009B6BEB">
        <w:rPr>
          <w:color w:val="000000" w:themeColor="text1"/>
        </w:rPr>
        <w:t>.</w:t>
      </w:r>
      <w:r w:rsidR="005F10D6" w:rsidRPr="009B6BEB">
        <w:rPr>
          <w:color w:val="000000" w:themeColor="text1"/>
        </w:rPr>
        <w:tab/>
        <w:t>Az iratforgalom keretében az iratok átadását-átvételét minden esetben úgy kell végezni, hogy egyértelműen bizonyítható legyen az átadó, átvevő személye, az átadás időpontja és módja.</w:t>
      </w:r>
    </w:p>
    <w:p w:rsidR="005F10D6" w:rsidRPr="009B6BEB" w:rsidRDefault="00F30607" w:rsidP="005F10D6">
      <w:pPr>
        <w:ind w:left="709" w:hanging="709"/>
        <w:jc w:val="both"/>
        <w:rPr>
          <w:color w:val="000000" w:themeColor="text1"/>
        </w:rPr>
      </w:pPr>
      <w:r>
        <w:rPr>
          <w:color w:val="000000" w:themeColor="text1"/>
        </w:rPr>
        <w:t>6</w:t>
      </w:r>
      <w:r w:rsidR="005F10D6" w:rsidRPr="009B6BEB">
        <w:rPr>
          <w:color w:val="000000" w:themeColor="text1"/>
        </w:rPr>
        <w:t>.</w:t>
      </w:r>
      <w:r>
        <w:rPr>
          <w:color w:val="000000" w:themeColor="text1"/>
        </w:rPr>
        <w:t>7</w:t>
      </w:r>
      <w:r w:rsidR="005F10D6" w:rsidRPr="009B6BEB">
        <w:rPr>
          <w:color w:val="000000" w:themeColor="text1"/>
        </w:rPr>
        <w:t>.</w:t>
      </w:r>
      <w:r w:rsidR="005F10D6" w:rsidRPr="009B6BEB">
        <w:rPr>
          <w:color w:val="000000" w:themeColor="text1"/>
        </w:rPr>
        <w:tab/>
        <w:t>Külön jogszabályban meghatározott módon kell nyilvántartani és kezelni</w:t>
      </w:r>
    </w:p>
    <w:p w:rsidR="005F10D6" w:rsidRPr="009B6BEB" w:rsidRDefault="005F10D6" w:rsidP="005F10D6">
      <w:pPr>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a pénzügyi bizonylatokat és számlákat,</w:t>
      </w:r>
    </w:p>
    <w:p w:rsidR="005F10D6" w:rsidRPr="009B6BEB" w:rsidRDefault="005F10D6" w:rsidP="005F10D6">
      <w:pPr>
        <w:ind w:left="1134" w:hanging="425"/>
        <w:jc w:val="both"/>
        <w:rPr>
          <w:color w:val="000000" w:themeColor="text1"/>
        </w:rPr>
      </w:pPr>
      <w:r w:rsidRPr="009B6BEB">
        <w:rPr>
          <w:iCs/>
          <w:color w:val="000000" w:themeColor="text1"/>
        </w:rPr>
        <w:t>b)</w:t>
      </w:r>
      <w:r w:rsidRPr="009B6BEB">
        <w:rPr>
          <w:iCs/>
          <w:color w:val="000000" w:themeColor="text1"/>
        </w:rPr>
        <w:tab/>
      </w:r>
      <w:r w:rsidRPr="009B6BEB">
        <w:rPr>
          <w:color w:val="000000" w:themeColor="text1"/>
        </w:rPr>
        <w:t>a munkaügyi (személyzeti) nyilvántartásokat,</w:t>
      </w:r>
    </w:p>
    <w:p w:rsidR="00556DF5" w:rsidRPr="009B6BEB" w:rsidRDefault="005F10D6" w:rsidP="005F10D6">
      <w:pPr>
        <w:ind w:left="1134" w:hanging="425"/>
        <w:jc w:val="both"/>
        <w:rPr>
          <w:color w:val="000000" w:themeColor="text1"/>
        </w:rPr>
      </w:pPr>
      <w:r w:rsidRPr="009B6BEB">
        <w:rPr>
          <w:iCs/>
          <w:color w:val="000000" w:themeColor="text1"/>
        </w:rPr>
        <w:t>c)</w:t>
      </w:r>
      <w:r w:rsidRPr="009B6BEB">
        <w:rPr>
          <w:iCs/>
          <w:color w:val="000000" w:themeColor="text1"/>
        </w:rPr>
        <w:tab/>
      </w:r>
      <w:r w:rsidRPr="009B6BEB">
        <w:rPr>
          <w:color w:val="000000" w:themeColor="text1"/>
        </w:rPr>
        <w:t>az anyagkezeléssel kapcsolatos nyilvántartásokat.</w:t>
      </w:r>
    </w:p>
    <w:p w:rsidR="00452BE2" w:rsidRPr="009B6BEB" w:rsidRDefault="00F30607" w:rsidP="00452BE2">
      <w:pPr>
        <w:pStyle w:val="Cmsor3"/>
        <w:rPr>
          <w:color w:val="000000" w:themeColor="text1"/>
        </w:rPr>
      </w:pPr>
      <w:bookmarkStart w:id="27" w:name="_Toc501540886"/>
      <w:bookmarkStart w:id="28" w:name="_Toc21958118"/>
      <w:r>
        <w:rPr>
          <w:color w:val="000000" w:themeColor="text1"/>
        </w:rPr>
        <w:t>7</w:t>
      </w:r>
      <w:r w:rsidR="00452BE2" w:rsidRPr="009B6BEB">
        <w:rPr>
          <w:color w:val="000000" w:themeColor="text1"/>
        </w:rPr>
        <w:t>. Hozzáférés az iratokhoz</w:t>
      </w:r>
      <w:bookmarkEnd w:id="27"/>
      <w:bookmarkEnd w:id="28"/>
    </w:p>
    <w:p w:rsidR="00452BE2" w:rsidRPr="009B6BEB" w:rsidRDefault="00F30607" w:rsidP="00452BE2">
      <w:pPr>
        <w:ind w:left="709" w:hanging="709"/>
        <w:jc w:val="both"/>
        <w:rPr>
          <w:color w:val="000000" w:themeColor="text1"/>
        </w:rPr>
      </w:pPr>
      <w:r>
        <w:rPr>
          <w:color w:val="000000" w:themeColor="text1"/>
        </w:rPr>
        <w:t>7</w:t>
      </w:r>
      <w:r w:rsidR="00FE668E">
        <w:rPr>
          <w:color w:val="000000" w:themeColor="text1"/>
        </w:rPr>
        <w:t>.1.</w:t>
      </w:r>
      <w:r w:rsidR="00FE668E">
        <w:rPr>
          <w:color w:val="000000" w:themeColor="text1"/>
        </w:rPr>
        <w:tab/>
        <w:t>Az intézmény</w:t>
      </w:r>
      <w:r w:rsidR="00452BE2" w:rsidRPr="009B6BEB">
        <w:rPr>
          <w:color w:val="000000" w:themeColor="text1"/>
        </w:rPr>
        <w:t xml:space="preserve"> munkatársai csak azokhoz az iratokhoz, illetve adatokhoz férhetnek hozzá, amelyekre munkakörük ellátásához szükségük van, vagy amelyre az illetékes vezető </w:t>
      </w:r>
      <w:r w:rsidR="00FE668E">
        <w:rPr>
          <w:color w:val="000000" w:themeColor="text1"/>
        </w:rPr>
        <w:t>felhatalmazást ad. Az intézmény</w:t>
      </w:r>
      <w:r w:rsidR="00452BE2" w:rsidRPr="009B6BEB">
        <w:rPr>
          <w:color w:val="000000" w:themeColor="text1"/>
        </w:rPr>
        <w:t xml:space="preserve"> munkatársai fegyelmi felelősséggel tartoznak a rájuk bízott ügyiratokért.</w:t>
      </w:r>
    </w:p>
    <w:p w:rsidR="00452BE2" w:rsidRPr="009B6BEB" w:rsidRDefault="00F30607" w:rsidP="00452BE2">
      <w:pPr>
        <w:ind w:left="709" w:hanging="709"/>
        <w:jc w:val="both"/>
        <w:rPr>
          <w:color w:val="000000" w:themeColor="text1"/>
        </w:rPr>
      </w:pPr>
      <w:r>
        <w:rPr>
          <w:color w:val="000000" w:themeColor="text1"/>
        </w:rPr>
        <w:t>7</w:t>
      </w:r>
      <w:r w:rsidR="00452BE2" w:rsidRPr="009B6BEB">
        <w:rPr>
          <w:color w:val="000000" w:themeColor="text1"/>
        </w:rPr>
        <w:t>.2.</w:t>
      </w:r>
      <w:r w:rsidR="00452BE2" w:rsidRPr="009B6BEB">
        <w:rPr>
          <w:color w:val="000000" w:themeColor="text1"/>
        </w:rPr>
        <w:tab/>
        <w:t>Iratot bármilyen adathordozón munkaköri feladat ellátásához kapcsolódóan munkahelyről kivinni, valamint munkahelyen kívül tanulmányozni, feldolgozni, tárolni a vonatkozó jogszabályok maradéktalan betartásával, a közvetlen felettes vezető engedélyével lehet, ügyelve arra, hogy tartalmát illetéktelen ne ismerje meg.</w:t>
      </w:r>
    </w:p>
    <w:p w:rsidR="00452BE2" w:rsidRPr="009B6BEB" w:rsidRDefault="00F30607" w:rsidP="00452BE2">
      <w:pPr>
        <w:ind w:left="709" w:hanging="709"/>
        <w:jc w:val="both"/>
        <w:rPr>
          <w:color w:val="000000" w:themeColor="text1"/>
        </w:rPr>
      </w:pPr>
      <w:r>
        <w:rPr>
          <w:color w:val="000000" w:themeColor="text1"/>
        </w:rPr>
        <w:t>7</w:t>
      </w:r>
      <w:r w:rsidR="00452BE2" w:rsidRPr="009B6BEB">
        <w:rPr>
          <w:color w:val="000000" w:themeColor="text1"/>
        </w:rPr>
        <w:t>.3.</w:t>
      </w:r>
      <w:r w:rsidR="00452BE2" w:rsidRPr="009B6BEB">
        <w:rPr>
          <w:color w:val="000000" w:themeColor="text1"/>
        </w:rPr>
        <w:tab/>
        <w:t>Az iratokba való betekintést és a másolatkészítést – a vonatkozó jogszabályok és belső szabályzatok figyelembevételével – úgy kell biztosítani, hogy azzal mások személyiségi jogai ne sérüljenek.</w:t>
      </w:r>
    </w:p>
    <w:p w:rsidR="00452BE2" w:rsidRPr="009B6BEB" w:rsidRDefault="00F30607" w:rsidP="00452BE2">
      <w:pPr>
        <w:ind w:left="709" w:hanging="709"/>
        <w:jc w:val="both"/>
        <w:rPr>
          <w:color w:val="000000" w:themeColor="text1"/>
        </w:rPr>
      </w:pPr>
      <w:r>
        <w:rPr>
          <w:color w:val="000000" w:themeColor="text1"/>
        </w:rPr>
        <w:t>7</w:t>
      </w:r>
      <w:r w:rsidR="00452BE2" w:rsidRPr="009B6BEB">
        <w:rPr>
          <w:color w:val="000000" w:themeColor="text1"/>
        </w:rPr>
        <w:t>.4.</w:t>
      </w:r>
      <w:r w:rsidR="00452BE2" w:rsidRPr="009B6BEB">
        <w:rPr>
          <w:color w:val="000000" w:themeColor="text1"/>
        </w:rPr>
        <w:tab/>
        <w:t>A betekintéseket, kölcsönzéseket, az adatszolgáltatási célú másolatok készítését utólag is ellenőrizhető módon, papír alapon és az iratkezelési szoftverben egyaránt dokumentálni kell.</w:t>
      </w:r>
    </w:p>
    <w:p w:rsidR="00452BE2" w:rsidRPr="009B6BEB" w:rsidRDefault="00F30607" w:rsidP="00452BE2">
      <w:pPr>
        <w:ind w:left="709" w:hanging="709"/>
        <w:jc w:val="both"/>
        <w:rPr>
          <w:color w:val="000000" w:themeColor="text1"/>
        </w:rPr>
      </w:pPr>
      <w:r>
        <w:rPr>
          <w:color w:val="000000" w:themeColor="text1"/>
        </w:rPr>
        <w:t>7</w:t>
      </w:r>
      <w:r w:rsidR="00452BE2" w:rsidRPr="009B6BEB">
        <w:rPr>
          <w:color w:val="000000" w:themeColor="text1"/>
        </w:rPr>
        <w:t>.5.</w:t>
      </w:r>
      <w:r w:rsidR="00452BE2" w:rsidRPr="009B6BEB">
        <w:rPr>
          <w:color w:val="000000" w:themeColor="text1"/>
        </w:rPr>
        <w:tab/>
        <w:t>A papíralapú dokumentumról történő elektronikus másolatkészítés során a másolatkészítőnek biztosítania kell a papíralapú dokumentum és az elektronikus másolat képi vagy tartalmi megfelelését, valamint azt, hogy minden – az aláírás elhelyezését követően – az elektronikus másolaton tett módosítás érzékelhető legyen.</w:t>
      </w:r>
    </w:p>
    <w:p w:rsidR="00452BE2" w:rsidRPr="009B6BEB" w:rsidRDefault="00F30607" w:rsidP="00452BE2">
      <w:pPr>
        <w:ind w:left="709" w:hanging="709"/>
        <w:jc w:val="both"/>
        <w:rPr>
          <w:color w:val="000000" w:themeColor="text1"/>
        </w:rPr>
      </w:pPr>
      <w:r>
        <w:rPr>
          <w:color w:val="000000" w:themeColor="text1"/>
        </w:rPr>
        <w:t>7</w:t>
      </w:r>
      <w:r w:rsidR="00452BE2" w:rsidRPr="009B6BEB">
        <w:rPr>
          <w:color w:val="000000" w:themeColor="text1"/>
        </w:rPr>
        <w:t>.6.</w:t>
      </w:r>
      <w:r w:rsidR="00452BE2" w:rsidRPr="009B6BEB">
        <w:rPr>
          <w:color w:val="000000" w:themeColor="text1"/>
        </w:rPr>
        <w:tab/>
        <w:t xml:space="preserve">Azoknak a nem selejtezhető iratoknak a használatát, amelyek az Ltv.-ben meghatározott kutatási korlátozási idő eltelte után is </w:t>
      </w:r>
      <w:r w:rsidR="00452BE2" w:rsidRPr="00216F6F">
        <w:rPr>
          <w:color w:val="000000" w:themeColor="text1"/>
        </w:rPr>
        <w:t xml:space="preserve">az </w:t>
      </w:r>
      <w:r w:rsidR="00216F6F" w:rsidRPr="00216F6F">
        <w:rPr>
          <w:color w:val="000000" w:themeColor="text1"/>
        </w:rPr>
        <w:t>intézmény</w:t>
      </w:r>
      <w:r w:rsidR="00452BE2" w:rsidRPr="00216F6F">
        <w:rPr>
          <w:color w:val="000000" w:themeColor="text1"/>
        </w:rPr>
        <w:t xml:space="preserve"> őrizetében maradnak, a közlevéltárakban lévő anyagra vonatkozó szabályok szerint kell biztosítani.</w:t>
      </w:r>
    </w:p>
    <w:p w:rsidR="00452BE2" w:rsidRPr="009B6BEB" w:rsidRDefault="00F30607" w:rsidP="00452BE2">
      <w:pPr>
        <w:ind w:left="709" w:hanging="709"/>
        <w:jc w:val="both"/>
        <w:rPr>
          <w:color w:val="000000" w:themeColor="text1"/>
          <w:szCs w:val="22"/>
          <w:lang w:eastAsia="de-DE"/>
        </w:rPr>
      </w:pPr>
      <w:r>
        <w:rPr>
          <w:color w:val="000000" w:themeColor="text1"/>
          <w:szCs w:val="22"/>
          <w:lang w:eastAsia="de-DE"/>
        </w:rPr>
        <w:t>7</w:t>
      </w:r>
      <w:r w:rsidR="00452BE2" w:rsidRPr="009B6BEB">
        <w:rPr>
          <w:color w:val="000000" w:themeColor="text1"/>
          <w:szCs w:val="22"/>
          <w:lang w:eastAsia="de-DE"/>
        </w:rPr>
        <w:t>.7.</w:t>
      </w:r>
      <w:r w:rsidR="00452BE2" w:rsidRPr="009B6BEB">
        <w:rPr>
          <w:color w:val="000000" w:themeColor="text1"/>
          <w:szCs w:val="22"/>
          <w:lang w:eastAsia="de-DE"/>
        </w:rPr>
        <w:tab/>
        <w:t>Belső használatra készült, valamint a döntés-előkészítéssel összefüggő „Bizalmas!” vagy „Szigorúan bizalmas!” kezelési jelzésű iratok megismerésére az Infotv. 27. § (5)-(7) bekezdésében foglaltak az irányadók.</w:t>
      </w:r>
    </w:p>
    <w:p w:rsidR="00452BE2" w:rsidRPr="009B6BEB" w:rsidRDefault="00F30607" w:rsidP="00452BE2">
      <w:pPr>
        <w:ind w:left="709" w:hanging="709"/>
        <w:jc w:val="both"/>
        <w:rPr>
          <w:color w:val="000000" w:themeColor="text1"/>
          <w:szCs w:val="22"/>
          <w:lang w:eastAsia="de-DE"/>
        </w:rPr>
      </w:pPr>
      <w:r>
        <w:rPr>
          <w:color w:val="000000" w:themeColor="text1"/>
          <w:szCs w:val="22"/>
          <w:lang w:eastAsia="de-DE"/>
        </w:rPr>
        <w:t>7</w:t>
      </w:r>
      <w:r w:rsidR="00452BE2" w:rsidRPr="009B6BEB">
        <w:rPr>
          <w:color w:val="000000" w:themeColor="text1"/>
          <w:szCs w:val="22"/>
          <w:lang w:eastAsia="de-DE"/>
        </w:rPr>
        <w:t>.8.</w:t>
      </w:r>
      <w:r w:rsidR="00452BE2" w:rsidRPr="009B6BEB">
        <w:rPr>
          <w:color w:val="000000" w:themeColor="text1"/>
          <w:szCs w:val="22"/>
          <w:lang w:eastAsia="de-DE"/>
        </w:rPr>
        <w:tab/>
        <w:t>A „Bizalmas!” vagy „Szigorúan bizalmas!” kezelési jelzésű adatokat tartalmazó ügyirat tartalmát a döntés meghozataláig csak a készítő, annak felettesei, valamint az általuk meghatározott személyek ismerhetik meg.</w:t>
      </w:r>
    </w:p>
    <w:p w:rsidR="00452BE2" w:rsidRPr="009B6BEB" w:rsidRDefault="00F30607" w:rsidP="00452BE2">
      <w:pPr>
        <w:ind w:left="709" w:hanging="709"/>
        <w:jc w:val="both"/>
        <w:rPr>
          <w:color w:val="000000" w:themeColor="text1"/>
          <w:szCs w:val="22"/>
          <w:lang w:eastAsia="de-DE"/>
        </w:rPr>
      </w:pPr>
      <w:r>
        <w:rPr>
          <w:color w:val="000000" w:themeColor="text1"/>
          <w:szCs w:val="22"/>
          <w:lang w:eastAsia="de-DE"/>
        </w:rPr>
        <w:t>7</w:t>
      </w:r>
      <w:r w:rsidR="00452BE2" w:rsidRPr="009B6BEB">
        <w:rPr>
          <w:color w:val="000000" w:themeColor="text1"/>
          <w:szCs w:val="22"/>
          <w:lang w:eastAsia="de-DE"/>
        </w:rPr>
        <w:t>.9.</w:t>
      </w:r>
      <w:r w:rsidR="00452BE2" w:rsidRPr="009B6BEB">
        <w:rPr>
          <w:color w:val="000000" w:themeColor="text1"/>
          <w:szCs w:val="22"/>
          <w:lang w:eastAsia="de-DE"/>
        </w:rPr>
        <w:tab/>
        <w:t>A</w:t>
      </w:r>
      <w:r w:rsidR="00185529">
        <w:rPr>
          <w:color w:val="000000" w:themeColor="text1"/>
          <w:szCs w:val="22"/>
          <w:lang w:eastAsia="de-DE"/>
        </w:rPr>
        <w:t xml:space="preserve"> </w:t>
      </w:r>
      <w:r w:rsidR="00452BE2" w:rsidRPr="009B6BEB">
        <w:rPr>
          <w:color w:val="000000" w:themeColor="text1"/>
          <w:szCs w:val="22"/>
          <w:lang w:eastAsia="de-DE"/>
        </w:rPr>
        <w:t>„Bizalmas!” vagy „Szigorúan bizalmas!” kezelési jelzésű adatokat tartalmazó irat példányszámát a készítő, illetve felettesei határozzák meg, a példánysorszámot az iraton fel kell tüntetni.</w:t>
      </w:r>
    </w:p>
    <w:p w:rsidR="00452BE2" w:rsidRPr="009B6BEB" w:rsidRDefault="00F30607" w:rsidP="00452BE2">
      <w:pPr>
        <w:ind w:left="709" w:hanging="709"/>
        <w:jc w:val="both"/>
        <w:rPr>
          <w:color w:val="000000" w:themeColor="text1"/>
          <w:szCs w:val="22"/>
          <w:lang w:eastAsia="de-DE"/>
        </w:rPr>
      </w:pPr>
      <w:r>
        <w:rPr>
          <w:color w:val="000000" w:themeColor="text1"/>
          <w:szCs w:val="22"/>
          <w:lang w:eastAsia="de-DE"/>
        </w:rPr>
        <w:t>7</w:t>
      </w:r>
      <w:r w:rsidR="00452BE2" w:rsidRPr="009B6BEB">
        <w:rPr>
          <w:color w:val="000000" w:themeColor="text1"/>
          <w:szCs w:val="22"/>
          <w:lang w:eastAsia="de-DE"/>
        </w:rPr>
        <w:t>.10.</w:t>
      </w:r>
      <w:r w:rsidR="00452BE2" w:rsidRPr="009B6BEB">
        <w:rPr>
          <w:color w:val="000000" w:themeColor="text1"/>
          <w:szCs w:val="22"/>
          <w:lang w:eastAsia="de-DE"/>
        </w:rPr>
        <w:tab/>
        <w:t xml:space="preserve">A döntés-előkészítő, „Bizalmas!” vagy „Szigorúan bizalmas!” kezelési jelzésű adatokat tartalmazó irat nyilvánosságra hozatala nem megengedett, kivéve ha ezt az </w:t>
      </w:r>
      <w:r w:rsidR="00185529">
        <w:rPr>
          <w:color w:val="000000" w:themeColor="text1"/>
          <w:szCs w:val="22"/>
          <w:lang w:eastAsia="de-DE"/>
        </w:rPr>
        <w:t xml:space="preserve">intézmény/tagintézmény </w:t>
      </w:r>
      <w:r w:rsidR="00452BE2" w:rsidRPr="009B6BEB">
        <w:rPr>
          <w:color w:val="000000" w:themeColor="text1"/>
          <w:szCs w:val="22"/>
          <w:lang w:eastAsia="de-DE"/>
        </w:rPr>
        <w:t>vezető</w:t>
      </w:r>
      <w:r w:rsidR="00185529">
        <w:rPr>
          <w:color w:val="000000" w:themeColor="text1"/>
          <w:szCs w:val="22"/>
          <w:lang w:eastAsia="de-DE"/>
        </w:rPr>
        <w:t>je</w:t>
      </w:r>
      <w:r w:rsidR="00452BE2" w:rsidRPr="009B6BEB">
        <w:rPr>
          <w:color w:val="000000" w:themeColor="text1"/>
          <w:szCs w:val="22"/>
          <w:lang w:eastAsia="de-DE"/>
        </w:rPr>
        <w:t xml:space="preserve"> engedélyezi. Az </w:t>
      </w:r>
      <w:r w:rsidR="00216F6F" w:rsidRPr="00216F6F">
        <w:rPr>
          <w:color w:val="000000" w:themeColor="text1"/>
        </w:rPr>
        <w:t>intézményen</w:t>
      </w:r>
      <w:r w:rsidR="00452BE2" w:rsidRPr="00216F6F">
        <w:rPr>
          <w:color w:val="000000" w:themeColor="text1"/>
        </w:rPr>
        <w:t xml:space="preserve"> </w:t>
      </w:r>
      <w:r w:rsidR="00452BE2" w:rsidRPr="00216F6F">
        <w:rPr>
          <w:color w:val="000000" w:themeColor="text1"/>
          <w:szCs w:val="22"/>
          <w:lang w:eastAsia="de-DE"/>
        </w:rPr>
        <w:t>kívüli szerv által „Bizalmas!”-ként vagy „Szigorúan bizalmas!”-ként feltüntetett irat nyilvánosságra</w:t>
      </w:r>
      <w:r w:rsidR="00452BE2" w:rsidRPr="009B6BEB">
        <w:rPr>
          <w:color w:val="000000" w:themeColor="text1"/>
          <w:szCs w:val="22"/>
          <w:lang w:eastAsia="de-DE"/>
        </w:rPr>
        <w:t xml:space="preserve"> hozatalát, illetve közzétételét a keletkeztető szerv engedélyezheti.</w:t>
      </w:r>
    </w:p>
    <w:p w:rsidR="00452BE2" w:rsidRDefault="00F30607" w:rsidP="00452BE2">
      <w:pPr>
        <w:ind w:left="709" w:hanging="709"/>
        <w:jc w:val="both"/>
        <w:rPr>
          <w:color w:val="000000" w:themeColor="text1"/>
          <w:szCs w:val="22"/>
          <w:lang w:eastAsia="de-DE"/>
        </w:rPr>
      </w:pPr>
      <w:r>
        <w:rPr>
          <w:color w:val="000000" w:themeColor="text1"/>
          <w:szCs w:val="22"/>
          <w:lang w:eastAsia="de-DE"/>
        </w:rPr>
        <w:t>7</w:t>
      </w:r>
      <w:r w:rsidR="00452BE2" w:rsidRPr="009B6BEB">
        <w:rPr>
          <w:color w:val="000000" w:themeColor="text1"/>
          <w:szCs w:val="22"/>
          <w:lang w:eastAsia="de-DE"/>
        </w:rPr>
        <w:t>.11.</w:t>
      </w:r>
      <w:r w:rsidR="00452BE2" w:rsidRPr="009B6BEB">
        <w:rPr>
          <w:color w:val="000000" w:themeColor="text1"/>
          <w:szCs w:val="22"/>
          <w:lang w:eastAsia="de-DE"/>
        </w:rPr>
        <w:tab/>
        <w:t>A „Bizalmas!” vagy „Szigorúan bizalmas!”kezelési jelzésű iratokat a nyílt iratok iktatására szolgáló elektronikus iktatókönyvbe kell iktatni.</w:t>
      </w:r>
    </w:p>
    <w:p w:rsidR="007D4592" w:rsidRPr="009B6BEB" w:rsidRDefault="007D4592" w:rsidP="007D4592">
      <w:pPr>
        <w:widowControl w:val="0"/>
        <w:shd w:val="clear" w:color="auto" w:fill="FFFFFF"/>
        <w:tabs>
          <w:tab w:val="left" w:pos="-2835"/>
        </w:tabs>
        <w:autoSpaceDE w:val="0"/>
        <w:autoSpaceDN w:val="0"/>
        <w:adjustRightInd w:val="0"/>
        <w:spacing w:before="43"/>
        <w:ind w:left="709" w:hanging="709"/>
        <w:jc w:val="both"/>
        <w:rPr>
          <w:b/>
          <w:color w:val="000000" w:themeColor="text1"/>
        </w:rPr>
      </w:pPr>
      <w:r>
        <w:rPr>
          <w:color w:val="000000" w:themeColor="text1"/>
          <w:spacing w:val="1"/>
          <w:szCs w:val="12"/>
        </w:rPr>
        <w:lastRenderedPageBreak/>
        <w:t>7</w:t>
      </w:r>
      <w:r w:rsidRPr="009B6BEB">
        <w:rPr>
          <w:color w:val="000000" w:themeColor="text1"/>
          <w:spacing w:val="1"/>
          <w:szCs w:val="12"/>
        </w:rPr>
        <w:t>.1</w:t>
      </w:r>
      <w:r>
        <w:rPr>
          <w:color w:val="000000" w:themeColor="text1"/>
          <w:spacing w:val="1"/>
          <w:szCs w:val="12"/>
        </w:rPr>
        <w:t>2</w:t>
      </w:r>
      <w:r w:rsidRPr="009B6BEB">
        <w:rPr>
          <w:color w:val="000000" w:themeColor="text1"/>
          <w:spacing w:val="1"/>
          <w:szCs w:val="12"/>
        </w:rPr>
        <w:t>.</w:t>
      </w:r>
      <w:r w:rsidRPr="009B6BEB">
        <w:rPr>
          <w:color w:val="000000" w:themeColor="text1"/>
          <w:spacing w:val="1"/>
          <w:szCs w:val="12"/>
        </w:rPr>
        <w:tab/>
        <w:t xml:space="preserve">A személyügyi anyagokat és egyéb bizalmasan kezelendő iratokat külön jegyzékkel ellátva </w:t>
      </w:r>
      <w:r w:rsidRPr="009B6BEB">
        <w:rPr>
          <w:color w:val="000000" w:themeColor="text1"/>
          <w:spacing w:val="1"/>
        </w:rPr>
        <w:t>páncélszekrényben kell őrizni, azok csak külön hozzáférési joggal tekinthetőek meg.</w:t>
      </w:r>
    </w:p>
    <w:p w:rsidR="007D4592" w:rsidRPr="009B6BEB" w:rsidRDefault="007D4592" w:rsidP="00452BE2">
      <w:pPr>
        <w:ind w:left="709" w:hanging="709"/>
        <w:jc w:val="both"/>
        <w:rPr>
          <w:color w:val="000000" w:themeColor="text1"/>
        </w:rPr>
      </w:pPr>
    </w:p>
    <w:p w:rsidR="00124E26" w:rsidRPr="009B6BEB" w:rsidRDefault="00F30607" w:rsidP="00C87992">
      <w:pPr>
        <w:pStyle w:val="Cmsor3"/>
        <w:rPr>
          <w:color w:val="000000" w:themeColor="text1"/>
        </w:rPr>
      </w:pPr>
      <w:bookmarkStart w:id="29" w:name="_Toc501540887"/>
      <w:bookmarkStart w:id="30" w:name="_Toc21958119"/>
      <w:r>
        <w:rPr>
          <w:color w:val="000000" w:themeColor="text1"/>
        </w:rPr>
        <w:t>8</w:t>
      </w:r>
      <w:r w:rsidR="00124E26" w:rsidRPr="009B6BEB">
        <w:rPr>
          <w:color w:val="000000" w:themeColor="text1"/>
        </w:rPr>
        <w:t>. Az iratkezelés szervezeti, személyi rendje és az ügyviteli munka kialakítása, elhelyezése</w:t>
      </w:r>
      <w:bookmarkEnd w:id="29"/>
      <w:bookmarkEnd w:id="30"/>
    </w:p>
    <w:p w:rsidR="00124E26" w:rsidRPr="009B6BEB" w:rsidRDefault="00F30607" w:rsidP="00C87992">
      <w:pPr>
        <w:ind w:left="709" w:hanging="709"/>
        <w:jc w:val="both"/>
        <w:rPr>
          <w:color w:val="000000" w:themeColor="text1"/>
        </w:rPr>
      </w:pPr>
      <w:r>
        <w:rPr>
          <w:color w:val="000000" w:themeColor="text1"/>
        </w:rPr>
        <w:t>8</w:t>
      </w:r>
      <w:r w:rsidR="00C87992" w:rsidRPr="00185529">
        <w:rPr>
          <w:color w:val="000000" w:themeColor="text1"/>
        </w:rPr>
        <w:t>.</w:t>
      </w:r>
      <w:r w:rsidR="00124E26" w:rsidRPr="009B6BEB">
        <w:rPr>
          <w:color w:val="000000" w:themeColor="text1"/>
        </w:rPr>
        <w:t>1</w:t>
      </w:r>
      <w:r w:rsidR="00C87992" w:rsidRPr="009B6BEB">
        <w:rPr>
          <w:color w:val="000000" w:themeColor="text1"/>
        </w:rPr>
        <w:t>.</w:t>
      </w:r>
      <w:r w:rsidR="00124E26" w:rsidRPr="009B6BEB">
        <w:rPr>
          <w:color w:val="000000" w:themeColor="text1"/>
        </w:rPr>
        <w:tab/>
        <w:t xml:space="preserve">Az </w:t>
      </w:r>
      <w:r w:rsidR="00615C30">
        <w:rPr>
          <w:color w:val="000000" w:themeColor="text1"/>
        </w:rPr>
        <w:t>iratkezelés</w:t>
      </w:r>
      <w:r w:rsidR="00124E26" w:rsidRPr="009B6BEB">
        <w:rPr>
          <w:color w:val="000000" w:themeColor="text1"/>
        </w:rPr>
        <w:t xml:space="preserve"> feladatait </w:t>
      </w:r>
      <w:r w:rsidR="00185529">
        <w:rPr>
          <w:color w:val="000000" w:themeColor="text1"/>
        </w:rPr>
        <w:t>a</w:t>
      </w:r>
      <w:r w:rsidR="00124E26" w:rsidRPr="009B6BEB">
        <w:rPr>
          <w:color w:val="000000" w:themeColor="text1"/>
        </w:rPr>
        <w:t xml:space="preserve"> </w:t>
      </w:r>
      <w:r w:rsidR="00216F6F">
        <w:rPr>
          <w:color w:val="000000" w:themeColor="text1"/>
          <w:spacing w:val="2"/>
          <w:szCs w:val="12"/>
        </w:rPr>
        <w:t xml:space="preserve">Bedő Albert Erdészeti Szakgimnázium, Szakközépiskola és Kollégium </w:t>
      </w:r>
      <w:r w:rsidR="00615C30">
        <w:rPr>
          <w:color w:val="000000" w:themeColor="text1"/>
        </w:rPr>
        <w:t>vezetője által</w:t>
      </w:r>
      <w:r w:rsidR="00124E26" w:rsidRPr="009B6BEB">
        <w:rPr>
          <w:color w:val="000000" w:themeColor="text1"/>
        </w:rPr>
        <w:t xml:space="preserve"> iratkezelési feladatokkal megbízott ügy</w:t>
      </w:r>
      <w:r w:rsidR="00615C30">
        <w:rPr>
          <w:color w:val="000000" w:themeColor="text1"/>
        </w:rPr>
        <w:t>kezelője végzi</w:t>
      </w:r>
      <w:r w:rsidR="00124E26" w:rsidRPr="009B6BEB">
        <w:rPr>
          <w:color w:val="000000" w:themeColor="text1"/>
        </w:rPr>
        <w:t>.</w:t>
      </w:r>
    </w:p>
    <w:p w:rsidR="00124E26" w:rsidRPr="009B6BEB" w:rsidRDefault="00F30607" w:rsidP="00C87992">
      <w:pPr>
        <w:ind w:left="709" w:hanging="709"/>
        <w:jc w:val="both"/>
        <w:rPr>
          <w:color w:val="000000" w:themeColor="text1"/>
        </w:rPr>
      </w:pPr>
      <w:r>
        <w:rPr>
          <w:color w:val="000000" w:themeColor="text1"/>
        </w:rPr>
        <w:t>8</w:t>
      </w:r>
      <w:r w:rsidR="00C87992" w:rsidRPr="009B6BEB">
        <w:rPr>
          <w:color w:val="000000" w:themeColor="text1"/>
        </w:rPr>
        <w:t>.</w:t>
      </w:r>
      <w:r w:rsidR="00124E26" w:rsidRPr="009B6BEB">
        <w:rPr>
          <w:color w:val="000000" w:themeColor="text1"/>
        </w:rPr>
        <w:t>2</w:t>
      </w:r>
      <w:r w:rsidR="00C87992" w:rsidRPr="009B6BEB">
        <w:rPr>
          <w:color w:val="000000" w:themeColor="text1"/>
        </w:rPr>
        <w:t>.</w:t>
      </w:r>
      <w:r w:rsidR="00615C30">
        <w:rPr>
          <w:color w:val="000000" w:themeColor="text1"/>
        </w:rPr>
        <w:tab/>
        <w:t xml:space="preserve">Az iratkezelésben </w:t>
      </w:r>
      <w:r w:rsidR="00124E26" w:rsidRPr="009B6BEB">
        <w:rPr>
          <w:color w:val="000000" w:themeColor="text1"/>
        </w:rPr>
        <w:t>használt valamennyi eszközt védeni kell az illetéktelen hozzáféréstől.</w:t>
      </w:r>
    </w:p>
    <w:p w:rsidR="00124E26" w:rsidRPr="009B6BEB" w:rsidRDefault="00F30607" w:rsidP="00C87992">
      <w:pPr>
        <w:ind w:left="709" w:hanging="709"/>
        <w:jc w:val="both"/>
        <w:rPr>
          <w:color w:val="000000" w:themeColor="text1"/>
        </w:rPr>
      </w:pPr>
      <w:r>
        <w:rPr>
          <w:color w:val="000000" w:themeColor="text1"/>
        </w:rPr>
        <w:t>8</w:t>
      </w:r>
      <w:r w:rsidR="00C87992" w:rsidRPr="009B6BEB">
        <w:rPr>
          <w:color w:val="000000" w:themeColor="text1"/>
        </w:rPr>
        <w:t>.</w:t>
      </w:r>
      <w:r w:rsidR="00124E26" w:rsidRPr="009B6BEB">
        <w:rPr>
          <w:color w:val="000000" w:themeColor="text1"/>
        </w:rPr>
        <w:t>3</w:t>
      </w:r>
      <w:r w:rsidR="00C87992" w:rsidRPr="009B6BEB">
        <w:rPr>
          <w:color w:val="000000" w:themeColor="text1"/>
        </w:rPr>
        <w:t>.</w:t>
      </w:r>
      <w:r w:rsidR="00124E26" w:rsidRPr="009B6BEB">
        <w:rPr>
          <w:color w:val="000000" w:themeColor="text1"/>
        </w:rPr>
        <w:tab/>
        <w:t>Az iratkezelésnek lehetőleg külön helyiséget kell kijelölni, vagy a helyiséget úgy kell kialakítani, hogy az iratok kezelése, tárolása az egyéb tevékenységtől (átadás-átvétel és iratkezeléssel nem összefüggő feladatok stb.) elkülönítetten történjen.</w:t>
      </w:r>
    </w:p>
    <w:p w:rsidR="00124E26" w:rsidRPr="009B6BEB" w:rsidRDefault="00F30607" w:rsidP="00C87992">
      <w:pPr>
        <w:ind w:left="709" w:hanging="709"/>
        <w:jc w:val="both"/>
        <w:rPr>
          <w:color w:val="000000" w:themeColor="text1"/>
        </w:rPr>
      </w:pPr>
      <w:r>
        <w:rPr>
          <w:color w:val="000000" w:themeColor="text1"/>
        </w:rPr>
        <w:t>8</w:t>
      </w:r>
      <w:r w:rsidR="00C87992" w:rsidRPr="009B6BEB">
        <w:rPr>
          <w:color w:val="000000" w:themeColor="text1"/>
        </w:rPr>
        <w:t>.</w:t>
      </w:r>
      <w:r w:rsidR="00124E26" w:rsidRPr="009B6BEB">
        <w:rPr>
          <w:color w:val="000000" w:themeColor="text1"/>
        </w:rPr>
        <w:t>4</w:t>
      </w:r>
      <w:r w:rsidR="00C87992" w:rsidRPr="009B6BEB">
        <w:rPr>
          <w:color w:val="000000" w:themeColor="text1"/>
        </w:rPr>
        <w:t>.</w:t>
      </w:r>
      <w:r w:rsidR="00124E26" w:rsidRPr="009B6BEB">
        <w:rPr>
          <w:color w:val="000000" w:themeColor="text1"/>
        </w:rPr>
        <w:tab/>
        <w:t>Az iktatóhelyiséget külső behato</w:t>
      </w:r>
      <w:r w:rsidR="00615C30">
        <w:rPr>
          <w:color w:val="000000" w:themeColor="text1"/>
        </w:rPr>
        <w:t xml:space="preserve">lás ellen védetté kell tenni. </w:t>
      </w:r>
      <w:r w:rsidR="00124E26" w:rsidRPr="009B6BEB">
        <w:rPr>
          <w:color w:val="000000" w:themeColor="text1"/>
        </w:rPr>
        <w:t>A fokozott biztonsági igények érvényesülése érdekében a</w:t>
      </w:r>
      <w:r w:rsidR="006E0AE4">
        <w:rPr>
          <w:color w:val="000000" w:themeColor="text1"/>
        </w:rPr>
        <w:t xml:space="preserve">z </w:t>
      </w:r>
      <w:r w:rsidR="00216F6F" w:rsidRPr="00216F6F">
        <w:rPr>
          <w:color w:val="000000" w:themeColor="text1"/>
        </w:rPr>
        <w:t>intézmény</w:t>
      </w:r>
      <w:r w:rsidR="00124E26" w:rsidRPr="00216F6F">
        <w:rPr>
          <w:color w:val="000000" w:themeColor="text1"/>
        </w:rPr>
        <w:t xml:space="preserve"> vezető</w:t>
      </w:r>
      <w:r w:rsidR="006E0AE4" w:rsidRPr="00216F6F">
        <w:rPr>
          <w:color w:val="000000" w:themeColor="text1"/>
        </w:rPr>
        <w:t>je</w:t>
      </w:r>
      <w:r w:rsidR="00124E26" w:rsidRPr="009B6BEB">
        <w:rPr>
          <w:color w:val="000000" w:themeColor="text1"/>
        </w:rPr>
        <w:t xml:space="preserve"> elrendelheti kulcstartó dobozok használatát és meghatározott helyen történő munkaidőn kívüli tárolását. A tároló helyen csak nyilvántartásba vett, számmal ellátott és az átvételére feljogosítot</w:t>
      </w:r>
      <w:r w:rsidR="00C87992" w:rsidRPr="009B6BEB">
        <w:rPr>
          <w:color w:val="000000" w:themeColor="text1"/>
        </w:rPr>
        <w:t>tak neveivel ellátott,</w:t>
      </w:r>
      <w:r w:rsidR="00124E26" w:rsidRPr="009B6BEB">
        <w:rPr>
          <w:color w:val="000000" w:themeColor="text1"/>
        </w:rPr>
        <w:t xml:space="preserve"> lepecsételt kulcsdobozok helyezhetők el.</w:t>
      </w:r>
    </w:p>
    <w:p w:rsidR="00124E26" w:rsidRPr="009B6BEB" w:rsidRDefault="00F30607" w:rsidP="00C87992">
      <w:pPr>
        <w:ind w:left="709" w:hanging="709"/>
        <w:jc w:val="both"/>
        <w:rPr>
          <w:color w:val="000000" w:themeColor="text1"/>
        </w:rPr>
      </w:pPr>
      <w:r>
        <w:rPr>
          <w:color w:val="000000" w:themeColor="text1"/>
        </w:rPr>
        <w:t>8</w:t>
      </w:r>
      <w:r w:rsidR="00C87992" w:rsidRPr="009B6BEB">
        <w:rPr>
          <w:color w:val="000000" w:themeColor="text1"/>
        </w:rPr>
        <w:t>.</w:t>
      </w:r>
      <w:r w:rsidR="00124E26" w:rsidRPr="009B6BEB">
        <w:rPr>
          <w:color w:val="000000" w:themeColor="text1"/>
        </w:rPr>
        <w:t>5</w:t>
      </w:r>
      <w:r w:rsidR="00C87992" w:rsidRPr="009B6BEB">
        <w:rPr>
          <w:color w:val="000000" w:themeColor="text1"/>
        </w:rPr>
        <w:t>.</w:t>
      </w:r>
      <w:r w:rsidR="00124E26" w:rsidRPr="009B6BEB">
        <w:rPr>
          <w:color w:val="000000" w:themeColor="text1"/>
        </w:rPr>
        <w:tab/>
        <w:t>A biztosított helyiségek másodkulcsait külön lezárt borítékban, pecséttel ellátva, a felnyitásra jogosultak nevének, elérhetőségének feltüntetésével kell a tárolásra kijelölt helyen tartani.</w:t>
      </w:r>
    </w:p>
    <w:p w:rsidR="00124E26" w:rsidRPr="009B6BEB" w:rsidRDefault="00F30607" w:rsidP="00C87992">
      <w:pPr>
        <w:ind w:left="709" w:hanging="709"/>
        <w:jc w:val="both"/>
        <w:rPr>
          <w:color w:val="000000" w:themeColor="text1"/>
        </w:rPr>
      </w:pPr>
      <w:r>
        <w:rPr>
          <w:color w:val="000000" w:themeColor="text1"/>
        </w:rPr>
        <w:t>8</w:t>
      </w:r>
      <w:r w:rsidR="00C87992" w:rsidRPr="009B6BEB">
        <w:rPr>
          <w:color w:val="000000" w:themeColor="text1"/>
        </w:rPr>
        <w:t>.</w:t>
      </w:r>
      <w:r w:rsidR="00124E26" w:rsidRPr="009B6BEB">
        <w:rPr>
          <w:color w:val="000000" w:themeColor="text1"/>
        </w:rPr>
        <w:t>6</w:t>
      </w:r>
      <w:r w:rsidR="00C87992" w:rsidRPr="009B6BEB">
        <w:rPr>
          <w:color w:val="000000" w:themeColor="text1"/>
        </w:rPr>
        <w:t>.</w:t>
      </w:r>
      <w:r w:rsidR="00C87992" w:rsidRPr="009B6BEB">
        <w:rPr>
          <w:color w:val="000000" w:themeColor="text1"/>
        </w:rPr>
        <w:tab/>
      </w:r>
      <w:r w:rsidR="00124E26" w:rsidRPr="009B6BEB">
        <w:rPr>
          <w:color w:val="000000" w:themeColor="text1"/>
        </w:rPr>
        <w:t xml:space="preserve">A helyiség munkaidőn kívül, munkaszüneti napon történő felnyitásáról az </w:t>
      </w:r>
      <w:r w:rsidR="006E0AE4">
        <w:rPr>
          <w:color w:val="000000" w:themeColor="text1"/>
        </w:rPr>
        <w:t>intézmény/tagintézmény</w:t>
      </w:r>
      <w:r w:rsidR="006E0AE4" w:rsidRPr="009B6BEB">
        <w:rPr>
          <w:color w:val="000000" w:themeColor="text1"/>
        </w:rPr>
        <w:t xml:space="preserve"> </w:t>
      </w:r>
      <w:r w:rsidR="00124E26" w:rsidRPr="009B6BEB">
        <w:rPr>
          <w:color w:val="000000" w:themeColor="text1"/>
        </w:rPr>
        <w:t>vezető</w:t>
      </w:r>
      <w:r w:rsidR="006E0AE4">
        <w:rPr>
          <w:color w:val="000000" w:themeColor="text1"/>
        </w:rPr>
        <w:t>jé</w:t>
      </w:r>
      <w:r w:rsidR="00124E26" w:rsidRPr="009B6BEB">
        <w:rPr>
          <w:color w:val="000000" w:themeColor="text1"/>
        </w:rPr>
        <w:t xml:space="preserve">t értesíteni kell. A helyiség felnyitásáról – amennyiben az </w:t>
      </w:r>
      <w:r w:rsidR="006E0AE4">
        <w:rPr>
          <w:color w:val="000000" w:themeColor="text1"/>
        </w:rPr>
        <w:t>irat</w:t>
      </w:r>
      <w:r w:rsidR="00124E26" w:rsidRPr="009B6BEB">
        <w:rPr>
          <w:color w:val="000000" w:themeColor="text1"/>
        </w:rPr>
        <w:t xml:space="preserve">kezelő nincs jelen – jegyzőkönyvet kell felvenni </w:t>
      </w:r>
      <w:r w:rsidR="00124E26" w:rsidRPr="009B6BEB">
        <w:rPr>
          <w:i/>
          <w:color w:val="000000" w:themeColor="text1"/>
        </w:rPr>
        <w:t>(ld. 2. számú melléklet)</w:t>
      </w:r>
      <w:r w:rsidR="00124E26" w:rsidRPr="009B6BEB">
        <w:rPr>
          <w:color w:val="000000" w:themeColor="text1"/>
        </w:rPr>
        <w:t>. A felügyelet nélkül hagyott helyiségeket munkaidő alatt is be kell zárni az ott tárolt iratok, technikai eszközök védelme érdekében.</w:t>
      </w:r>
    </w:p>
    <w:p w:rsidR="00124E26" w:rsidRPr="009B6BEB" w:rsidRDefault="00F30607" w:rsidP="00C87992">
      <w:pPr>
        <w:ind w:left="709" w:hanging="709"/>
        <w:jc w:val="both"/>
        <w:rPr>
          <w:color w:val="000000" w:themeColor="text1"/>
        </w:rPr>
      </w:pPr>
      <w:r>
        <w:rPr>
          <w:color w:val="000000" w:themeColor="text1"/>
        </w:rPr>
        <w:t>8</w:t>
      </w:r>
      <w:r w:rsidR="00C87992" w:rsidRPr="009B6BEB">
        <w:rPr>
          <w:color w:val="000000" w:themeColor="text1"/>
        </w:rPr>
        <w:t>.</w:t>
      </w:r>
      <w:r w:rsidR="00124E26" w:rsidRPr="009B6BEB">
        <w:rPr>
          <w:color w:val="000000" w:themeColor="text1"/>
        </w:rPr>
        <w:t>7</w:t>
      </w:r>
      <w:r w:rsidR="00C87992" w:rsidRPr="009B6BEB">
        <w:rPr>
          <w:color w:val="000000" w:themeColor="text1"/>
        </w:rPr>
        <w:t>.</w:t>
      </w:r>
      <w:r w:rsidR="00124E26" w:rsidRPr="009B6BEB">
        <w:rPr>
          <w:color w:val="000000" w:themeColor="text1"/>
        </w:rPr>
        <w:tab/>
        <w:t>A felhasználók körére vonatkozó szabályozás, valamint az elektronikus megvalósítás során gondoskodni kell az elektronikus nyilvántartásoknak és azok adatállományainak illetéktelen beavatkozás elleni védelméről.</w:t>
      </w:r>
    </w:p>
    <w:p w:rsidR="00124E26" w:rsidRPr="00FE668E" w:rsidRDefault="00F30607" w:rsidP="00C87992">
      <w:pPr>
        <w:ind w:left="709" w:hanging="709"/>
        <w:jc w:val="both"/>
        <w:rPr>
          <w:color w:val="000000" w:themeColor="text1"/>
        </w:rPr>
      </w:pPr>
      <w:r w:rsidRPr="00FE668E">
        <w:rPr>
          <w:color w:val="000000" w:themeColor="text1"/>
        </w:rPr>
        <w:t>8</w:t>
      </w:r>
      <w:r w:rsidR="00C87992" w:rsidRPr="00FE668E">
        <w:rPr>
          <w:color w:val="000000" w:themeColor="text1"/>
        </w:rPr>
        <w:t>.</w:t>
      </w:r>
      <w:r w:rsidR="00124E26" w:rsidRPr="00FE668E">
        <w:rPr>
          <w:color w:val="000000" w:themeColor="text1"/>
        </w:rPr>
        <w:t>8</w:t>
      </w:r>
      <w:r w:rsidR="00C87992" w:rsidRPr="00FE668E">
        <w:rPr>
          <w:color w:val="000000" w:themeColor="text1"/>
        </w:rPr>
        <w:t>.</w:t>
      </w:r>
      <w:r w:rsidR="00124E26" w:rsidRPr="00FE668E">
        <w:rPr>
          <w:color w:val="000000" w:themeColor="text1"/>
        </w:rPr>
        <w:tab/>
        <w:t>Az iratkezelési szoftver valamennyi eseményét naplózni kell.</w:t>
      </w:r>
    </w:p>
    <w:p w:rsidR="00124E26" w:rsidRPr="009B6BEB" w:rsidRDefault="00F30607" w:rsidP="00C87992">
      <w:pPr>
        <w:ind w:left="709" w:hanging="709"/>
        <w:jc w:val="both"/>
        <w:rPr>
          <w:color w:val="000000" w:themeColor="text1"/>
        </w:rPr>
      </w:pPr>
      <w:r w:rsidRPr="00FE668E">
        <w:rPr>
          <w:color w:val="000000" w:themeColor="text1"/>
        </w:rPr>
        <w:t>8</w:t>
      </w:r>
      <w:r w:rsidR="00C87992" w:rsidRPr="00FE668E">
        <w:rPr>
          <w:color w:val="000000" w:themeColor="text1"/>
        </w:rPr>
        <w:t>.</w:t>
      </w:r>
      <w:r w:rsidR="00124E26" w:rsidRPr="00FE668E">
        <w:rPr>
          <w:color w:val="000000" w:themeColor="text1"/>
        </w:rPr>
        <w:t>9</w:t>
      </w:r>
      <w:r w:rsidR="00C87992" w:rsidRPr="00FE668E">
        <w:rPr>
          <w:color w:val="000000" w:themeColor="text1"/>
        </w:rPr>
        <w:t>.</w:t>
      </w:r>
      <w:r w:rsidR="00124E26" w:rsidRPr="00FE668E">
        <w:rPr>
          <w:color w:val="000000" w:themeColor="text1"/>
        </w:rPr>
        <w:tab/>
        <w:t xml:space="preserve">Az iratkezelési szoftverbe rögzített érkeztetési és iktatási adatokat, az utólagos módosítás tényét a jogosultsággal rendelkező </w:t>
      </w:r>
      <w:r w:rsidR="006E0AE4" w:rsidRPr="00FE668E">
        <w:rPr>
          <w:color w:val="000000" w:themeColor="text1"/>
        </w:rPr>
        <w:t>irat</w:t>
      </w:r>
      <w:r w:rsidR="00124E26" w:rsidRPr="00FE668E">
        <w:rPr>
          <w:color w:val="000000" w:themeColor="text1"/>
        </w:rPr>
        <w:t>kezelő azonosítójával és a javítás idejének megjelölésével naplózni kell, ugyanitt rögzítésre kerül a módosítás előtti szövegrész is.</w:t>
      </w:r>
    </w:p>
    <w:p w:rsidR="00124E26" w:rsidRPr="009B6BEB" w:rsidRDefault="00F30607" w:rsidP="00C87992">
      <w:pPr>
        <w:ind w:left="709" w:hanging="709"/>
        <w:jc w:val="both"/>
        <w:rPr>
          <w:color w:val="000000" w:themeColor="text1"/>
        </w:rPr>
      </w:pPr>
      <w:r>
        <w:rPr>
          <w:color w:val="000000" w:themeColor="text1"/>
        </w:rPr>
        <w:t>8</w:t>
      </w:r>
      <w:r w:rsidR="00C87992" w:rsidRPr="009B6BEB">
        <w:rPr>
          <w:color w:val="000000" w:themeColor="text1"/>
        </w:rPr>
        <w:t>.</w:t>
      </w:r>
      <w:r w:rsidR="00124E26" w:rsidRPr="009B6BEB">
        <w:rPr>
          <w:color w:val="000000" w:themeColor="text1"/>
        </w:rPr>
        <w:t>10</w:t>
      </w:r>
      <w:r w:rsidR="00C87992" w:rsidRPr="009B6BEB">
        <w:rPr>
          <w:color w:val="000000" w:themeColor="text1"/>
        </w:rPr>
        <w:t>.</w:t>
      </w:r>
      <w:r w:rsidR="00124E26" w:rsidRPr="009B6BEB">
        <w:rPr>
          <w:color w:val="000000" w:themeColor="text1"/>
        </w:rPr>
        <w:tab/>
        <w:t>Az iratokat az iratkezelés és ügyintézés folyamatában is szakszerűen kell kezelni, a papíralapú iratokat az elvárható gondossággal kell védeni (pl. nedv</w:t>
      </w:r>
      <w:r w:rsidR="006E0AE4">
        <w:rPr>
          <w:color w:val="000000" w:themeColor="text1"/>
        </w:rPr>
        <w:t>ességtől, fénytől, hőtől stb.).</w:t>
      </w:r>
    </w:p>
    <w:p w:rsidR="00FF5AD8" w:rsidRDefault="00BD4037" w:rsidP="00155166">
      <w:pPr>
        <w:pStyle w:val="Cmsor2"/>
        <w:rPr>
          <w:rFonts w:ascii="Times New Roman félkövér" w:hAnsi="Times New Roman félkövér"/>
          <w:caps/>
          <w:color w:val="000000" w:themeColor="text1"/>
        </w:rPr>
      </w:pPr>
      <w:bookmarkStart w:id="31" w:name="_Toc530493024"/>
      <w:bookmarkStart w:id="32" w:name="_Toc21958120"/>
      <w:r w:rsidRPr="00155166">
        <w:rPr>
          <w:rFonts w:ascii="Times New Roman félkövér" w:hAnsi="Times New Roman félkövér"/>
          <w:caps/>
          <w:color w:val="000000" w:themeColor="text1"/>
        </w:rPr>
        <w:lastRenderedPageBreak/>
        <w:t>Az iratkezelés folyamata</w:t>
      </w:r>
      <w:bookmarkEnd w:id="31"/>
      <w:bookmarkEnd w:id="32"/>
    </w:p>
    <w:p w:rsidR="00FC28F7" w:rsidRPr="00FC28F7" w:rsidRDefault="00FC28F7" w:rsidP="00FC28F7">
      <w:r>
        <w:rPr>
          <w:noProof/>
        </w:rPr>
        <w:drawing>
          <wp:inline distT="0" distB="0" distL="0" distR="0" wp14:anchorId="3B0AF49C" wp14:editId="2E56C8A2">
            <wp:extent cx="6273800" cy="41719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920" t="16674" r="30911" b="13947"/>
                    <a:stretch/>
                  </pic:blipFill>
                  <pic:spPr bwMode="auto">
                    <a:xfrm>
                      <a:off x="0" y="0"/>
                      <a:ext cx="6295930" cy="4186666"/>
                    </a:xfrm>
                    <a:prstGeom prst="rect">
                      <a:avLst/>
                    </a:prstGeom>
                    <a:ln>
                      <a:noFill/>
                    </a:ln>
                    <a:extLst>
                      <a:ext uri="{53640926-AAD7-44D8-BBD7-CCE9431645EC}">
                        <a14:shadowObscured xmlns:a14="http://schemas.microsoft.com/office/drawing/2010/main"/>
                      </a:ext>
                    </a:extLst>
                  </pic:spPr>
                </pic:pic>
              </a:graphicData>
            </a:graphic>
          </wp:inline>
        </w:drawing>
      </w:r>
    </w:p>
    <w:p w:rsidR="00E61B36" w:rsidRPr="009B6BEB" w:rsidRDefault="002E28FA" w:rsidP="00826D8C">
      <w:pPr>
        <w:pStyle w:val="Cmsor3"/>
        <w:rPr>
          <w:rFonts w:cs="Times New Roman"/>
          <w:color w:val="000000" w:themeColor="text1"/>
        </w:rPr>
      </w:pPr>
      <w:bookmarkStart w:id="33" w:name="_Toc530493025"/>
      <w:bookmarkStart w:id="34" w:name="_Toc21958121"/>
      <w:r>
        <w:rPr>
          <w:rFonts w:cs="Times New Roman"/>
          <w:color w:val="000000" w:themeColor="text1"/>
        </w:rPr>
        <w:t>9</w:t>
      </w:r>
      <w:r w:rsidR="00E61B36" w:rsidRPr="009B6BEB">
        <w:rPr>
          <w:rFonts w:cs="Times New Roman"/>
          <w:color w:val="000000" w:themeColor="text1"/>
        </w:rPr>
        <w:t>.</w:t>
      </w:r>
      <w:r w:rsidR="00FA352B" w:rsidRPr="009B6BEB">
        <w:rPr>
          <w:rFonts w:cs="Times New Roman"/>
          <w:color w:val="000000" w:themeColor="text1"/>
        </w:rPr>
        <w:t xml:space="preserve"> </w:t>
      </w:r>
      <w:r w:rsidR="00E61B36" w:rsidRPr="009B6BEB">
        <w:rPr>
          <w:rFonts w:cs="Times New Roman"/>
          <w:color w:val="000000" w:themeColor="text1"/>
        </w:rPr>
        <w:t>A küldemények átvétele</w:t>
      </w:r>
      <w:bookmarkEnd w:id="33"/>
      <w:bookmarkEnd w:id="34"/>
    </w:p>
    <w:p w:rsidR="00C87992" w:rsidRPr="00216F6F" w:rsidRDefault="002E28FA" w:rsidP="00C87992">
      <w:pPr>
        <w:shd w:val="clear" w:color="auto" w:fill="FFFFFF"/>
        <w:spacing w:before="58"/>
        <w:ind w:left="709" w:hanging="695"/>
        <w:jc w:val="both"/>
        <w:rPr>
          <w:color w:val="000000" w:themeColor="text1"/>
        </w:rPr>
      </w:pPr>
      <w:r>
        <w:rPr>
          <w:color w:val="000000" w:themeColor="text1"/>
        </w:rPr>
        <w:t>9</w:t>
      </w:r>
      <w:r w:rsidR="00C87992" w:rsidRPr="009B6BEB">
        <w:rPr>
          <w:color w:val="000000" w:themeColor="text1"/>
        </w:rPr>
        <w:t>.1.</w:t>
      </w:r>
      <w:r w:rsidR="00C87992" w:rsidRPr="009B6BEB">
        <w:rPr>
          <w:color w:val="000000" w:themeColor="text1"/>
        </w:rPr>
        <w:tab/>
        <w:t xml:space="preserve">A küldemény postai vagy hivatali kézbesítés, futárszolgálat, természetes személy személyes </w:t>
      </w:r>
      <w:r w:rsidR="00C87992" w:rsidRPr="00216F6F">
        <w:rPr>
          <w:color w:val="000000" w:themeColor="text1"/>
        </w:rPr>
        <w:t xml:space="preserve">benyújtása, elektronikus adathordozó és fax útján kerül az </w:t>
      </w:r>
      <w:r w:rsidR="00C87992" w:rsidRPr="00216F6F">
        <w:rPr>
          <w:color w:val="000000" w:themeColor="text1"/>
          <w:spacing w:val="1"/>
          <w:szCs w:val="12"/>
        </w:rPr>
        <w:t>intézménybe/tagintézménybe</w:t>
      </w:r>
      <w:r w:rsidR="002B746E" w:rsidRPr="00216F6F">
        <w:rPr>
          <w:color w:val="000000" w:themeColor="text1"/>
        </w:rPr>
        <w:t>.</w:t>
      </w:r>
    </w:p>
    <w:p w:rsidR="002B746E" w:rsidRPr="009B6BEB" w:rsidRDefault="002E28FA" w:rsidP="002B746E">
      <w:pPr>
        <w:ind w:left="709" w:hanging="709"/>
        <w:jc w:val="both"/>
        <w:rPr>
          <w:color w:val="000000" w:themeColor="text1"/>
        </w:rPr>
      </w:pPr>
      <w:r w:rsidRPr="00216F6F">
        <w:rPr>
          <w:color w:val="000000" w:themeColor="text1"/>
        </w:rPr>
        <w:t>9</w:t>
      </w:r>
      <w:r w:rsidR="002B746E" w:rsidRPr="00216F6F">
        <w:rPr>
          <w:color w:val="000000" w:themeColor="text1"/>
        </w:rPr>
        <w:t>.2.</w:t>
      </w:r>
      <w:r w:rsidR="002B746E" w:rsidRPr="00216F6F">
        <w:rPr>
          <w:color w:val="000000" w:themeColor="text1"/>
        </w:rPr>
        <w:tab/>
        <w:t xml:space="preserve">Az </w:t>
      </w:r>
      <w:r w:rsidR="00216F6F" w:rsidRPr="00216F6F">
        <w:rPr>
          <w:color w:val="000000" w:themeColor="text1"/>
          <w:spacing w:val="1"/>
          <w:szCs w:val="12"/>
        </w:rPr>
        <w:t>intézménybe</w:t>
      </w:r>
      <w:r w:rsidR="009B5918" w:rsidRPr="009B6BEB">
        <w:rPr>
          <w:color w:val="000000" w:themeColor="text1"/>
        </w:rPr>
        <w:t xml:space="preserve"> </w:t>
      </w:r>
      <w:r w:rsidR="002B746E" w:rsidRPr="009B6BEB">
        <w:rPr>
          <w:color w:val="000000" w:themeColor="text1"/>
        </w:rPr>
        <w:t>érkezett küldemények átvételével kapcsolatos teendők, a küldemény érkezésének módja szerint:</w:t>
      </w:r>
    </w:p>
    <w:p w:rsidR="002B746E" w:rsidRPr="009B6BEB" w:rsidRDefault="002B746E" w:rsidP="002B746E">
      <w:pPr>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a Magyar Posta Zrt. útján érkező küldemények átvétele a postai szolgáltatások ellátásáról és a hivatalos iratokkal kapcsolatos postai szolgáltatás részletes szabályairól, valamint a postai szolgáltatók általános szerződési feltételeiről és a postai szolgáltatásból kizárt vagy feltételesen szállítható küldeményekről és minőségi követelményeiről szóló hatályos rendeletben meghatározottak alapján, a szolgáltatási szerződésben foglaltak szerint történik,</w:t>
      </w:r>
    </w:p>
    <w:p w:rsidR="002B746E" w:rsidRPr="009B6BEB" w:rsidRDefault="002B746E" w:rsidP="002B746E">
      <w:pPr>
        <w:ind w:left="1134" w:hanging="425"/>
        <w:jc w:val="both"/>
        <w:rPr>
          <w:color w:val="000000" w:themeColor="text1"/>
        </w:rPr>
      </w:pPr>
      <w:r w:rsidRPr="009B6BEB">
        <w:rPr>
          <w:iCs/>
          <w:color w:val="000000" w:themeColor="text1"/>
        </w:rPr>
        <w:t>b)</w:t>
      </w:r>
      <w:r w:rsidRPr="009B6BEB">
        <w:rPr>
          <w:iCs/>
          <w:color w:val="000000" w:themeColor="text1"/>
        </w:rPr>
        <w:tab/>
      </w:r>
      <w:r w:rsidRPr="009B6BEB">
        <w:rPr>
          <w:color w:val="000000" w:themeColor="text1"/>
        </w:rPr>
        <w:t>a külön kézbesítés, személyes benyújtás, futárszolgálat útján érkező küldemények átvételére meghatalmazott személyt kell kijelölni, aki az átvételt aláírásával dokumentálja,</w:t>
      </w:r>
    </w:p>
    <w:p w:rsidR="002B746E" w:rsidRPr="009B6BEB" w:rsidRDefault="002B746E" w:rsidP="00BE3B92">
      <w:pPr>
        <w:ind w:left="1134" w:hanging="425"/>
        <w:jc w:val="both"/>
        <w:rPr>
          <w:color w:val="000000" w:themeColor="text1"/>
        </w:rPr>
      </w:pPr>
      <w:r w:rsidRPr="009B6BEB">
        <w:rPr>
          <w:iCs/>
          <w:color w:val="000000" w:themeColor="text1"/>
        </w:rPr>
        <w:t>c)</w:t>
      </w:r>
      <w:r w:rsidRPr="009B6BEB">
        <w:rPr>
          <w:iCs/>
          <w:color w:val="000000" w:themeColor="text1"/>
        </w:rPr>
        <w:tab/>
      </w:r>
      <w:r w:rsidRPr="009B6BEB">
        <w:rPr>
          <w:color w:val="000000" w:themeColor="text1"/>
        </w:rPr>
        <w:t>a személyesen kézbesített küldemények átvétele esetén az átvétellel megbízott személy az átvételi igazolás kiadására is jogosult,</w:t>
      </w:r>
    </w:p>
    <w:p w:rsidR="002B746E" w:rsidRPr="009B6BEB" w:rsidRDefault="002B746E" w:rsidP="00BE3B92">
      <w:pPr>
        <w:ind w:left="1134" w:hanging="425"/>
        <w:jc w:val="both"/>
        <w:rPr>
          <w:color w:val="000000" w:themeColor="text1"/>
        </w:rPr>
      </w:pPr>
      <w:r w:rsidRPr="009B6BEB">
        <w:rPr>
          <w:iCs/>
          <w:color w:val="000000" w:themeColor="text1"/>
        </w:rPr>
        <w:t>d)</w:t>
      </w:r>
      <w:r w:rsidRPr="009B6BEB">
        <w:rPr>
          <w:iCs/>
          <w:color w:val="000000" w:themeColor="text1"/>
        </w:rPr>
        <w:tab/>
      </w:r>
      <w:r w:rsidRPr="009B6BEB">
        <w:rPr>
          <w:color w:val="000000" w:themeColor="text1"/>
        </w:rPr>
        <w:t>a telefaxon küldött iratot, a jogszabály eltérő rendelkezése hiányában, postai úton megküldött iratként kell kezelni,</w:t>
      </w:r>
    </w:p>
    <w:p w:rsidR="002B746E" w:rsidRPr="009B6BEB" w:rsidRDefault="002B746E" w:rsidP="00BE3B92">
      <w:pPr>
        <w:shd w:val="clear" w:color="auto" w:fill="FFFFFF"/>
        <w:ind w:left="1134" w:hanging="425"/>
        <w:jc w:val="both"/>
        <w:rPr>
          <w:color w:val="000000" w:themeColor="text1"/>
          <w:spacing w:val="2"/>
          <w:szCs w:val="12"/>
        </w:rPr>
      </w:pPr>
      <w:r w:rsidRPr="009B6BEB">
        <w:rPr>
          <w:iCs/>
          <w:color w:val="000000" w:themeColor="text1"/>
        </w:rPr>
        <w:t>e)</w:t>
      </w:r>
      <w:r w:rsidRPr="009B6BEB">
        <w:rPr>
          <w:iCs/>
          <w:color w:val="000000" w:themeColor="text1"/>
        </w:rPr>
        <w:tab/>
      </w:r>
      <w:r w:rsidRPr="009B6BEB">
        <w:rPr>
          <w:color w:val="000000" w:themeColor="text1"/>
        </w:rPr>
        <w:t>az elektronikus úton érkezett küldemények átvételére központi postafiókot, valamint az ügyfélszolgálati feladatok ellátására külön postafiókot kell az elektronikus rendszerben üzemeltetni.</w:t>
      </w:r>
    </w:p>
    <w:p w:rsidR="00E61B36" w:rsidRPr="009B6BEB" w:rsidRDefault="002E28FA" w:rsidP="00BE3B92">
      <w:pPr>
        <w:shd w:val="clear" w:color="auto" w:fill="FFFFFF"/>
        <w:tabs>
          <w:tab w:val="left" w:pos="221"/>
        </w:tabs>
        <w:ind w:left="14"/>
        <w:jc w:val="both"/>
        <w:rPr>
          <w:color w:val="000000" w:themeColor="text1"/>
        </w:rPr>
      </w:pPr>
      <w:r>
        <w:rPr>
          <w:color w:val="000000" w:themeColor="text1"/>
          <w:spacing w:val="2"/>
          <w:szCs w:val="12"/>
        </w:rPr>
        <w:lastRenderedPageBreak/>
        <w:t>9</w:t>
      </w:r>
      <w:r w:rsidR="00DD7718" w:rsidRPr="009B6BEB">
        <w:rPr>
          <w:color w:val="000000" w:themeColor="text1"/>
          <w:spacing w:val="2"/>
          <w:szCs w:val="12"/>
        </w:rPr>
        <w:t>.</w:t>
      </w:r>
      <w:r w:rsidR="002B746E" w:rsidRPr="009B6BEB">
        <w:rPr>
          <w:color w:val="000000" w:themeColor="text1"/>
          <w:spacing w:val="2"/>
          <w:szCs w:val="12"/>
        </w:rPr>
        <w:t>3</w:t>
      </w:r>
      <w:r w:rsidR="00DD7718" w:rsidRPr="009B6BEB">
        <w:rPr>
          <w:color w:val="000000" w:themeColor="text1"/>
          <w:spacing w:val="2"/>
          <w:szCs w:val="12"/>
        </w:rPr>
        <w:t>.</w:t>
      </w:r>
      <w:r w:rsidR="00DD7718" w:rsidRPr="009B6BEB">
        <w:rPr>
          <w:color w:val="000000" w:themeColor="text1"/>
          <w:spacing w:val="2"/>
          <w:szCs w:val="12"/>
        </w:rPr>
        <w:tab/>
      </w:r>
      <w:r w:rsidR="00E554D7" w:rsidRPr="009B6BEB">
        <w:rPr>
          <w:color w:val="000000" w:themeColor="text1"/>
          <w:spacing w:val="1"/>
          <w:szCs w:val="12"/>
        </w:rPr>
        <w:t xml:space="preserve">A </w:t>
      </w:r>
      <w:r w:rsidR="00E61B36" w:rsidRPr="009B6BEB">
        <w:rPr>
          <w:color w:val="000000" w:themeColor="text1"/>
          <w:spacing w:val="1"/>
          <w:szCs w:val="12"/>
        </w:rPr>
        <w:t>küldemények átvételére jogosult</w:t>
      </w:r>
      <w:r w:rsidR="002B746E" w:rsidRPr="009B6BEB">
        <w:rPr>
          <w:color w:val="000000" w:themeColor="text1"/>
          <w:spacing w:val="1"/>
          <w:szCs w:val="12"/>
        </w:rPr>
        <w:t xml:space="preserve"> (a továbbiakban: átvevő)</w:t>
      </w:r>
      <w:r w:rsidR="00E61B36" w:rsidRPr="009B6BEB">
        <w:rPr>
          <w:color w:val="000000" w:themeColor="text1"/>
          <w:spacing w:val="1"/>
          <w:szCs w:val="12"/>
        </w:rPr>
        <w:t>:</w:t>
      </w:r>
    </w:p>
    <w:p w:rsidR="00E61B36" w:rsidRPr="009B6BEB" w:rsidRDefault="009066FD" w:rsidP="00B2393F">
      <w:pPr>
        <w:numPr>
          <w:ilvl w:val="0"/>
          <w:numId w:val="10"/>
        </w:numPr>
        <w:tabs>
          <w:tab w:val="clear" w:pos="720"/>
        </w:tabs>
        <w:ind w:left="1134" w:hanging="425"/>
        <w:jc w:val="both"/>
        <w:rPr>
          <w:iCs/>
          <w:color w:val="000000" w:themeColor="text1"/>
        </w:rPr>
      </w:pPr>
      <w:r w:rsidRPr="009B6BEB">
        <w:rPr>
          <w:iCs/>
          <w:color w:val="000000" w:themeColor="text1"/>
        </w:rPr>
        <w:t>az „s.k. felbontásra”</w:t>
      </w:r>
      <w:r w:rsidR="00E61B36" w:rsidRPr="009B6BEB">
        <w:rPr>
          <w:iCs/>
          <w:color w:val="000000" w:themeColor="text1"/>
        </w:rPr>
        <w:t xml:space="preserve"> jelzéssel érkezett, megállapíthatóan magánjellegű küldemények eseté</w:t>
      </w:r>
      <w:r w:rsidR="0078214D" w:rsidRPr="009B6BEB">
        <w:rPr>
          <w:iCs/>
          <w:color w:val="000000" w:themeColor="text1"/>
        </w:rPr>
        <w:t xml:space="preserve">ben a </w:t>
      </w:r>
      <w:r w:rsidR="00E61B36" w:rsidRPr="009B6BEB">
        <w:rPr>
          <w:iCs/>
          <w:color w:val="000000" w:themeColor="text1"/>
        </w:rPr>
        <w:t>címzett vagy az általa megjelölt személy,</w:t>
      </w:r>
    </w:p>
    <w:p w:rsidR="000571AE" w:rsidRPr="009B6BEB" w:rsidRDefault="00B57A1A" w:rsidP="00B2393F">
      <w:pPr>
        <w:numPr>
          <w:ilvl w:val="0"/>
          <w:numId w:val="10"/>
        </w:numPr>
        <w:tabs>
          <w:tab w:val="clear" w:pos="720"/>
        </w:tabs>
        <w:ind w:left="1134" w:hanging="425"/>
        <w:jc w:val="both"/>
        <w:rPr>
          <w:iCs/>
          <w:color w:val="000000" w:themeColor="text1"/>
        </w:rPr>
      </w:pPr>
      <w:r w:rsidRPr="009B6BEB">
        <w:rPr>
          <w:color w:val="000000" w:themeColor="text1"/>
          <w:spacing w:val="-5"/>
          <w:szCs w:val="12"/>
        </w:rPr>
        <w:t xml:space="preserve">az intézmény/tagintézmény vezetője </w:t>
      </w:r>
      <w:r w:rsidR="000571AE" w:rsidRPr="009B6BEB">
        <w:rPr>
          <w:iCs/>
          <w:color w:val="000000" w:themeColor="text1"/>
        </w:rPr>
        <w:t>vagy az általa írásban megbízott személy,</w:t>
      </w:r>
    </w:p>
    <w:p w:rsidR="00E61B36" w:rsidRPr="009B6BEB" w:rsidRDefault="00E61B36" w:rsidP="00B2393F">
      <w:pPr>
        <w:numPr>
          <w:ilvl w:val="0"/>
          <w:numId w:val="10"/>
        </w:numPr>
        <w:tabs>
          <w:tab w:val="clear" w:pos="720"/>
        </w:tabs>
        <w:ind w:left="1134" w:hanging="425"/>
        <w:jc w:val="both"/>
        <w:rPr>
          <w:iCs/>
          <w:color w:val="000000" w:themeColor="text1"/>
        </w:rPr>
      </w:pPr>
      <w:r w:rsidRPr="009B6BEB">
        <w:rPr>
          <w:iCs/>
          <w:color w:val="000000" w:themeColor="text1"/>
        </w:rPr>
        <w:t xml:space="preserve">az iratkezelést </w:t>
      </w:r>
      <w:r w:rsidR="009B5918">
        <w:rPr>
          <w:iCs/>
          <w:color w:val="000000" w:themeColor="text1"/>
        </w:rPr>
        <w:t>végző</w:t>
      </w:r>
      <w:r w:rsidRPr="009B6BEB">
        <w:rPr>
          <w:iCs/>
          <w:color w:val="000000" w:themeColor="text1"/>
        </w:rPr>
        <w:t xml:space="preserve"> személy,</w:t>
      </w:r>
    </w:p>
    <w:p w:rsidR="000571AE" w:rsidRPr="009B6BEB" w:rsidRDefault="000571AE" w:rsidP="00B2393F">
      <w:pPr>
        <w:numPr>
          <w:ilvl w:val="0"/>
          <w:numId w:val="10"/>
        </w:numPr>
        <w:tabs>
          <w:tab w:val="clear" w:pos="720"/>
        </w:tabs>
        <w:ind w:left="1134" w:hanging="425"/>
        <w:jc w:val="both"/>
        <w:rPr>
          <w:iCs/>
          <w:color w:val="000000" w:themeColor="text1"/>
        </w:rPr>
      </w:pPr>
      <w:r w:rsidRPr="009B6BEB">
        <w:rPr>
          <w:iCs/>
          <w:color w:val="000000" w:themeColor="text1"/>
        </w:rPr>
        <w:t>ügyfélszolgálati iroda munkatársa,</w:t>
      </w:r>
    </w:p>
    <w:p w:rsidR="000571AE" w:rsidRPr="009B6BEB" w:rsidRDefault="000571AE" w:rsidP="00B2393F">
      <w:pPr>
        <w:numPr>
          <w:ilvl w:val="0"/>
          <w:numId w:val="10"/>
        </w:numPr>
        <w:tabs>
          <w:tab w:val="clear" w:pos="720"/>
        </w:tabs>
        <w:ind w:left="1134" w:hanging="425"/>
        <w:jc w:val="both"/>
        <w:rPr>
          <w:iCs/>
          <w:color w:val="000000" w:themeColor="text1"/>
        </w:rPr>
      </w:pPr>
      <w:r w:rsidRPr="009B6BEB">
        <w:rPr>
          <w:iCs/>
          <w:color w:val="000000" w:themeColor="text1"/>
        </w:rPr>
        <w:t>hivatali munkaidőn túl az ügyeleti szolgálatot teljesítő személy,</w:t>
      </w:r>
    </w:p>
    <w:p w:rsidR="00090E3F" w:rsidRPr="009B6BEB" w:rsidRDefault="00E61B36" w:rsidP="00B2393F">
      <w:pPr>
        <w:numPr>
          <w:ilvl w:val="0"/>
          <w:numId w:val="10"/>
        </w:numPr>
        <w:tabs>
          <w:tab w:val="clear" w:pos="720"/>
        </w:tabs>
        <w:ind w:left="1134" w:hanging="425"/>
        <w:jc w:val="both"/>
        <w:rPr>
          <w:iCs/>
          <w:color w:val="000000" w:themeColor="text1"/>
        </w:rPr>
      </w:pPr>
      <w:r w:rsidRPr="009B6BEB">
        <w:rPr>
          <w:iCs/>
          <w:color w:val="000000" w:themeColor="text1"/>
        </w:rPr>
        <w:t>a postai meghatalmazással rendelkező személy</w:t>
      </w:r>
    </w:p>
    <w:p w:rsidR="00FD24A5" w:rsidRPr="009B6BEB" w:rsidRDefault="00090E3F" w:rsidP="00B2393F">
      <w:pPr>
        <w:numPr>
          <w:ilvl w:val="0"/>
          <w:numId w:val="10"/>
        </w:numPr>
        <w:tabs>
          <w:tab w:val="clear" w:pos="720"/>
        </w:tabs>
        <w:ind w:left="1134" w:hanging="425"/>
        <w:jc w:val="both"/>
        <w:rPr>
          <w:iCs/>
          <w:color w:val="000000" w:themeColor="text1"/>
        </w:rPr>
      </w:pPr>
      <w:r w:rsidRPr="009B6BEB">
        <w:rPr>
          <w:color w:val="000000" w:themeColor="text1"/>
        </w:rPr>
        <w:t xml:space="preserve">elektronikus úton érkezett küldemények esetén </w:t>
      </w:r>
    </w:p>
    <w:p w:rsidR="00E61B36" w:rsidRPr="007916FE" w:rsidRDefault="00FD24A5" w:rsidP="00FD24A5">
      <w:pPr>
        <w:ind w:left="1560" w:hanging="426"/>
        <w:jc w:val="both"/>
        <w:rPr>
          <w:color w:val="000000" w:themeColor="text1"/>
        </w:rPr>
      </w:pPr>
      <w:r w:rsidRPr="009B6BEB">
        <w:rPr>
          <w:color w:val="000000" w:themeColor="text1"/>
        </w:rPr>
        <w:t>ga)</w:t>
      </w:r>
      <w:r w:rsidRPr="009B6BEB">
        <w:rPr>
          <w:color w:val="000000" w:themeColor="text1"/>
        </w:rPr>
        <w:tab/>
      </w:r>
      <w:r w:rsidR="00090E3F" w:rsidRPr="009B6BEB">
        <w:rPr>
          <w:color w:val="000000" w:themeColor="text1"/>
        </w:rPr>
        <w:t xml:space="preserve">az </w:t>
      </w:r>
      <w:r w:rsidR="00090E3F" w:rsidRPr="007916FE">
        <w:rPr>
          <w:color w:val="000000" w:themeColor="text1"/>
        </w:rPr>
        <w:t>intézmény elektronikus postafiókja kezelésével megbízott sze</w:t>
      </w:r>
      <w:r w:rsidRPr="007916FE">
        <w:rPr>
          <w:color w:val="000000" w:themeColor="text1"/>
        </w:rPr>
        <w:t>mély;</w:t>
      </w:r>
    </w:p>
    <w:p w:rsidR="00FD24A5" w:rsidRPr="009B6BEB" w:rsidRDefault="00FD24A5" w:rsidP="00FD24A5">
      <w:pPr>
        <w:ind w:left="1560" w:hanging="426"/>
        <w:jc w:val="both"/>
        <w:rPr>
          <w:iCs/>
          <w:color w:val="000000" w:themeColor="text1"/>
        </w:rPr>
      </w:pPr>
      <w:r w:rsidRPr="007916FE">
        <w:rPr>
          <w:color w:val="000000" w:themeColor="text1"/>
        </w:rPr>
        <w:t>gb)</w:t>
      </w:r>
      <w:r w:rsidRPr="007916FE">
        <w:rPr>
          <w:color w:val="000000" w:themeColor="text1"/>
        </w:rPr>
        <w:tab/>
        <w:t>az intézmény foglalkoztatottjának elektronikus levélcímére érkező küldemény esetén a foglalkoztatott.</w:t>
      </w:r>
    </w:p>
    <w:p w:rsidR="00703FF5" w:rsidRPr="009B6BEB" w:rsidRDefault="002E28FA" w:rsidP="00703FF5">
      <w:pPr>
        <w:ind w:left="709" w:hanging="709"/>
        <w:jc w:val="both"/>
        <w:rPr>
          <w:iCs/>
          <w:color w:val="000000" w:themeColor="text1"/>
        </w:rPr>
      </w:pPr>
      <w:r>
        <w:rPr>
          <w:color w:val="000000" w:themeColor="text1"/>
        </w:rPr>
        <w:t>9</w:t>
      </w:r>
      <w:r w:rsidR="00703FF5" w:rsidRPr="009B6BEB">
        <w:rPr>
          <w:color w:val="000000" w:themeColor="text1"/>
        </w:rPr>
        <w:t>.4.</w:t>
      </w:r>
      <w:r w:rsidR="00703FF5" w:rsidRPr="009B6BEB">
        <w:rPr>
          <w:color w:val="000000" w:themeColor="text1"/>
        </w:rPr>
        <w:tab/>
        <w:t>Amennyiben érkeztetésre nem jogosul</w:t>
      </w:r>
      <w:r w:rsidR="002F49F4" w:rsidRPr="009B6BEB">
        <w:rPr>
          <w:color w:val="000000" w:themeColor="text1"/>
        </w:rPr>
        <w:t>t személy</w:t>
      </w:r>
      <w:r w:rsidR="00703FF5" w:rsidRPr="009B6BEB">
        <w:rPr>
          <w:color w:val="000000" w:themeColor="text1"/>
        </w:rPr>
        <w:t xml:space="preserve"> veszi át az iratot, úgy azt köteles 24 órán belül, de legkésőbb a következő munkanap kezdetén az </w:t>
      </w:r>
      <w:r w:rsidR="009B5918">
        <w:rPr>
          <w:color w:val="000000" w:themeColor="text1"/>
        </w:rPr>
        <w:t>iratkezelőnek</w:t>
      </w:r>
      <w:r w:rsidR="00703FF5" w:rsidRPr="009B6BEB">
        <w:rPr>
          <w:color w:val="000000" w:themeColor="text1"/>
        </w:rPr>
        <w:t xml:space="preserve"> további intézésre átadni.</w:t>
      </w:r>
    </w:p>
    <w:p w:rsidR="00E61B36" w:rsidRPr="009B6BEB" w:rsidRDefault="002E28FA" w:rsidP="00090E3F">
      <w:pPr>
        <w:shd w:val="clear" w:color="auto" w:fill="FFFFFF"/>
        <w:tabs>
          <w:tab w:val="left" w:pos="221"/>
        </w:tabs>
        <w:spacing w:before="24"/>
        <w:ind w:left="14"/>
        <w:jc w:val="both"/>
        <w:rPr>
          <w:color w:val="000000" w:themeColor="text1"/>
        </w:rPr>
      </w:pPr>
      <w:r>
        <w:rPr>
          <w:color w:val="000000" w:themeColor="text1"/>
          <w:spacing w:val="-5"/>
          <w:szCs w:val="12"/>
        </w:rPr>
        <w:t>9</w:t>
      </w:r>
      <w:r w:rsidR="00090E3F" w:rsidRPr="009B6BEB">
        <w:rPr>
          <w:color w:val="000000" w:themeColor="text1"/>
          <w:spacing w:val="-5"/>
          <w:szCs w:val="12"/>
        </w:rPr>
        <w:t>.</w:t>
      </w:r>
      <w:r w:rsidR="00703FF5" w:rsidRPr="009B6BEB">
        <w:rPr>
          <w:color w:val="000000" w:themeColor="text1"/>
          <w:spacing w:val="-5"/>
          <w:szCs w:val="12"/>
        </w:rPr>
        <w:t>5</w:t>
      </w:r>
      <w:r w:rsidR="00E61B36" w:rsidRPr="009B6BEB">
        <w:rPr>
          <w:color w:val="000000" w:themeColor="text1"/>
          <w:spacing w:val="-5"/>
          <w:szCs w:val="12"/>
        </w:rPr>
        <w:t>.</w:t>
      </w:r>
      <w:r w:rsidR="00DD7718" w:rsidRPr="009B6BEB">
        <w:rPr>
          <w:color w:val="000000" w:themeColor="text1"/>
          <w:szCs w:val="12"/>
        </w:rPr>
        <w:tab/>
      </w:r>
      <w:r w:rsidR="00E61B36" w:rsidRPr="009B6BEB">
        <w:rPr>
          <w:color w:val="000000" w:themeColor="text1"/>
          <w:spacing w:val="1"/>
          <w:szCs w:val="12"/>
        </w:rPr>
        <w:t>A küldeményt átvevő személy köteles ellenőrizni:</w:t>
      </w:r>
    </w:p>
    <w:p w:rsidR="00E61B36" w:rsidRPr="009B6BEB" w:rsidRDefault="00E61B36" w:rsidP="00B2393F">
      <w:pPr>
        <w:numPr>
          <w:ilvl w:val="0"/>
          <w:numId w:val="11"/>
        </w:numPr>
        <w:tabs>
          <w:tab w:val="clear" w:pos="720"/>
        </w:tabs>
        <w:ind w:left="1134" w:hanging="425"/>
        <w:jc w:val="both"/>
        <w:rPr>
          <w:iCs/>
          <w:color w:val="000000" w:themeColor="text1"/>
        </w:rPr>
      </w:pPr>
      <w:r w:rsidRPr="009B6BEB">
        <w:rPr>
          <w:iCs/>
          <w:color w:val="000000" w:themeColor="text1"/>
        </w:rPr>
        <w:t>a címzés</w:t>
      </w:r>
      <w:r w:rsidR="002F639F" w:rsidRPr="009B6BEB">
        <w:rPr>
          <w:iCs/>
          <w:color w:val="000000" w:themeColor="text1"/>
        </w:rPr>
        <w:t xml:space="preserve"> </w:t>
      </w:r>
      <w:r w:rsidRPr="009B6BEB">
        <w:rPr>
          <w:iCs/>
          <w:color w:val="000000" w:themeColor="text1"/>
        </w:rPr>
        <w:t>alapján az átvételre való jogosultságot,</w:t>
      </w:r>
    </w:p>
    <w:p w:rsidR="00E61B36" w:rsidRPr="009B6BEB" w:rsidRDefault="00E61B36" w:rsidP="00B2393F">
      <w:pPr>
        <w:numPr>
          <w:ilvl w:val="0"/>
          <w:numId w:val="11"/>
        </w:numPr>
        <w:tabs>
          <w:tab w:val="clear" w:pos="720"/>
        </w:tabs>
        <w:ind w:left="1134" w:hanging="425"/>
        <w:jc w:val="both"/>
        <w:rPr>
          <w:iCs/>
          <w:color w:val="000000" w:themeColor="text1"/>
        </w:rPr>
      </w:pPr>
      <w:r w:rsidRPr="009B6BEB">
        <w:rPr>
          <w:iCs/>
          <w:color w:val="000000" w:themeColor="text1"/>
        </w:rPr>
        <w:t>a kézbesítő okmányon és a küldeményen lévő azonosítási jel megegyezőségét,</w:t>
      </w:r>
    </w:p>
    <w:p w:rsidR="00E61B36" w:rsidRPr="009B6BEB" w:rsidRDefault="00E61B36" w:rsidP="00B2393F">
      <w:pPr>
        <w:numPr>
          <w:ilvl w:val="0"/>
          <w:numId w:val="11"/>
        </w:numPr>
        <w:tabs>
          <w:tab w:val="clear" w:pos="720"/>
        </w:tabs>
        <w:ind w:left="1134" w:hanging="425"/>
        <w:jc w:val="both"/>
        <w:rPr>
          <w:iCs/>
          <w:color w:val="000000" w:themeColor="text1"/>
        </w:rPr>
      </w:pPr>
      <w:r w:rsidRPr="009B6BEB">
        <w:rPr>
          <w:iCs/>
          <w:color w:val="000000" w:themeColor="text1"/>
        </w:rPr>
        <w:t>az iratot tartalmazó</w:t>
      </w:r>
      <w:r w:rsidR="005B1B48" w:rsidRPr="009B6BEB">
        <w:rPr>
          <w:iCs/>
          <w:color w:val="000000" w:themeColor="text1"/>
        </w:rPr>
        <w:t xml:space="preserve"> zárt</w:t>
      </w:r>
      <w:r w:rsidRPr="009B6BEB">
        <w:rPr>
          <w:iCs/>
          <w:color w:val="000000" w:themeColor="text1"/>
        </w:rPr>
        <w:t xml:space="preserve"> boríték, illetve </w:t>
      </w:r>
      <w:r w:rsidR="0078214D" w:rsidRPr="009B6BEB">
        <w:rPr>
          <w:iCs/>
          <w:color w:val="000000" w:themeColor="text1"/>
        </w:rPr>
        <w:t>egyéb csomagolás sértetlenségét,</w:t>
      </w:r>
    </w:p>
    <w:p w:rsidR="00090E3F" w:rsidRPr="009B6BEB" w:rsidRDefault="005B1B48" w:rsidP="00B2393F">
      <w:pPr>
        <w:numPr>
          <w:ilvl w:val="0"/>
          <w:numId w:val="11"/>
        </w:numPr>
        <w:tabs>
          <w:tab w:val="clear" w:pos="720"/>
        </w:tabs>
        <w:ind w:left="1134" w:hanging="425"/>
        <w:jc w:val="both"/>
        <w:rPr>
          <w:iCs/>
          <w:color w:val="000000" w:themeColor="text1"/>
        </w:rPr>
      </w:pPr>
      <w:r w:rsidRPr="009B6BEB">
        <w:rPr>
          <w:iCs/>
          <w:color w:val="000000" w:themeColor="text1"/>
        </w:rPr>
        <w:t>a biztonsági előírásoknak való megfelelést</w:t>
      </w:r>
      <w:r w:rsidR="00090E3F" w:rsidRPr="009B6BEB">
        <w:rPr>
          <w:iCs/>
          <w:color w:val="000000" w:themeColor="text1"/>
        </w:rPr>
        <w:t>,</w:t>
      </w:r>
    </w:p>
    <w:p w:rsidR="005B1B48" w:rsidRPr="009B6BEB" w:rsidRDefault="00090E3F" w:rsidP="00B2393F">
      <w:pPr>
        <w:numPr>
          <w:ilvl w:val="0"/>
          <w:numId w:val="11"/>
        </w:numPr>
        <w:tabs>
          <w:tab w:val="clear" w:pos="720"/>
        </w:tabs>
        <w:ind w:left="1134" w:hanging="425"/>
        <w:jc w:val="both"/>
        <w:rPr>
          <w:iCs/>
          <w:color w:val="000000" w:themeColor="text1"/>
        </w:rPr>
      </w:pPr>
      <w:r w:rsidRPr="009B6BEB">
        <w:rPr>
          <w:color w:val="000000" w:themeColor="text1"/>
        </w:rPr>
        <w:t>amennyiben a küldemény felbontására jogosult</w:t>
      </w:r>
      <w:r w:rsidR="009B5918">
        <w:rPr>
          <w:color w:val="000000" w:themeColor="text1"/>
        </w:rPr>
        <w:t>, akkor</w:t>
      </w:r>
      <w:r w:rsidRPr="009B6BEB">
        <w:rPr>
          <w:iCs/>
          <w:color w:val="000000" w:themeColor="text1"/>
        </w:rPr>
        <w:t xml:space="preserve"> </w:t>
      </w:r>
      <w:r w:rsidRPr="009B6BEB">
        <w:rPr>
          <w:color w:val="000000" w:themeColor="text1"/>
        </w:rPr>
        <w:t>az iraton jelzett melléklet meglétét.</w:t>
      </w:r>
    </w:p>
    <w:p w:rsidR="00E61B36" w:rsidRPr="009B6BEB" w:rsidRDefault="002E28FA" w:rsidP="00090E3F">
      <w:pPr>
        <w:shd w:val="clear" w:color="auto" w:fill="FFFFFF"/>
        <w:spacing w:before="29"/>
        <w:ind w:left="709" w:hanging="695"/>
        <w:jc w:val="both"/>
        <w:rPr>
          <w:color w:val="000000" w:themeColor="text1"/>
        </w:rPr>
      </w:pPr>
      <w:r>
        <w:rPr>
          <w:color w:val="000000" w:themeColor="text1"/>
          <w:spacing w:val="-5"/>
          <w:szCs w:val="12"/>
        </w:rPr>
        <w:t>9</w:t>
      </w:r>
      <w:r w:rsidR="00090E3F" w:rsidRPr="009B6BEB">
        <w:rPr>
          <w:color w:val="000000" w:themeColor="text1"/>
          <w:spacing w:val="-5"/>
          <w:szCs w:val="12"/>
        </w:rPr>
        <w:t>.</w:t>
      </w:r>
      <w:r w:rsidR="00703FF5" w:rsidRPr="009B6BEB">
        <w:rPr>
          <w:color w:val="000000" w:themeColor="text1"/>
          <w:spacing w:val="-5"/>
          <w:szCs w:val="12"/>
        </w:rPr>
        <w:t>6</w:t>
      </w:r>
      <w:r w:rsidR="00E61B36" w:rsidRPr="009B6BEB">
        <w:rPr>
          <w:color w:val="000000" w:themeColor="text1"/>
          <w:spacing w:val="-5"/>
          <w:szCs w:val="12"/>
        </w:rPr>
        <w:t>.</w:t>
      </w:r>
      <w:r w:rsidR="00DD7718" w:rsidRPr="009B6BEB">
        <w:rPr>
          <w:color w:val="000000" w:themeColor="text1"/>
          <w:szCs w:val="12"/>
        </w:rPr>
        <w:tab/>
      </w:r>
      <w:r w:rsidR="00E61B36" w:rsidRPr="009B6BEB">
        <w:rPr>
          <w:color w:val="000000" w:themeColor="text1"/>
          <w:spacing w:val="1"/>
          <w:szCs w:val="12"/>
        </w:rPr>
        <w:t xml:space="preserve">Az átvevő </w:t>
      </w:r>
      <w:r w:rsidR="00B85F94" w:rsidRPr="009B6BEB">
        <w:rPr>
          <w:rStyle w:val="FontStyle41"/>
          <w:color w:val="000000" w:themeColor="text1"/>
          <w:sz w:val="24"/>
        </w:rPr>
        <w:t xml:space="preserve">a papíralapú iratok esetében </w:t>
      </w:r>
      <w:r w:rsidR="00E61B36" w:rsidRPr="009B6BEB">
        <w:rPr>
          <w:color w:val="000000" w:themeColor="text1"/>
          <w:spacing w:val="1"/>
          <w:szCs w:val="12"/>
        </w:rPr>
        <w:t>a kézbesítőokmányon olvasható aláírásával és az átvétel dátumának feltüntetésével az átvételt elismeri.</w:t>
      </w:r>
      <w:r w:rsidR="00090E3F" w:rsidRPr="009B6BEB">
        <w:rPr>
          <w:color w:val="000000" w:themeColor="text1"/>
          <w:spacing w:val="1"/>
          <w:szCs w:val="12"/>
        </w:rPr>
        <w:t xml:space="preserve"> </w:t>
      </w:r>
      <w:r w:rsidR="009B5918">
        <w:rPr>
          <w:color w:val="000000" w:themeColor="text1"/>
        </w:rPr>
        <w:t>A</w:t>
      </w:r>
      <w:r w:rsidR="00090E3F" w:rsidRPr="009B6BEB">
        <w:rPr>
          <w:color w:val="000000" w:themeColor="text1"/>
        </w:rPr>
        <w:t xml:space="preserve"> </w:t>
      </w:r>
      <w:r w:rsidR="009B5918" w:rsidRPr="009B6BEB">
        <w:rPr>
          <w:color w:val="000000" w:themeColor="text1"/>
        </w:rPr>
        <w:t xml:space="preserve">gyors elintézést igénylő </w:t>
      </w:r>
      <w:r w:rsidR="009B5918">
        <w:rPr>
          <w:color w:val="000000" w:themeColor="text1"/>
        </w:rPr>
        <w:t>(</w:t>
      </w:r>
      <w:r w:rsidR="00090E3F" w:rsidRPr="009B6BEB">
        <w:rPr>
          <w:color w:val="000000" w:themeColor="text1"/>
        </w:rPr>
        <w:t>„azonnal” és „SÜRGŐS”, valamint a „közbeszerzési ajánlat” jelzésű</w:t>
      </w:r>
      <w:r w:rsidR="009B5918">
        <w:rPr>
          <w:color w:val="000000" w:themeColor="text1"/>
        </w:rPr>
        <w:t>)</w:t>
      </w:r>
      <w:r w:rsidR="00090E3F" w:rsidRPr="009B6BEB">
        <w:rPr>
          <w:color w:val="000000" w:themeColor="text1"/>
        </w:rPr>
        <w:t xml:space="preserve"> küldemények átvételi idejét óra, perc pontossággal kell megjelölni, amit a kézbesítőokmányon kívül az átvett küldeményen is rögzíteni kell.</w:t>
      </w:r>
    </w:p>
    <w:p w:rsidR="00A115EF" w:rsidRPr="009B6BEB" w:rsidRDefault="002E28FA" w:rsidP="00090E3F">
      <w:pPr>
        <w:shd w:val="clear" w:color="auto" w:fill="FFFFFF"/>
        <w:spacing w:before="29"/>
        <w:ind w:left="709" w:hanging="695"/>
        <w:jc w:val="both"/>
        <w:rPr>
          <w:color w:val="000000" w:themeColor="text1"/>
          <w:spacing w:val="1"/>
          <w:szCs w:val="12"/>
        </w:rPr>
      </w:pPr>
      <w:r>
        <w:rPr>
          <w:color w:val="000000" w:themeColor="text1"/>
        </w:rPr>
        <w:t>9</w:t>
      </w:r>
      <w:r w:rsidR="00A115EF" w:rsidRPr="009B6BEB">
        <w:rPr>
          <w:color w:val="000000" w:themeColor="text1"/>
        </w:rPr>
        <w:t>.7.</w:t>
      </w:r>
      <w:r w:rsidR="00A115EF" w:rsidRPr="009B6BEB">
        <w:rPr>
          <w:color w:val="000000" w:themeColor="text1"/>
        </w:rPr>
        <w:tab/>
        <w:t>A gyors elintézést igénylő papíralapú küldeményt az átvevő köteles a címzettnek vagy a szignálásra jogosultnak soron kívül bemutatni, illetve átadni, valamint az elektronikus iratot részére továbbítani.</w:t>
      </w:r>
    </w:p>
    <w:p w:rsidR="00E61B36" w:rsidRPr="009B6BEB" w:rsidRDefault="002E28FA" w:rsidP="00703FF5">
      <w:pPr>
        <w:ind w:left="720" w:hanging="720"/>
        <w:jc w:val="both"/>
        <w:rPr>
          <w:iCs/>
          <w:color w:val="000000" w:themeColor="text1"/>
        </w:rPr>
      </w:pPr>
      <w:r>
        <w:rPr>
          <w:iCs/>
          <w:color w:val="000000" w:themeColor="text1"/>
        </w:rPr>
        <w:t>9</w:t>
      </w:r>
      <w:r w:rsidR="00703FF5" w:rsidRPr="009B6BEB">
        <w:rPr>
          <w:iCs/>
          <w:color w:val="000000" w:themeColor="text1"/>
        </w:rPr>
        <w:t>.</w:t>
      </w:r>
      <w:r w:rsidR="00FD24A5" w:rsidRPr="009B6BEB">
        <w:rPr>
          <w:iCs/>
          <w:color w:val="000000" w:themeColor="text1"/>
        </w:rPr>
        <w:t>8</w:t>
      </w:r>
      <w:r w:rsidR="00703FF5" w:rsidRPr="009B6BEB">
        <w:rPr>
          <w:iCs/>
          <w:color w:val="000000" w:themeColor="text1"/>
        </w:rPr>
        <w:t>.</w:t>
      </w:r>
      <w:r w:rsidR="00703FF5" w:rsidRPr="009B6BEB">
        <w:rPr>
          <w:iCs/>
          <w:color w:val="000000" w:themeColor="text1"/>
        </w:rPr>
        <w:tab/>
      </w:r>
      <w:r w:rsidR="00B85F94" w:rsidRPr="009B6BEB">
        <w:rPr>
          <w:iCs/>
          <w:color w:val="000000" w:themeColor="text1"/>
        </w:rPr>
        <w:t>Az átvevő t</w:t>
      </w:r>
      <w:r w:rsidR="00E61B36" w:rsidRPr="009B6BEB">
        <w:rPr>
          <w:iCs/>
          <w:color w:val="000000" w:themeColor="text1"/>
        </w:rPr>
        <w:t>értivevényes küldemények esetében gondoskodik a tértivevény visszajuttatásáról a feladóhoz.</w:t>
      </w:r>
    </w:p>
    <w:p w:rsidR="00703FF5" w:rsidRPr="009B6BEB" w:rsidRDefault="002E28FA" w:rsidP="009B5918">
      <w:pPr>
        <w:ind w:left="720" w:hanging="720"/>
        <w:jc w:val="both"/>
        <w:rPr>
          <w:iCs/>
          <w:color w:val="000000" w:themeColor="text1"/>
        </w:rPr>
      </w:pPr>
      <w:r>
        <w:rPr>
          <w:color w:val="000000" w:themeColor="text1"/>
        </w:rPr>
        <w:t>9</w:t>
      </w:r>
      <w:r w:rsidR="00703FF5" w:rsidRPr="009B6BEB">
        <w:rPr>
          <w:color w:val="000000" w:themeColor="text1"/>
        </w:rPr>
        <w:t>.</w:t>
      </w:r>
      <w:r w:rsidR="00FD24A5" w:rsidRPr="009B6BEB">
        <w:rPr>
          <w:color w:val="000000" w:themeColor="text1"/>
        </w:rPr>
        <w:t>9</w:t>
      </w:r>
      <w:r w:rsidR="00703FF5" w:rsidRPr="009B6BEB">
        <w:rPr>
          <w:color w:val="000000" w:themeColor="text1"/>
        </w:rPr>
        <w:t>.</w:t>
      </w:r>
      <w:r w:rsidR="00703FF5" w:rsidRPr="009B6BEB">
        <w:rPr>
          <w:color w:val="000000" w:themeColor="text1"/>
        </w:rPr>
        <w:tab/>
        <w:t>Ha az ügyfél az iratot személyesen vagy képviselő útján nyújtja be, kérésére az átvételt átvételi elismervénnyel vagy az átvétel tényének az irat másodpéldányán való aláírásával kell igazolni.</w:t>
      </w:r>
    </w:p>
    <w:p w:rsidR="00A115EF" w:rsidRPr="009B6BEB" w:rsidRDefault="002E28FA" w:rsidP="00BE3B92">
      <w:pPr>
        <w:pStyle w:val="Style33"/>
        <w:widowControl/>
        <w:spacing w:line="240" w:lineRule="auto"/>
        <w:ind w:left="709" w:right="6" w:hanging="709"/>
        <w:rPr>
          <w:rStyle w:val="FontStyle41"/>
          <w:color w:val="000000" w:themeColor="text1"/>
          <w:sz w:val="24"/>
        </w:rPr>
      </w:pPr>
      <w:r>
        <w:rPr>
          <w:color w:val="000000" w:themeColor="text1"/>
        </w:rPr>
        <w:t>9</w:t>
      </w:r>
      <w:r w:rsidR="00A115EF" w:rsidRPr="009B6BEB">
        <w:rPr>
          <w:color w:val="000000" w:themeColor="text1"/>
        </w:rPr>
        <w:t>.1</w:t>
      </w:r>
      <w:r w:rsidR="008E2782" w:rsidRPr="009B6BEB">
        <w:rPr>
          <w:color w:val="000000" w:themeColor="text1"/>
        </w:rPr>
        <w:t>0</w:t>
      </w:r>
      <w:r w:rsidR="00A115EF" w:rsidRPr="009B6BEB">
        <w:rPr>
          <w:color w:val="000000" w:themeColor="text1"/>
        </w:rPr>
        <w:t>.</w:t>
      </w:r>
      <w:r w:rsidR="00A115EF" w:rsidRPr="009B6BEB">
        <w:rPr>
          <w:color w:val="000000" w:themeColor="text1"/>
        </w:rPr>
        <w:tab/>
        <w:t>Elektronikus iratot elektronikus adathordozón átvenni vagy elküldeni csak papíralapú kísérőlappal lehet. A</w:t>
      </w:r>
      <w:r w:rsidR="009B5918">
        <w:rPr>
          <w:color w:val="000000" w:themeColor="text1"/>
        </w:rPr>
        <w:t>z adathordozót és a kísérőlapot</w:t>
      </w:r>
      <w:r w:rsidR="00A115EF" w:rsidRPr="009B6BEB">
        <w:rPr>
          <w:color w:val="000000" w:themeColor="text1"/>
        </w:rPr>
        <w:t xml:space="preserve"> irat</w:t>
      </w:r>
      <w:r w:rsidR="009B5918">
        <w:rPr>
          <w:color w:val="000000" w:themeColor="text1"/>
        </w:rPr>
        <w:t>ként</w:t>
      </w:r>
      <w:r w:rsidR="00A115EF" w:rsidRPr="009B6BEB">
        <w:rPr>
          <w:color w:val="000000" w:themeColor="text1"/>
        </w:rPr>
        <w:t xml:space="preserve"> és mellékelt irat</w:t>
      </w:r>
      <w:r w:rsidR="009B5918">
        <w:rPr>
          <w:color w:val="000000" w:themeColor="text1"/>
        </w:rPr>
        <w:t>ként</w:t>
      </w:r>
      <w:r w:rsidR="00A115EF" w:rsidRPr="009B6BEB">
        <w:rPr>
          <w:color w:val="000000" w:themeColor="text1"/>
        </w:rPr>
        <w:t xml:space="preserve"> kell kezelni. A kísérőlapon a címzés adatai mellett fel kell tüntetni az elektronikus adathordozón lévő irat(ok) tárgyát, a fájl</w:t>
      </w:r>
      <w:r w:rsidR="006B2E82">
        <w:rPr>
          <w:color w:val="000000" w:themeColor="text1"/>
        </w:rPr>
        <w:t xml:space="preserve"> </w:t>
      </w:r>
      <w:r w:rsidR="00A115EF" w:rsidRPr="009B6BEB">
        <w:rPr>
          <w:color w:val="000000" w:themeColor="text1"/>
        </w:rPr>
        <w:t xml:space="preserve">nevét, </w:t>
      </w:r>
      <w:r w:rsidR="006B2E82">
        <w:rPr>
          <w:color w:val="000000" w:themeColor="text1"/>
        </w:rPr>
        <w:t xml:space="preserve">a </w:t>
      </w:r>
      <w:r w:rsidR="00A115EF" w:rsidRPr="009B6BEB">
        <w:rPr>
          <w:color w:val="000000" w:themeColor="text1"/>
        </w:rPr>
        <w:t>fájl</w:t>
      </w:r>
      <w:r w:rsidR="006B2E82">
        <w:rPr>
          <w:color w:val="000000" w:themeColor="text1"/>
        </w:rPr>
        <w:t xml:space="preserve"> </w:t>
      </w:r>
      <w:r w:rsidR="00A115EF" w:rsidRPr="009B6BEB">
        <w:rPr>
          <w:color w:val="000000" w:themeColor="text1"/>
        </w:rPr>
        <w:t>típusát, azt, hogy rendelkezik-e elektronikus aláírással és az adathordozó paramétereit. Átvételkor ellenőrizni kell a kísérőlapon feltüntetett azonosítók valóságtartalmát. Mind az adathordozón, mind a kísérőlapon maradandó módon fel kell tüntetni az iktatószámot.</w:t>
      </w:r>
    </w:p>
    <w:p w:rsidR="00A115EF" w:rsidRPr="009B6BEB" w:rsidRDefault="002E28FA" w:rsidP="00BE3B92">
      <w:pPr>
        <w:pStyle w:val="Style33"/>
        <w:widowControl/>
        <w:spacing w:line="240" w:lineRule="auto"/>
        <w:ind w:left="709" w:right="6" w:hanging="709"/>
        <w:rPr>
          <w:iCs/>
          <w:color w:val="000000" w:themeColor="text1"/>
        </w:rPr>
      </w:pPr>
      <w:r>
        <w:rPr>
          <w:color w:val="000000" w:themeColor="text1"/>
        </w:rPr>
        <w:t>9</w:t>
      </w:r>
      <w:r w:rsidR="00A115EF" w:rsidRPr="009B6BEB">
        <w:rPr>
          <w:color w:val="000000" w:themeColor="text1"/>
        </w:rPr>
        <w:t>.1</w:t>
      </w:r>
      <w:r w:rsidR="008E2782" w:rsidRPr="009B6BEB">
        <w:rPr>
          <w:color w:val="000000" w:themeColor="text1"/>
        </w:rPr>
        <w:t>1</w:t>
      </w:r>
      <w:r w:rsidR="00A115EF" w:rsidRPr="009B6BEB">
        <w:rPr>
          <w:color w:val="000000" w:themeColor="text1"/>
        </w:rPr>
        <w:t>.</w:t>
      </w:r>
      <w:r w:rsidR="00A115EF" w:rsidRPr="009B6BEB">
        <w:rPr>
          <w:color w:val="000000" w:themeColor="text1"/>
        </w:rPr>
        <w:tab/>
        <w:t>Amennyiben a beküldő nevét vagy pontos címét a küldeményből nem lehet megállapítani, a hiányos adatmegadásra vonatkozó bizonyítékokat a küldeményhez kell csatolni.</w:t>
      </w:r>
    </w:p>
    <w:p w:rsidR="00E61B36" w:rsidRPr="009B6BEB" w:rsidRDefault="002E28FA" w:rsidP="00703FF5">
      <w:pPr>
        <w:shd w:val="clear" w:color="auto" w:fill="FFFFFF"/>
        <w:spacing w:before="24"/>
        <w:ind w:left="709" w:hanging="695"/>
        <w:jc w:val="both"/>
        <w:rPr>
          <w:color w:val="000000" w:themeColor="text1"/>
          <w:spacing w:val="1"/>
        </w:rPr>
      </w:pPr>
      <w:r>
        <w:rPr>
          <w:color w:val="000000" w:themeColor="text1"/>
          <w:spacing w:val="-5"/>
          <w:szCs w:val="12"/>
        </w:rPr>
        <w:t>9</w:t>
      </w:r>
      <w:r w:rsidR="00703FF5" w:rsidRPr="009B6BEB">
        <w:rPr>
          <w:color w:val="000000" w:themeColor="text1"/>
          <w:spacing w:val="-5"/>
          <w:szCs w:val="12"/>
        </w:rPr>
        <w:t>.1</w:t>
      </w:r>
      <w:r w:rsidR="008E2782" w:rsidRPr="009B6BEB">
        <w:rPr>
          <w:color w:val="000000" w:themeColor="text1"/>
          <w:spacing w:val="-5"/>
          <w:szCs w:val="12"/>
        </w:rPr>
        <w:t>2</w:t>
      </w:r>
      <w:r w:rsidR="00E61B36" w:rsidRPr="009B6BEB">
        <w:rPr>
          <w:color w:val="000000" w:themeColor="text1"/>
          <w:spacing w:val="-5"/>
          <w:szCs w:val="12"/>
        </w:rPr>
        <w:t>.</w:t>
      </w:r>
      <w:r w:rsidR="00E61B36" w:rsidRPr="009B6BEB">
        <w:rPr>
          <w:color w:val="000000" w:themeColor="text1"/>
          <w:szCs w:val="12"/>
        </w:rPr>
        <w:tab/>
      </w:r>
      <w:r w:rsidR="00E61B36" w:rsidRPr="009B6BEB">
        <w:rPr>
          <w:color w:val="000000" w:themeColor="text1"/>
          <w:spacing w:val="1"/>
          <w:szCs w:val="12"/>
        </w:rPr>
        <w:t xml:space="preserve">Sérült </w:t>
      </w:r>
      <w:r w:rsidR="001F211F" w:rsidRPr="009B6BEB">
        <w:rPr>
          <w:color w:val="000000" w:themeColor="text1"/>
          <w:spacing w:val="1"/>
          <w:szCs w:val="12"/>
        </w:rPr>
        <w:t xml:space="preserve">vagy felbontott </w:t>
      </w:r>
      <w:r w:rsidR="00E61B36" w:rsidRPr="009B6BEB">
        <w:rPr>
          <w:color w:val="000000" w:themeColor="text1"/>
          <w:spacing w:val="1"/>
          <w:szCs w:val="12"/>
        </w:rPr>
        <w:t>küldemény átvétele esetén a sérülés</w:t>
      </w:r>
      <w:r w:rsidR="001F211F" w:rsidRPr="009B6BEB">
        <w:rPr>
          <w:color w:val="000000" w:themeColor="text1"/>
          <w:spacing w:val="1"/>
          <w:szCs w:val="12"/>
        </w:rPr>
        <w:t>, felbontva érkezés</w:t>
      </w:r>
      <w:r w:rsidR="00E61B36" w:rsidRPr="009B6BEB">
        <w:rPr>
          <w:color w:val="000000" w:themeColor="text1"/>
          <w:spacing w:val="1"/>
          <w:szCs w:val="12"/>
        </w:rPr>
        <w:t xml:space="preserve"> tényét </w:t>
      </w:r>
      <w:r w:rsidR="00AC3241" w:rsidRPr="009B6BEB">
        <w:rPr>
          <w:color w:val="000000" w:themeColor="text1"/>
          <w:spacing w:val="1"/>
          <w:szCs w:val="12"/>
        </w:rPr>
        <w:t xml:space="preserve">papír alapú iratok esetében </w:t>
      </w:r>
      <w:r w:rsidR="00E61B36" w:rsidRPr="009B6BEB">
        <w:rPr>
          <w:color w:val="000000" w:themeColor="text1"/>
          <w:spacing w:val="1"/>
          <w:szCs w:val="12"/>
        </w:rPr>
        <w:t xml:space="preserve">az átvételi </w:t>
      </w:r>
      <w:r w:rsidR="00E61B36" w:rsidRPr="009B6BEB">
        <w:rPr>
          <w:color w:val="000000" w:themeColor="text1"/>
          <w:spacing w:val="1"/>
        </w:rPr>
        <w:t>okmányon meg kell jelölni, és soron kívül ellenőrizni kell a küldemény tartalmának meglétét</w:t>
      </w:r>
      <w:r w:rsidR="00AC3241" w:rsidRPr="009B6BEB">
        <w:rPr>
          <w:color w:val="000000" w:themeColor="text1"/>
          <w:spacing w:val="1"/>
        </w:rPr>
        <w:t xml:space="preserve">, </w:t>
      </w:r>
      <w:r w:rsidR="00AC3241" w:rsidRPr="009B6BEB">
        <w:rPr>
          <w:rStyle w:val="FontStyle41"/>
          <w:color w:val="000000" w:themeColor="text1"/>
          <w:sz w:val="24"/>
        </w:rPr>
        <w:t>a küldemény tartalmát jegyzékben fel kell tüntetni</w:t>
      </w:r>
      <w:r w:rsidR="00E61B36" w:rsidRPr="009B6BEB">
        <w:rPr>
          <w:color w:val="000000" w:themeColor="text1"/>
          <w:spacing w:val="1"/>
        </w:rPr>
        <w:t>.</w:t>
      </w:r>
    </w:p>
    <w:p w:rsidR="001F211F" w:rsidRPr="009B6BEB" w:rsidRDefault="002E28FA" w:rsidP="00703FF5">
      <w:pPr>
        <w:shd w:val="clear" w:color="auto" w:fill="FFFFFF"/>
        <w:spacing w:before="19"/>
        <w:ind w:left="709" w:right="5" w:hanging="709"/>
        <w:jc w:val="both"/>
        <w:rPr>
          <w:rStyle w:val="FontStyle55"/>
          <w:color w:val="000000" w:themeColor="text1"/>
          <w:sz w:val="24"/>
        </w:rPr>
      </w:pPr>
      <w:r>
        <w:rPr>
          <w:color w:val="000000" w:themeColor="text1"/>
          <w:spacing w:val="1"/>
        </w:rPr>
        <w:t>9</w:t>
      </w:r>
      <w:r w:rsidR="00703FF5" w:rsidRPr="009B6BEB">
        <w:rPr>
          <w:color w:val="000000" w:themeColor="text1"/>
          <w:spacing w:val="1"/>
        </w:rPr>
        <w:t>.1</w:t>
      </w:r>
      <w:r w:rsidR="008E2782" w:rsidRPr="009B6BEB">
        <w:rPr>
          <w:color w:val="000000" w:themeColor="text1"/>
          <w:spacing w:val="1"/>
        </w:rPr>
        <w:t>3</w:t>
      </w:r>
      <w:r w:rsidR="00703FF5" w:rsidRPr="009B6BEB">
        <w:rPr>
          <w:color w:val="000000" w:themeColor="text1"/>
          <w:spacing w:val="1"/>
        </w:rPr>
        <w:t>.</w:t>
      </w:r>
      <w:r w:rsidR="00703FF5" w:rsidRPr="009B6BEB">
        <w:rPr>
          <w:color w:val="000000" w:themeColor="text1"/>
          <w:spacing w:val="1"/>
        </w:rPr>
        <w:tab/>
      </w:r>
      <w:r w:rsidR="001F211F" w:rsidRPr="009B6BEB">
        <w:rPr>
          <w:rStyle w:val="FontStyle55"/>
          <w:color w:val="000000" w:themeColor="text1"/>
          <w:sz w:val="24"/>
        </w:rPr>
        <w:t>A postahivataltól történő átvétel során az ajánlott, tértivevényes és csomagküldemények sérülése vagy a tapasztalt egyéb rendellenességet a posta alkalmazottjával a postakönyvbe be kell íratni.</w:t>
      </w:r>
    </w:p>
    <w:p w:rsidR="00AC3241" w:rsidRPr="009B6BEB" w:rsidRDefault="002E28FA" w:rsidP="0077090B">
      <w:pPr>
        <w:shd w:val="clear" w:color="auto" w:fill="FFFFFF"/>
        <w:ind w:left="709" w:hanging="695"/>
        <w:jc w:val="both"/>
        <w:rPr>
          <w:b/>
          <w:bCs/>
          <w:color w:val="000000" w:themeColor="text1"/>
          <w:sz w:val="22"/>
          <w:szCs w:val="22"/>
        </w:rPr>
      </w:pPr>
      <w:r>
        <w:rPr>
          <w:color w:val="000000" w:themeColor="text1"/>
          <w:spacing w:val="-5"/>
          <w:szCs w:val="12"/>
        </w:rPr>
        <w:lastRenderedPageBreak/>
        <w:t>9</w:t>
      </w:r>
      <w:r w:rsidR="00703FF5" w:rsidRPr="009B6BEB">
        <w:rPr>
          <w:color w:val="000000" w:themeColor="text1"/>
          <w:spacing w:val="-5"/>
          <w:szCs w:val="12"/>
        </w:rPr>
        <w:t>.1</w:t>
      </w:r>
      <w:r w:rsidR="008E2782" w:rsidRPr="009B6BEB">
        <w:rPr>
          <w:color w:val="000000" w:themeColor="text1"/>
          <w:spacing w:val="-5"/>
          <w:szCs w:val="12"/>
        </w:rPr>
        <w:t>4</w:t>
      </w:r>
      <w:r w:rsidR="00E61B36" w:rsidRPr="009B6BEB">
        <w:rPr>
          <w:color w:val="000000" w:themeColor="text1"/>
          <w:spacing w:val="-5"/>
          <w:szCs w:val="12"/>
        </w:rPr>
        <w:t>.</w:t>
      </w:r>
      <w:r w:rsidR="00E61B36" w:rsidRPr="009B6BEB">
        <w:rPr>
          <w:color w:val="000000" w:themeColor="text1"/>
          <w:szCs w:val="12"/>
        </w:rPr>
        <w:tab/>
      </w:r>
      <w:r w:rsidR="00E61B36" w:rsidRPr="009B6BEB">
        <w:rPr>
          <w:color w:val="000000" w:themeColor="text1"/>
          <w:spacing w:val="1"/>
          <w:szCs w:val="12"/>
        </w:rPr>
        <w:t>Téves címzés</w:t>
      </w:r>
      <w:r w:rsidR="00AC3241" w:rsidRPr="009B6BEB">
        <w:rPr>
          <w:color w:val="000000" w:themeColor="text1"/>
          <w:spacing w:val="1"/>
          <w:szCs w:val="12"/>
        </w:rPr>
        <w:t xml:space="preserve"> </w:t>
      </w:r>
      <w:r w:rsidR="00E61B36" w:rsidRPr="009B6BEB">
        <w:rPr>
          <w:color w:val="000000" w:themeColor="text1"/>
          <w:spacing w:val="1"/>
          <w:szCs w:val="12"/>
        </w:rPr>
        <w:t xml:space="preserve">vagy helytelen kézbesítés esetén a küldeményt azonnal továbbítani kell a címzetthez, vagy ha az nem lehetséges, </w:t>
      </w:r>
    </w:p>
    <w:p w:rsidR="00AC3241" w:rsidRPr="009B6BEB" w:rsidRDefault="00AC3241" w:rsidP="00B2393F">
      <w:pPr>
        <w:pStyle w:val="Style11"/>
        <w:widowControl/>
        <w:numPr>
          <w:ilvl w:val="0"/>
          <w:numId w:val="5"/>
        </w:numPr>
        <w:tabs>
          <w:tab w:val="left" w:pos="1493"/>
        </w:tabs>
        <w:spacing w:line="240" w:lineRule="auto"/>
        <w:ind w:left="1134" w:hanging="425"/>
        <w:rPr>
          <w:rStyle w:val="FontStyle40"/>
          <w:b w:val="0"/>
          <w:color w:val="000000" w:themeColor="text1"/>
          <w:sz w:val="24"/>
        </w:rPr>
      </w:pPr>
      <w:r w:rsidRPr="009B6BEB">
        <w:rPr>
          <w:rStyle w:val="FontStyle40"/>
          <w:b w:val="0"/>
          <w:color w:val="000000" w:themeColor="text1"/>
          <w:sz w:val="24"/>
        </w:rPr>
        <w:t>papír alapú küldemény esetén vissza kell küldeni a feladónak,</w:t>
      </w:r>
    </w:p>
    <w:p w:rsidR="00AC3241" w:rsidRPr="009B6BEB" w:rsidRDefault="00AC3241" w:rsidP="00B2393F">
      <w:pPr>
        <w:pStyle w:val="Style11"/>
        <w:widowControl/>
        <w:numPr>
          <w:ilvl w:val="0"/>
          <w:numId w:val="5"/>
        </w:numPr>
        <w:tabs>
          <w:tab w:val="left" w:pos="1493"/>
        </w:tabs>
        <w:spacing w:line="240" w:lineRule="auto"/>
        <w:ind w:left="1134" w:hanging="425"/>
        <w:rPr>
          <w:rStyle w:val="FontStyle40"/>
          <w:b w:val="0"/>
          <w:color w:val="000000" w:themeColor="text1"/>
          <w:sz w:val="24"/>
        </w:rPr>
      </w:pPr>
      <w:r w:rsidRPr="009B6BEB">
        <w:rPr>
          <w:rStyle w:val="FontStyle40"/>
          <w:b w:val="0"/>
          <w:color w:val="000000" w:themeColor="text1"/>
          <w:sz w:val="24"/>
        </w:rPr>
        <w:t>elektronikus küldemény esetén a Korm. rendelet 25. § (3) bekezdésében foglaltak szerint kell eljárni.</w:t>
      </w:r>
    </w:p>
    <w:p w:rsidR="00826D8C" w:rsidRPr="009B6BEB" w:rsidRDefault="00AC3241" w:rsidP="0077090B">
      <w:pPr>
        <w:shd w:val="clear" w:color="auto" w:fill="FFFFFF"/>
        <w:ind w:left="709" w:right="34"/>
        <w:jc w:val="both"/>
        <w:rPr>
          <w:rStyle w:val="FontStyle40"/>
          <w:b w:val="0"/>
          <w:color w:val="000000" w:themeColor="text1"/>
          <w:sz w:val="24"/>
        </w:rPr>
      </w:pPr>
      <w:r w:rsidRPr="009B6BEB">
        <w:rPr>
          <w:rStyle w:val="FontStyle40"/>
          <w:b w:val="0"/>
          <w:color w:val="000000" w:themeColor="text1"/>
          <w:sz w:val="24"/>
        </w:rPr>
        <w:t xml:space="preserve">Ha a </w:t>
      </w:r>
      <w:r w:rsidRPr="009B6BEB">
        <w:rPr>
          <w:rStyle w:val="FontStyle41"/>
          <w:color w:val="000000" w:themeColor="text1"/>
          <w:sz w:val="24"/>
        </w:rPr>
        <w:t xml:space="preserve">feladó nem állapítható meg, </w:t>
      </w:r>
      <w:r w:rsidRPr="009B6BEB">
        <w:rPr>
          <w:rStyle w:val="FontStyle40"/>
          <w:b w:val="0"/>
          <w:color w:val="000000" w:themeColor="text1"/>
          <w:sz w:val="24"/>
        </w:rPr>
        <w:t>a küldeményt - a Korm. rendelet 25. § (1) bekezdésében jelzett kivétellel - irattárazni és az irattári tervben meghatározott idő után selejtezni kell.</w:t>
      </w:r>
    </w:p>
    <w:p w:rsidR="007B5ECD" w:rsidRPr="009B6BEB" w:rsidRDefault="002E28FA" w:rsidP="0077090B">
      <w:pPr>
        <w:shd w:val="clear" w:color="auto" w:fill="FFFFFF"/>
        <w:ind w:left="709" w:right="34" w:hanging="709"/>
        <w:jc w:val="both"/>
        <w:rPr>
          <w:color w:val="000000" w:themeColor="text1"/>
          <w:spacing w:val="1"/>
          <w:szCs w:val="12"/>
        </w:rPr>
      </w:pPr>
      <w:r>
        <w:rPr>
          <w:color w:val="000000" w:themeColor="text1"/>
          <w:spacing w:val="1"/>
          <w:szCs w:val="12"/>
        </w:rPr>
        <w:t>9</w:t>
      </w:r>
      <w:r w:rsidR="00703FF5" w:rsidRPr="009B6BEB">
        <w:rPr>
          <w:color w:val="000000" w:themeColor="text1"/>
          <w:spacing w:val="1"/>
          <w:szCs w:val="12"/>
        </w:rPr>
        <w:t>.1</w:t>
      </w:r>
      <w:r w:rsidR="008E2782" w:rsidRPr="009B6BEB">
        <w:rPr>
          <w:color w:val="000000" w:themeColor="text1"/>
          <w:spacing w:val="1"/>
          <w:szCs w:val="12"/>
        </w:rPr>
        <w:t>5</w:t>
      </w:r>
      <w:r w:rsidR="00137F75" w:rsidRPr="009B6BEB">
        <w:rPr>
          <w:color w:val="000000" w:themeColor="text1"/>
          <w:spacing w:val="1"/>
          <w:szCs w:val="12"/>
        </w:rPr>
        <w:t>.</w:t>
      </w:r>
      <w:r w:rsidR="00137F75" w:rsidRPr="009B6BEB">
        <w:rPr>
          <w:color w:val="000000" w:themeColor="text1"/>
          <w:spacing w:val="1"/>
          <w:szCs w:val="12"/>
        </w:rPr>
        <w:tab/>
      </w:r>
      <w:r w:rsidR="007B5ECD" w:rsidRPr="009B6BEB">
        <w:rPr>
          <w:color w:val="000000" w:themeColor="text1"/>
          <w:spacing w:val="1"/>
          <w:szCs w:val="12"/>
        </w:rPr>
        <w:t>Amennyiben az elektronikusan érkezett dokumentumot irattá nyilvánítja a címzettje</w:t>
      </w:r>
      <w:r w:rsidR="00A376D5" w:rsidRPr="009B6BEB">
        <w:rPr>
          <w:color w:val="000000" w:themeColor="text1"/>
          <w:spacing w:val="1"/>
          <w:szCs w:val="12"/>
        </w:rPr>
        <w:t xml:space="preserve">, kinyomtatva az </w:t>
      </w:r>
      <w:r w:rsidR="0077090B">
        <w:rPr>
          <w:color w:val="000000" w:themeColor="text1"/>
          <w:spacing w:val="1"/>
          <w:szCs w:val="12"/>
        </w:rPr>
        <w:t>iratkezelő</w:t>
      </w:r>
      <w:r w:rsidR="00A376D5" w:rsidRPr="009B6BEB">
        <w:rPr>
          <w:color w:val="000000" w:themeColor="text1"/>
          <w:spacing w:val="1"/>
          <w:szCs w:val="12"/>
        </w:rPr>
        <w:t xml:space="preserve"> részére továbbítania kell </w:t>
      </w:r>
      <w:r w:rsidR="002F49F4" w:rsidRPr="009B6BEB">
        <w:rPr>
          <w:color w:val="000000" w:themeColor="text1"/>
          <w:spacing w:val="1"/>
          <w:szCs w:val="12"/>
        </w:rPr>
        <w:t xml:space="preserve">érkeztetés </w:t>
      </w:r>
      <w:r w:rsidR="00A376D5" w:rsidRPr="009B6BEB">
        <w:rPr>
          <w:color w:val="000000" w:themeColor="text1"/>
          <w:spacing w:val="1"/>
          <w:szCs w:val="12"/>
        </w:rPr>
        <w:t>céljából</w:t>
      </w:r>
      <w:r w:rsidR="00137F75" w:rsidRPr="009B6BEB">
        <w:rPr>
          <w:color w:val="000000" w:themeColor="text1"/>
          <w:spacing w:val="1"/>
          <w:szCs w:val="12"/>
        </w:rPr>
        <w:t>. Minden érdemi tartalommal rendel</w:t>
      </w:r>
      <w:r w:rsidR="00B1622B" w:rsidRPr="009B6BEB">
        <w:rPr>
          <w:color w:val="000000" w:themeColor="text1"/>
          <w:spacing w:val="1"/>
          <w:szCs w:val="12"/>
        </w:rPr>
        <w:t>kező e-mailt ki kell nyomtatni é</w:t>
      </w:r>
      <w:r w:rsidR="00137F75" w:rsidRPr="009B6BEB">
        <w:rPr>
          <w:color w:val="000000" w:themeColor="text1"/>
          <w:spacing w:val="1"/>
          <w:szCs w:val="12"/>
        </w:rPr>
        <w:t xml:space="preserve">s </w:t>
      </w:r>
      <w:r w:rsidR="0077090B">
        <w:rPr>
          <w:color w:val="000000" w:themeColor="text1"/>
          <w:spacing w:val="1"/>
          <w:szCs w:val="12"/>
        </w:rPr>
        <w:t>iratkezelésre</w:t>
      </w:r>
      <w:r w:rsidR="00137F75" w:rsidRPr="009B6BEB">
        <w:rPr>
          <w:color w:val="000000" w:themeColor="text1"/>
          <w:spacing w:val="1"/>
          <w:szCs w:val="12"/>
        </w:rPr>
        <w:t xml:space="preserve"> le kell adni.</w:t>
      </w:r>
    </w:p>
    <w:p w:rsidR="008A56F8" w:rsidRPr="009B6BEB" w:rsidRDefault="002E28FA" w:rsidP="008A56F8">
      <w:pPr>
        <w:shd w:val="clear" w:color="auto" w:fill="FFFFFF"/>
        <w:spacing w:before="29"/>
        <w:ind w:left="709" w:right="34" w:hanging="709"/>
        <w:jc w:val="both"/>
        <w:rPr>
          <w:color w:val="000000" w:themeColor="text1"/>
        </w:rPr>
      </w:pPr>
      <w:r>
        <w:rPr>
          <w:color w:val="000000" w:themeColor="text1"/>
        </w:rPr>
        <w:t>9</w:t>
      </w:r>
      <w:r w:rsidR="008A56F8" w:rsidRPr="009B6BEB">
        <w:rPr>
          <w:color w:val="000000" w:themeColor="text1"/>
        </w:rPr>
        <w:t>.</w:t>
      </w:r>
      <w:r w:rsidR="008E2782" w:rsidRPr="009B6BEB">
        <w:rPr>
          <w:color w:val="000000" w:themeColor="text1"/>
        </w:rPr>
        <w:t>16</w:t>
      </w:r>
      <w:r w:rsidR="008A56F8" w:rsidRPr="009B6BEB">
        <w:rPr>
          <w:color w:val="000000" w:themeColor="text1"/>
        </w:rPr>
        <w:t>.</w:t>
      </w:r>
      <w:r w:rsidR="008A56F8" w:rsidRPr="009B6BEB">
        <w:rPr>
          <w:color w:val="000000" w:themeColor="text1"/>
        </w:rPr>
        <w:tab/>
        <w:t xml:space="preserve">Az </w:t>
      </w:r>
      <w:r w:rsidR="0077090B">
        <w:rPr>
          <w:color w:val="000000" w:themeColor="text1"/>
        </w:rPr>
        <w:t>iratkezelő</w:t>
      </w:r>
      <w:r w:rsidR="008A56F8" w:rsidRPr="009B6BEB">
        <w:rPr>
          <w:color w:val="000000" w:themeColor="text1"/>
        </w:rPr>
        <w:t xml:space="preserve"> az érkező küldeményeket kézbesítőkönyvvel, illetve az iratkezelési szoftverben továbbítja az illetékes szervezeti egység(ek)hez. A postaátvevő a küldeményeket szükség szerint, a táviratokat, elsőbbségi küldeményeket, az </w:t>
      </w:r>
      <w:r w:rsidR="0077090B" w:rsidRPr="009B6BEB">
        <w:rPr>
          <w:color w:val="000000" w:themeColor="text1"/>
        </w:rPr>
        <w:t>gyors elintézést igénylő</w:t>
      </w:r>
      <w:r w:rsidR="008A56F8" w:rsidRPr="009B6BEB">
        <w:rPr>
          <w:color w:val="000000" w:themeColor="text1"/>
        </w:rPr>
        <w:t xml:space="preserve"> küldeményeket pedig soron kívül továbbítja.</w:t>
      </w:r>
    </w:p>
    <w:p w:rsidR="004B5300" w:rsidRPr="009B6BEB" w:rsidRDefault="008A56F8" w:rsidP="008A56F8">
      <w:pPr>
        <w:pStyle w:val="Cmsor3"/>
        <w:rPr>
          <w:color w:val="000000" w:themeColor="text1"/>
        </w:rPr>
      </w:pPr>
      <w:bookmarkStart w:id="35" w:name="_Toc21958122"/>
      <w:bookmarkStart w:id="36" w:name="_Toc530493026"/>
      <w:r w:rsidRPr="009B6BEB">
        <w:rPr>
          <w:color w:val="000000" w:themeColor="text1"/>
        </w:rPr>
        <w:t>1</w:t>
      </w:r>
      <w:r w:rsidR="002E28FA">
        <w:rPr>
          <w:color w:val="000000" w:themeColor="text1"/>
        </w:rPr>
        <w:t>0</w:t>
      </w:r>
      <w:r w:rsidR="004B5300" w:rsidRPr="009B6BEB">
        <w:rPr>
          <w:color w:val="000000" w:themeColor="text1"/>
        </w:rPr>
        <w:t>. Küldemények felbontás</w:t>
      </w:r>
      <w:r w:rsidR="00E60AF3" w:rsidRPr="009B6BEB">
        <w:rPr>
          <w:color w:val="000000" w:themeColor="text1"/>
        </w:rPr>
        <w:t>a</w:t>
      </w:r>
      <w:bookmarkEnd w:id="35"/>
      <w:r w:rsidR="004B5300" w:rsidRPr="009B6BEB">
        <w:rPr>
          <w:color w:val="000000" w:themeColor="text1"/>
        </w:rPr>
        <w:t xml:space="preserve"> </w:t>
      </w:r>
      <w:bookmarkEnd w:id="36"/>
    </w:p>
    <w:p w:rsidR="008A56F8" w:rsidRPr="0077090B" w:rsidRDefault="008A56F8" w:rsidP="0077090B">
      <w:pPr>
        <w:ind w:left="709" w:hanging="709"/>
        <w:jc w:val="both"/>
        <w:rPr>
          <w:iCs/>
          <w:color w:val="000000" w:themeColor="text1"/>
        </w:rPr>
      </w:pPr>
      <w:r w:rsidRPr="009B6BEB">
        <w:rPr>
          <w:rStyle w:val="FontStyle55"/>
          <w:color w:val="000000" w:themeColor="text1"/>
          <w:sz w:val="24"/>
        </w:rPr>
        <w:t>1</w:t>
      </w:r>
      <w:r w:rsidR="002E28FA">
        <w:rPr>
          <w:rStyle w:val="FontStyle55"/>
          <w:color w:val="000000" w:themeColor="text1"/>
          <w:sz w:val="24"/>
        </w:rPr>
        <w:t>0</w:t>
      </w:r>
      <w:r w:rsidRPr="009B6BEB">
        <w:rPr>
          <w:rStyle w:val="FontStyle55"/>
          <w:color w:val="000000" w:themeColor="text1"/>
          <w:sz w:val="24"/>
        </w:rPr>
        <w:t>.1.</w:t>
      </w:r>
      <w:r w:rsidRPr="009B6BEB">
        <w:rPr>
          <w:rStyle w:val="FontStyle55"/>
          <w:color w:val="000000" w:themeColor="text1"/>
          <w:sz w:val="24"/>
        </w:rPr>
        <w:tab/>
        <w:t>A</w:t>
      </w:r>
      <w:r w:rsidR="007916FE">
        <w:rPr>
          <w:rStyle w:val="FontStyle55"/>
          <w:color w:val="000000" w:themeColor="text1"/>
          <w:sz w:val="24"/>
        </w:rPr>
        <w:t xml:space="preserve"> </w:t>
      </w:r>
      <w:r w:rsidR="007916FE">
        <w:rPr>
          <w:color w:val="000000" w:themeColor="text1"/>
          <w:spacing w:val="2"/>
          <w:szCs w:val="12"/>
        </w:rPr>
        <w:t xml:space="preserve">Bedő Albert Erdészeti Szakgimnázium, </w:t>
      </w:r>
      <w:r w:rsidR="007916FE" w:rsidRPr="007916FE">
        <w:rPr>
          <w:color w:val="000000" w:themeColor="text1"/>
          <w:spacing w:val="2"/>
          <w:szCs w:val="12"/>
        </w:rPr>
        <w:t>Szakközépiskola és Kollégium</w:t>
      </w:r>
      <w:r w:rsidRPr="007916FE">
        <w:rPr>
          <w:rStyle w:val="FontStyle55"/>
          <w:color w:val="000000" w:themeColor="text1"/>
          <w:sz w:val="24"/>
        </w:rPr>
        <w:t xml:space="preserve"> címére érkezett iratokat - a névre szóló küldemények kivételével - a</w:t>
      </w:r>
      <w:r w:rsidRPr="007916FE">
        <w:rPr>
          <w:color w:val="000000" w:themeColor="text1"/>
          <w:spacing w:val="-5"/>
          <w:szCs w:val="12"/>
        </w:rPr>
        <w:t xml:space="preserve">z </w:t>
      </w:r>
      <w:r w:rsidR="007916FE" w:rsidRPr="007916FE">
        <w:rPr>
          <w:color w:val="000000" w:themeColor="text1"/>
          <w:spacing w:val="-5"/>
          <w:szCs w:val="12"/>
        </w:rPr>
        <w:t>intézmény</w:t>
      </w:r>
      <w:r w:rsidRPr="007916FE">
        <w:rPr>
          <w:color w:val="000000" w:themeColor="text1"/>
          <w:spacing w:val="-5"/>
          <w:szCs w:val="12"/>
        </w:rPr>
        <w:t xml:space="preserve"> vezetője </w:t>
      </w:r>
      <w:r w:rsidRPr="007916FE">
        <w:rPr>
          <w:rStyle w:val="FontStyle55"/>
          <w:color w:val="000000" w:themeColor="text1"/>
          <w:sz w:val="24"/>
        </w:rPr>
        <w:t>vagy az általa felhatalmazott személy bonthatja fel.</w:t>
      </w:r>
    </w:p>
    <w:p w:rsidR="004B5300" w:rsidRPr="009B6BEB" w:rsidRDefault="008A56F8" w:rsidP="0077090B">
      <w:pPr>
        <w:shd w:val="clear" w:color="auto" w:fill="FFFFFF"/>
        <w:ind w:left="709" w:hanging="709"/>
        <w:jc w:val="both"/>
        <w:rPr>
          <w:color w:val="000000" w:themeColor="text1"/>
        </w:rPr>
      </w:pPr>
      <w:r w:rsidRPr="009B6BEB">
        <w:rPr>
          <w:color w:val="000000" w:themeColor="text1"/>
          <w:spacing w:val="1"/>
          <w:szCs w:val="12"/>
        </w:rPr>
        <w:t>1</w:t>
      </w:r>
      <w:r w:rsidR="002E28FA">
        <w:rPr>
          <w:color w:val="000000" w:themeColor="text1"/>
          <w:spacing w:val="1"/>
          <w:szCs w:val="12"/>
        </w:rPr>
        <w:t>0</w:t>
      </w:r>
      <w:r w:rsidRPr="009B6BEB">
        <w:rPr>
          <w:color w:val="000000" w:themeColor="text1"/>
          <w:spacing w:val="1"/>
          <w:szCs w:val="12"/>
        </w:rPr>
        <w:t>.2.</w:t>
      </w:r>
      <w:r w:rsidRPr="009B6BEB">
        <w:rPr>
          <w:color w:val="000000" w:themeColor="text1"/>
          <w:spacing w:val="1"/>
          <w:szCs w:val="12"/>
        </w:rPr>
        <w:tab/>
      </w:r>
      <w:r w:rsidRPr="009B6BEB">
        <w:rPr>
          <w:color w:val="000000" w:themeColor="text1"/>
        </w:rPr>
        <w:t>A küldemény bontására a borítékon vagy csomagoláson szereplő információk alapján kerül sor.</w:t>
      </w:r>
      <w:r w:rsidRPr="009B6BEB">
        <w:rPr>
          <w:iCs/>
          <w:color w:val="000000" w:themeColor="text1"/>
        </w:rPr>
        <w:t xml:space="preserve"> </w:t>
      </w:r>
      <w:r w:rsidR="004B5300" w:rsidRPr="009B6BEB">
        <w:rPr>
          <w:color w:val="000000" w:themeColor="text1"/>
          <w:spacing w:val="1"/>
          <w:szCs w:val="12"/>
        </w:rPr>
        <w:t>Felbontás nélkül a címzetthez</w:t>
      </w:r>
      <w:r w:rsidR="00293A55" w:rsidRPr="009B6BEB">
        <w:rPr>
          <w:color w:val="000000" w:themeColor="text1"/>
          <w:spacing w:val="1"/>
          <w:szCs w:val="12"/>
        </w:rPr>
        <w:t xml:space="preserve"> vagy meghatalmazottjához</w:t>
      </w:r>
      <w:r w:rsidR="004B5300" w:rsidRPr="009B6BEB">
        <w:rPr>
          <w:color w:val="000000" w:themeColor="text1"/>
          <w:spacing w:val="1"/>
          <w:szCs w:val="12"/>
        </w:rPr>
        <w:t xml:space="preserve"> kell </w:t>
      </w:r>
      <w:r w:rsidRPr="009B6BEB">
        <w:rPr>
          <w:color w:val="000000" w:themeColor="text1"/>
          <w:spacing w:val="1"/>
          <w:szCs w:val="12"/>
        </w:rPr>
        <w:t xml:space="preserve">dokumentáltan </w:t>
      </w:r>
      <w:r w:rsidR="004B5300" w:rsidRPr="009B6BEB">
        <w:rPr>
          <w:color w:val="000000" w:themeColor="text1"/>
          <w:spacing w:val="1"/>
          <w:szCs w:val="12"/>
        </w:rPr>
        <w:t>továbbítani</w:t>
      </w:r>
    </w:p>
    <w:p w:rsidR="00AC3241" w:rsidRPr="009B6BEB" w:rsidRDefault="008A56F8" w:rsidP="00B2393F">
      <w:pPr>
        <w:numPr>
          <w:ilvl w:val="0"/>
          <w:numId w:val="7"/>
        </w:numPr>
        <w:tabs>
          <w:tab w:val="clear" w:pos="720"/>
        </w:tabs>
        <w:ind w:left="1560" w:hanging="284"/>
        <w:jc w:val="both"/>
        <w:rPr>
          <w:iCs/>
          <w:color w:val="000000" w:themeColor="text1"/>
        </w:rPr>
      </w:pPr>
      <w:r w:rsidRPr="009B6BEB">
        <w:rPr>
          <w:iCs/>
          <w:color w:val="000000" w:themeColor="text1"/>
        </w:rPr>
        <w:t xml:space="preserve">a </w:t>
      </w:r>
      <w:r w:rsidR="004B5300" w:rsidRPr="009B6BEB">
        <w:rPr>
          <w:iCs/>
          <w:color w:val="000000" w:themeColor="text1"/>
        </w:rPr>
        <w:t>névre szóló</w:t>
      </w:r>
      <w:r w:rsidR="00C34250" w:rsidRPr="009B6BEB">
        <w:rPr>
          <w:iCs/>
          <w:color w:val="000000" w:themeColor="text1"/>
        </w:rPr>
        <w:t xml:space="preserve">, </w:t>
      </w:r>
      <w:r w:rsidR="00AC3241" w:rsidRPr="009B6BEB">
        <w:rPr>
          <w:iCs/>
          <w:color w:val="000000" w:themeColor="text1"/>
        </w:rPr>
        <w:t>és megállapíthatóan magánjellegű,</w:t>
      </w:r>
    </w:p>
    <w:p w:rsidR="00AC4251" w:rsidRPr="009B6BEB" w:rsidRDefault="00AC4251" w:rsidP="00B2393F">
      <w:pPr>
        <w:numPr>
          <w:ilvl w:val="0"/>
          <w:numId w:val="7"/>
        </w:numPr>
        <w:tabs>
          <w:tab w:val="clear" w:pos="720"/>
        </w:tabs>
        <w:ind w:left="1560" w:hanging="284"/>
        <w:jc w:val="both"/>
        <w:rPr>
          <w:iCs/>
          <w:color w:val="000000" w:themeColor="text1"/>
        </w:rPr>
      </w:pPr>
      <w:r w:rsidRPr="009B6BEB">
        <w:rPr>
          <w:iCs/>
          <w:color w:val="000000" w:themeColor="text1"/>
        </w:rPr>
        <w:t>a minősített</w:t>
      </w:r>
      <w:r w:rsidR="00AC3241" w:rsidRPr="009B6BEB">
        <w:rPr>
          <w:iCs/>
          <w:color w:val="000000" w:themeColor="text1"/>
        </w:rPr>
        <w:t>,</w:t>
      </w:r>
    </w:p>
    <w:p w:rsidR="00AC3241" w:rsidRPr="009B6BEB" w:rsidRDefault="004B5300" w:rsidP="00B2393F">
      <w:pPr>
        <w:numPr>
          <w:ilvl w:val="0"/>
          <w:numId w:val="7"/>
        </w:numPr>
        <w:tabs>
          <w:tab w:val="clear" w:pos="720"/>
        </w:tabs>
        <w:ind w:left="1560" w:hanging="284"/>
        <w:jc w:val="both"/>
        <w:rPr>
          <w:iCs/>
          <w:color w:val="000000" w:themeColor="text1"/>
        </w:rPr>
      </w:pPr>
      <w:r w:rsidRPr="009B6BEB">
        <w:rPr>
          <w:iCs/>
          <w:color w:val="000000" w:themeColor="text1"/>
        </w:rPr>
        <w:t xml:space="preserve">az </w:t>
      </w:r>
      <w:r w:rsidR="00AC4251" w:rsidRPr="009B6BEB">
        <w:rPr>
          <w:iCs/>
          <w:color w:val="000000" w:themeColor="text1"/>
        </w:rPr>
        <w:t>„</w:t>
      </w:r>
      <w:r w:rsidR="00C34250" w:rsidRPr="009B6BEB">
        <w:rPr>
          <w:iCs/>
          <w:color w:val="000000" w:themeColor="text1"/>
        </w:rPr>
        <w:t>s.k.</w:t>
      </w:r>
      <w:r w:rsidRPr="009B6BEB">
        <w:rPr>
          <w:iCs/>
          <w:color w:val="000000" w:themeColor="text1"/>
        </w:rPr>
        <w:t xml:space="preserve"> felbontásra</w:t>
      </w:r>
      <w:r w:rsidR="00293A55" w:rsidRPr="009B6BEB">
        <w:rPr>
          <w:iCs/>
          <w:color w:val="000000" w:themeColor="text1"/>
        </w:rPr>
        <w:t>”</w:t>
      </w:r>
      <w:r w:rsidRPr="009B6BEB">
        <w:rPr>
          <w:iCs/>
          <w:color w:val="000000" w:themeColor="text1"/>
        </w:rPr>
        <w:t xml:space="preserve"> szóló </w:t>
      </w:r>
    </w:p>
    <w:p w:rsidR="004B5300" w:rsidRPr="009B6BEB" w:rsidRDefault="0092503B" w:rsidP="0077090B">
      <w:pPr>
        <w:ind w:left="709"/>
        <w:jc w:val="both"/>
        <w:rPr>
          <w:iCs/>
          <w:color w:val="000000" w:themeColor="text1"/>
        </w:rPr>
      </w:pPr>
      <w:r w:rsidRPr="009B6BEB">
        <w:rPr>
          <w:iCs/>
          <w:color w:val="000000" w:themeColor="text1"/>
        </w:rPr>
        <w:t>küldeményeket.</w:t>
      </w:r>
    </w:p>
    <w:p w:rsidR="00BE0680" w:rsidRPr="009B6BEB" w:rsidRDefault="00AC3241" w:rsidP="0077090B">
      <w:pPr>
        <w:ind w:left="709"/>
        <w:jc w:val="both"/>
        <w:rPr>
          <w:rStyle w:val="FontStyle41"/>
          <w:color w:val="000000" w:themeColor="text1"/>
          <w:sz w:val="24"/>
        </w:rPr>
      </w:pPr>
      <w:r w:rsidRPr="009B6BEB">
        <w:rPr>
          <w:rStyle w:val="FontStyle41"/>
          <w:color w:val="000000" w:themeColor="text1"/>
          <w:sz w:val="24"/>
        </w:rPr>
        <w:t xml:space="preserve">A </w:t>
      </w:r>
      <w:r w:rsidR="00601B0F" w:rsidRPr="009B6BEB">
        <w:rPr>
          <w:rStyle w:val="FontStyle41"/>
          <w:color w:val="000000" w:themeColor="text1"/>
          <w:sz w:val="24"/>
        </w:rPr>
        <w:t>f</w:t>
      </w:r>
      <w:r w:rsidRPr="009B6BEB">
        <w:rPr>
          <w:rStyle w:val="FontStyle41"/>
          <w:color w:val="000000" w:themeColor="text1"/>
          <w:sz w:val="24"/>
        </w:rPr>
        <w:t>enti küldemények címzettje köteles gondoskodni az általa átvett hivatalos küldemény iratkezelési szabályzat szerinti kezeléséről.</w:t>
      </w:r>
    </w:p>
    <w:p w:rsidR="00A67BCE" w:rsidRPr="009B6BEB" w:rsidRDefault="008A56F8" w:rsidP="0077090B">
      <w:pPr>
        <w:pStyle w:val="Style19"/>
        <w:shd w:val="clear" w:color="auto" w:fill="FFFFFF"/>
        <w:spacing w:line="240" w:lineRule="auto"/>
        <w:ind w:left="709" w:hanging="709"/>
        <w:rPr>
          <w:rStyle w:val="FontStyle41"/>
          <w:color w:val="000000" w:themeColor="text1"/>
          <w:spacing w:val="-5"/>
          <w:sz w:val="24"/>
          <w:szCs w:val="12"/>
        </w:rPr>
      </w:pPr>
      <w:r w:rsidRPr="009B6BEB">
        <w:rPr>
          <w:rStyle w:val="FontStyle41"/>
          <w:color w:val="000000" w:themeColor="text1"/>
          <w:sz w:val="24"/>
        </w:rPr>
        <w:t>1</w:t>
      </w:r>
      <w:r w:rsidR="002E28FA">
        <w:rPr>
          <w:rStyle w:val="FontStyle41"/>
          <w:color w:val="000000" w:themeColor="text1"/>
          <w:sz w:val="24"/>
        </w:rPr>
        <w:t>0</w:t>
      </w:r>
      <w:r w:rsidRPr="009B6BEB">
        <w:rPr>
          <w:rStyle w:val="FontStyle41"/>
          <w:color w:val="000000" w:themeColor="text1"/>
          <w:sz w:val="24"/>
        </w:rPr>
        <w:t>.3.</w:t>
      </w:r>
      <w:r w:rsidRPr="009B6BEB">
        <w:rPr>
          <w:rStyle w:val="FontStyle41"/>
          <w:color w:val="000000" w:themeColor="text1"/>
          <w:sz w:val="24"/>
        </w:rPr>
        <w:tab/>
      </w:r>
      <w:r w:rsidR="00A67BCE" w:rsidRPr="009B6BEB">
        <w:rPr>
          <w:rStyle w:val="FontStyle41"/>
          <w:color w:val="000000" w:themeColor="text1"/>
          <w:sz w:val="24"/>
        </w:rPr>
        <w:t>A küldemények felbontás</w:t>
      </w:r>
      <w:r w:rsidR="0077090B">
        <w:rPr>
          <w:rStyle w:val="FontStyle41"/>
          <w:color w:val="000000" w:themeColor="text1"/>
          <w:sz w:val="24"/>
        </w:rPr>
        <w:t>át követően</w:t>
      </w:r>
      <w:r w:rsidR="00A67BCE" w:rsidRPr="009B6BEB">
        <w:rPr>
          <w:rStyle w:val="FontStyle41"/>
          <w:color w:val="000000" w:themeColor="text1"/>
          <w:sz w:val="24"/>
        </w:rPr>
        <w:t xml:space="preserve"> ellenőrizni kell, hogy az irat és annak mellékletei hiánytalanul megérkeztek-e</w:t>
      </w:r>
      <w:r w:rsidRPr="009B6BEB">
        <w:rPr>
          <w:rStyle w:val="FontStyle41"/>
          <w:color w:val="000000" w:themeColor="text1"/>
          <w:sz w:val="24"/>
        </w:rPr>
        <w:t>, olvashatóak-e</w:t>
      </w:r>
      <w:r w:rsidR="00A67BCE" w:rsidRPr="009B6BEB">
        <w:rPr>
          <w:rStyle w:val="FontStyle41"/>
          <w:color w:val="000000" w:themeColor="text1"/>
          <w:sz w:val="24"/>
        </w:rPr>
        <w:t xml:space="preserve">, valamint az illetékköteles iratnál az illetékek lerovásának tényét. Az esetlegesen felmerülő irathiány tényét írásban rögzíteni kell. A jegyzőkönyv egy példányát a küldeményhez mellékelni kell. </w:t>
      </w:r>
      <w:r w:rsidR="00A67BCE" w:rsidRPr="009B6BEB">
        <w:rPr>
          <w:rStyle w:val="FontStyle41"/>
          <w:color w:val="000000" w:themeColor="text1"/>
          <w:sz w:val="24"/>
          <w:szCs w:val="24"/>
        </w:rPr>
        <w:t xml:space="preserve">A megállapíthatóan hiányzó iratokról vagy mellékletekről a feladót értesíteni kell. </w:t>
      </w:r>
    </w:p>
    <w:p w:rsidR="00A67BCE" w:rsidRPr="009B6BEB" w:rsidRDefault="008A56F8" w:rsidP="0077090B">
      <w:pPr>
        <w:widowControl w:val="0"/>
        <w:shd w:val="clear" w:color="auto" w:fill="FFFFFF"/>
        <w:autoSpaceDE w:val="0"/>
        <w:autoSpaceDN w:val="0"/>
        <w:adjustRightInd w:val="0"/>
        <w:ind w:left="709" w:hanging="709"/>
        <w:jc w:val="both"/>
        <w:rPr>
          <w:rStyle w:val="FontStyle41"/>
          <w:color w:val="000000" w:themeColor="text1"/>
          <w:spacing w:val="-5"/>
          <w:sz w:val="24"/>
          <w:szCs w:val="12"/>
        </w:rPr>
      </w:pPr>
      <w:r w:rsidRPr="009B6BEB">
        <w:rPr>
          <w:rStyle w:val="FontStyle41"/>
          <w:color w:val="000000" w:themeColor="text1"/>
          <w:spacing w:val="-5"/>
          <w:sz w:val="24"/>
          <w:szCs w:val="12"/>
        </w:rPr>
        <w:t>1</w:t>
      </w:r>
      <w:r w:rsidR="002E28FA">
        <w:rPr>
          <w:rStyle w:val="FontStyle41"/>
          <w:color w:val="000000" w:themeColor="text1"/>
          <w:spacing w:val="-5"/>
          <w:sz w:val="24"/>
          <w:szCs w:val="12"/>
        </w:rPr>
        <w:t>0</w:t>
      </w:r>
      <w:r w:rsidRPr="009B6BEB">
        <w:rPr>
          <w:rStyle w:val="FontStyle41"/>
          <w:color w:val="000000" w:themeColor="text1"/>
          <w:spacing w:val="-5"/>
          <w:sz w:val="24"/>
          <w:szCs w:val="12"/>
        </w:rPr>
        <w:t>.4.</w:t>
      </w:r>
      <w:r w:rsidRPr="009B6BEB">
        <w:rPr>
          <w:rStyle w:val="FontStyle41"/>
          <w:color w:val="000000" w:themeColor="text1"/>
          <w:spacing w:val="-5"/>
          <w:sz w:val="24"/>
          <w:szCs w:val="12"/>
        </w:rPr>
        <w:tab/>
      </w:r>
      <w:r w:rsidRPr="009B6BEB">
        <w:rPr>
          <w:color w:val="000000" w:themeColor="text1"/>
        </w:rPr>
        <w:t>A mellékletek vagy mellékelt iratként jelzett iratok hiánya nem akadályozhatja az ügyintézést. A hiánypótlást az ügyintézőnek kell kezdeményezni.</w:t>
      </w:r>
    </w:p>
    <w:p w:rsidR="00A67BCE" w:rsidRPr="009B6BEB" w:rsidRDefault="003B7F37" w:rsidP="0077090B">
      <w:pPr>
        <w:pStyle w:val="Style9"/>
        <w:widowControl/>
        <w:spacing w:line="240" w:lineRule="auto"/>
        <w:ind w:left="709" w:right="10" w:hanging="709"/>
        <w:rPr>
          <w:rStyle w:val="FontStyle41"/>
          <w:color w:val="000000" w:themeColor="text1"/>
          <w:sz w:val="24"/>
        </w:rPr>
      </w:pPr>
      <w:r w:rsidRPr="009B6BEB">
        <w:rPr>
          <w:rStyle w:val="FontStyle41"/>
          <w:color w:val="000000" w:themeColor="text1"/>
          <w:sz w:val="24"/>
        </w:rPr>
        <w:t>1</w:t>
      </w:r>
      <w:r w:rsidR="002E28FA">
        <w:rPr>
          <w:rStyle w:val="FontStyle41"/>
          <w:color w:val="000000" w:themeColor="text1"/>
          <w:sz w:val="24"/>
        </w:rPr>
        <w:t>0</w:t>
      </w:r>
      <w:r w:rsidRPr="009B6BEB">
        <w:rPr>
          <w:rStyle w:val="FontStyle41"/>
          <w:color w:val="000000" w:themeColor="text1"/>
          <w:sz w:val="24"/>
        </w:rPr>
        <w:t>.5.</w:t>
      </w:r>
      <w:r w:rsidRPr="009B6BEB">
        <w:rPr>
          <w:rStyle w:val="FontStyle41"/>
          <w:color w:val="000000" w:themeColor="text1"/>
          <w:sz w:val="24"/>
        </w:rPr>
        <w:tab/>
      </w:r>
      <w:r w:rsidR="00A67BCE" w:rsidRPr="009B6BEB">
        <w:rPr>
          <w:rStyle w:val="FontStyle41"/>
          <w:color w:val="000000" w:themeColor="text1"/>
          <w:sz w:val="24"/>
        </w:rPr>
        <w:t>A küldemények téves felbontásakor a felbontó az átvétel és a téves felbontás tényét a dátum megjelölésével, dokumentáltan köteles rögzíteni</w:t>
      </w:r>
      <w:r w:rsidRPr="009B6BEB">
        <w:rPr>
          <w:rStyle w:val="FontStyle41"/>
          <w:color w:val="000000" w:themeColor="text1"/>
          <w:sz w:val="24"/>
        </w:rPr>
        <w:t xml:space="preserve">. </w:t>
      </w:r>
      <w:r w:rsidRPr="009B6BEB">
        <w:rPr>
          <w:color w:val="000000" w:themeColor="text1"/>
        </w:rPr>
        <w:t>A borítékot újra le kell zárni, rá kell vezetni a felbontó nevét, elérhetőségét, majd a küldeményt sürgősen el kell juttatni a címzetthez.</w:t>
      </w:r>
    </w:p>
    <w:p w:rsidR="003B7F37" w:rsidRPr="009B6BEB" w:rsidRDefault="003B7F37" w:rsidP="0077090B">
      <w:pPr>
        <w:pStyle w:val="Style9"/>
        <w:widowControl/>
        <w:spacing w:line="240" w:lineRule="auto"/>
        <w:ind w:left="709" w:right="10" w:hanging="709"/>
        <w:rPr>
          <w:rStyle w:val="FontStyle41"/>
          <w:b/>
          <w:bCs/>
          <w:i/>
          <w:iCs/>
          <w:color w:val="000000" w:themeColor="text1"/>
          <w:sz w:val="24"/>
        </w:rPr>
      </w:pPr>
      <w:r w:rsidRPr="009B6BEB">
        <w:rPr>
          <w:color w:val="000000" w:themeColor="text1"/>
        </w:rPr>
        <w:t>1</w:t>
      </w:r>
      <w:r w:rsidR="002E28FA">
        <w:rPr>
          <w:color w:val="000000" w:themeColor="text1"/>
        </w:rPr>
        <w:t>0</w:t>
      </w:r>
      <w:r w:rsidRPr="009B6BEB">
        <w:rPr>
          <w:color w:val="000000" w:themeColor="text1"/>
        </w:rPr>
        <w:t>.6.</w:t>
      </w:r>
      <w:r w:rsidRPr="009B6BEB">
        <w:rPr>
          <w:color w:val="000000" w:themeColor="text1"/>
        </w:rPr>
        <w:tab/>
        <w:t>A tévesen felbontott küldemény továbbításakor a kézbesítőkönyvben, az iratkezelési szoftverben az átvétel és a felbontás tényét – az átvétel dátumának megjelölésével –</w:t>
      </w:r>
      <w:r w:rsidR="00CB1DCC" w:rsidRPr="009B6BEB">
        <w:rPr>
          <w:color w:val="000000" w:themeColor="text1"/>
        </w:rPr>
        <w:t xml:space="preserve"> </w:t>
      </w:r>
      <w:r w:rsidRPr="009B6BEB">
        <w:rPr>
          <w:color w:val="000000" w:themeColor="text1"/>
        </w:rPr>
        <w:t>rögzíteni kell.</w:t>
      </w:r>
    </w:p>
    <w:p w:rsidR="003B7F37" w:rsidRPr="009B6BEB" w:rsidRDefault="003B7F37" w:rsidP="002E28FA">
      <w:pPr>
        <w:pStyle w:val="Style19"/>
        <w:widowControl/>
        <w:numPr>
          <w:ilvl w:val="1"/>
          <w:numId w:val="31"/>
        </w:numPr>
        <w:spacing w:line="240" w:lineRule="auto"/>
        <w:ind w:left="709" w:hanging="709"/>
        <w:rPr>
          <w:color w:val="000000" w:themeColor="text1"/>
          <w:sz w:val="22"/>
          <w:szCs w:val="20"/>
        </w:rPr>
      </w:pPr>
      <w:r w:rsidRPr="009B6BEB">
        <w:rPr>
          <w:rStyle w:val="FontStyle41"/>
          <w:color w:val="000000" w:themeColor="text1"/>
          <w:sz w:val="24"/>
        </w:rPr>
        <w:t>Ha a felbontás alkalmával kiderül, hogy a küldemény pénzt, illetékbélyeget vagy egyéb értéket tartalmaz, a felbontó az összeget, az illetékbélyeget, illetőleg a küldemény értékét köteles a küldeményen vagy feljegyzés formájában a küldeményhez csatoltan feltüntetni.</w:t>
      </w:r>
    </w:p>
    <w:p w:rsidR="003B7F37" w:rsidRPr="009B6BEB" w:rsidRDefault="003B7F37" w:rsidP="003B7F37">
      <w:pPr>
        <w:ind w:left="709"/>
        <w:jc w:val="both"/>
        <w:rPr>
          <w:rStyle w:val="FontStyle41"/>
          <w:color w:val="000000" w:themeColor="text1"/>
          <w:sz w:val="24"/>
        </w:rPr>
      </w:pPr>
      <w:r w:rsidRPr="009B6BEB">
        <w:rPr>
          <w:rStyle w:val="FontStyle41"/>
          <w:color w:val="000000" w:themeColor="text1"/>
          <w:sz w:val="24"/>
        </w:rPr>
        <w:t>A pénzt, illetékbélyeget és egyéb értéket - elismervény ellenében - a pénzkezeléssel megbízott dolgozónak átadni. Az elismervényt a küldeményhez kell csatolni.</w:t>
      </w:r>
    </w:p>
    <w:p w:rsidR="003B7F37" w:rsidRPr="002E28FA" w:rsidRDefault="003B7F37" w:rsidP="002E28FA">
      <w:pPr>
        <w:pStyle w:val="Listaszerbekezds"/>
        <w:numPr>
          <w:ilvl w:val="1"/>
          <w:numId w:val="31"/>
        </w:numPr>
        <w:ind w:left="709" w:hanging="709"/>
        <w:jc w:val="both"/>
        <w:rPr>
          <w:rStyle w:val="FontStyle41"/>
          <w:color w:val="000000" w:themeColor="text1"/>
          <w:sz w:val="24"/>
        </w:rPr>
      </w:pPr>
      <w:r w:rsidRPr="002E28FA">
        <w:rPr>
          <w:color w:val="000000" w:themeColor="text1"/>
        </w:rPr>
        <w:lastRenderedPageBreak/>
        <w:t>Amennyiben megállapításra kerül, hogy az illetékbélyeget illetékköteles küldeményhez csatolták és az illetéket illetékbélyeggel kell leróni – a 12.7. bekezdésben foglaltaktól eltérően – azt a küldeményre fel kell ragasztani és gondoskodni kell annak értéktelenítéséről.</w:t>
      </w:r>
    </w:p>
    <w:p w:rsidR="00A67BCE" w:rsidRPr="009B6BEB" w:rsidRDefault="00A67BCE" w:rsidP="002E28FA">
      <w:pPr>
        <w:pStyle w:val="Style5"/>
        <w:widowControl/>
        <w:numPr>
          <w:ilvl w:val="1"/>
          <w:numId w:val="31"/>
        </w:numPr>
        <w:ind w:left="709" w:hanging="709"/>
        <w:jc w:val="both"/>
        <w:rPr>
          <w:rStyle w:val="FontStyle41"/>
          <w:color w:val="000000" w:themeColor="text1"/>
          <w:sz w:val="24"/>
        </w:rPr>
      </w:pPr>
      <w:r w:rsidRPr="009B6BEB">
        <w:rPr>
          <w:rStyle w:val="FontStyle41"/>
          <w:color w:val="000000" w:themeColor="text1"/>
          <w:sz w:val="24"/>
        </w:rPr>
        <w:t>Faxon érkezett irat esetében először gondoskodni kell az információkat tartósan őrző másolat készítés</w:t>
      </w:r>
      <w:r w:rsidR="002F49F4" w:rsidRPr="009B6BEB">
        <w:rPr>
          <w:rStyle w:val="FontStyle41"/>
          <w:color w:val="000000" w:themeColor="text1"/>
          <w:sz w:val="24"/>
        </w:rPr>
        <w:t>é</w:t>
      </w:r>
      <w:r w:rsidRPr="009B6BEB">
        <w:rPr>
          <w:rStyle w:val="FontStyle41"/>
          <w:color w:val="000000" w:themeColor="text1"/>
          <w:sz w:val="24"/>
        </w:rPr>
        <w:t>ről. A másolat elkészítéséért a</w:t>
      </w:r>
      <w:r w:rsidR="003B7F37" w:rsidRPr="009B6BEB">
        <w:rPr>
          <w:rStyle w:val="FontStyle41"/>
          <w:color w:val="000000" w:themeColor="text1"/>
          <w:sz w:val="24"/>
        </w:rPr>
        <w:t xml:space="preserve">z </w:t>
      </w:r>
      <w:r w:rsidR="0077090B">
        <w:rPr>
          <w:rStyle w:val="FontStyle41"/>
          <w:color w:val="000000" w:themeColor="text1"/>
          <w:sz w:val="24"/>
        </w:rPr>
        <w:t>iratkezelő</w:t>
      </w:r>
      <w:r w:rsidR="003B7F37" w:rsidRPr="009B6BEB">
        <w:rPr>
          <w:rStyle w:val="FontStyle41"/>
          <w:color w:val="000000" w:themeColor="text1"/>
          <w:sz w:val="24"/>
        </w:rPr>
        <w:t xml:space="preserve"> a</w:t>
      </w:r>
      <w:r w:rsidRPr="009B6BEB">
        <w:rPr>
          <w:rStyle w:val="FontStyle41"/>
          <w:color w:val="000000" w:themeColor="text1"/>
          <w:sz w:val="24"/>
        </w:rPr>
        <w:t xml:space="preserve"> felelős. A faxon érkezett irat kezelésére az általános rendelkezések az irányadók.</w:t>
      </w:r>
    </w:p>
    <w:p w:rsidR="00A757F9" w:rsidRPr="009B6BEB" w:rsidRDefault="00A757F9" w:rsidP="00A757F9">
      <w:pPr>
        <w:pStyle w:val="Cmsor3"/>
        <w:rPr>
          <w:color w:val="000000" w:themeColor="text1"/>
        </w:rPr>
      </w:pPr>
      <w:bookmarkStart w:id="37" w:name="_Toc501540894"/>
      <w:bookmarkStart w:id="38" w:name="_Toc21958123"/>
      <w:r w:rsidRPr="009B6BEB">
        <w:rPr>
          <w:color w:val="000000" w:themeColor="text1"/>
        </w:rPr>
        <w:t>1</w:t>
      </w:r>
      <w:r w:rsidR="002E28FA">
        <w:rPr>
          <w:color w:val="000000" w:themeColor="text1"/>
        </w:rPr>
        <w:t>1</w:t>
      </w:r>
      <w:r w:rsidRPr="009B6BEB">
        <w:rPr>
          <w:color w:val="000000" w:themeColor="text1"/>
        </w:rPr>
        <w:t>. Az ügyintéző kijelölése (szignálás)</w:t>
      </w:r>
      <w:bookmarkEnd w:id="37"/>
      <w:bookmarkEnd w:id="38"/>
    </w:p>
    <w:p w:rsidR="00A757F9" w:rsidRPr="00F77E77" w:rsidRDefault="00A757F9" w:rsidP="00A757F9">
      <w:pPr>
        <w:ind w:left="709" w:hanging="709"/>
        <w:jc w:val="both"/>
        <w:rPr>
          <w:color w:val="000000" w:themeColor="text1"/>
        </w:rPr>
      </w:pPr>
      <w:r w:rsidRPr="006B2E82">
        <w:rPr>
          <w:color w:val="000000" w:themeColor="text1"/>
        </w:rPr>
        <w:t>1</w:t>
      </w:r>
      <w:r w:rsidR="002E28FA" w:rsidRPr="006B2E82">
        <w:rPr>
          <w:color w:val="000000" w:themeColor="text1"/>
        </w:rPr>
        <w:t>1</w:t>
      </w:r>
      <w:r w:rsidRPr="006B2E82">
        <w:rPr>
          <w:color w:val="000000" w:themeColor="text1"/>
        </w:rPr>
        <w:t>.1.</w:t>
      </w:r>
      <w:r w:rsidRPr="006B2E82">
        <w:rPr>
          <w:color w:val="000000" w:themeColor="text1"/>
        </w:rPr>
        <w:tab/>
        <w:t xml:space="preserve">A beérkezett ügyiratokat </w:t>
      </w:r>
      <w:r w:rsidRPr="007916FE">
        <w:rPr>
          <w:color w:val="000000" w:themeColor="text1"/>
        </w:rPr>
        <w:t>az intézményvezetőnek</w:t>
      </w:r>
      <w:r w:rsidRPr="006B2E82">
        <w:rPr>
          <w:color w:val="000000" w:themeColor="text1"/>
        </w:rPr>
        <w:t xml:space="preserve"> </w:t>
      </w:r>
      <w:r w:rsidR="00BB67C2" w:rsidRPr="006B2E82">
        <w:rPr>
          <w:rStyle w:val="FontStyle55"/>
          <w:color w:val="000000" w:themeColor="text1"/>
          <w:sz w:val="24"/>
        </w:rPr>
        <w:t xml:space="preserve">vagy az általa felhatalmazott személynek </w:t>
      </w:r>
      <w:r w:rsidRPr="006B2E82">
        <w:rPr>
          <w:color w:val="000000" w:themeColor="text1"/>
        </w:rPr>
        <w:t xml:space="preserve">egy munkanapon belül el kell látni szignálással. </w:t>
      </w:r>
      <w:r w:rsidR="00F77E77" w:rsidRPr="006B2E82">
        <w:t>A szignálás történhet elektronikusan és/vagy az iraton kézzel rávezetve. A szignálást az iratkezelőnek minden esetben rögzítenie kell az iratkezelő rendszerben.</w:t>
      </w:r>
    </w:p>
    <w:p w:rsidR="00A757F9" w:rsidRPr="009B6BEB" w:rsidRDefault="00A757F9" w:rsidP="00A757F9">
      <w:pPr>
        <w:ind w:left="709" w:hanging="709"/>
        <w:jc w:val="both"/>
        <w:rPr>
          <w:color w:val="000000" w:themeColor="text1"/>
        </w:rPr>
      </w:pPr>
      <w:r w:rsidRPr="009B6BEB">
        <w:rPr>
          <w:color w:val="000000" w:themeColor="text1"/>
        </w:rPr>
        <w:t>1</w:t>
      </w:r>
      <w:r w:rsidR="002E28FA">
        <w:rPr>
          <w:color w:val="000000" w:themeColor="text1"/>
        </w:rPr>
        <w:t>1</w:t>
      </w:r>
      <w:r w:rsidRPr="009B6BEB">
        <w:rPr>
          <w:color w:val="000000" w:themeColor="text1"/>
        </w:rPr>
        <w:t>.2.</w:t>
      </w:r>
      <w:r w:rsidRPr="009B6BEB">
        <w:rPr>
          <w:color w:val="000000" w:themeColor="text1"/>
        </w:rPr>
        <w:tab/>
        <w:t xml:space="preserve">A szignált ügyiratokat a szignálás napján továbbítani kell. </w:t>
      </w:r>
    </w:p>
    <w:p w:rsidR="00A757F9" w:rsidRPr="009B6BEB" w:rsidRDefault="00A757F9" w:rsidP="00A757F9">
      <w:pPr>
        <w:ind w:left="709" w:hanging="709"/>
        <w:jc w:val="both"/>
        <w:rPr>
          <w:color w:val="000000" w:themeColor="text1"/>
        </w:rPr>
      </w:pPr>
      <w:r w:rsidRPr="009B6BEB">
        <w:rPr>
          <w:color w:val="000000" w:themeColor="text1"/>
        </w:rPr>
        <w:t>1</w:t>
      </w:r>
      <w:r w:rsidR="002E28FA">
        <w:rPr>
          <w:color w:val="000000" w:themeColor="text1"/>
        </w:rPr>
        <w:t>1</w:t>
      </w:r>
      <w:r w:rsidRPr="009B6BEB">
        <w:rPr>
          <w:color w:val="000000" w:themeColor="text1"/>
        </w:rPr>
        <w:t>.3.</w:t>
      </w:r>
      <w:r w:rsidRPr="009B6BEB">
        <w:rPr>
          <w:color w:val="000000" w:themeColor="text1"/>
        </w:rPr>
        <w:tab/>
        <w:t>A szignált irat továbbszignálása esetén gondosan ügyelni kell arra, hogy az egyes szignálások között a lehető legrövidebb idő teljen el.</w:t>
      </w:r>
    </w:p>
    <w:p w:rsidR="00A757F9" w:rsidRPr="009B6BEB" w:rsidRDefault="00A757F9" w:rsidP="00A757F9">
      <w:pPr>
        <w:ind w:left="709" w:hanging="709"/>
        <w:jc w:val="both"/>
        <w:rPr>
          <w:color w:val="000000" w:themeColor="text1"/>
        </w:rPr>
      </w:pPr>
      <w:r w:rsidRPr="009B6BEB">
        <w:rPr>
          <w:color w:val="000000" w:themeColor="text1"/>
        </w:rPr>
        <w:t>1</w:t>
      </w:r>
      <w:r w:rsidR="002E28FA">
        <w:rPr>
          <w:color w:val="000000" w:themeColor="text1"/>
        </w:rPr>
        <w:t>1</w:t>
      </w:r>
      <w:r w:rsidRPr="009B6BEB">
        <w:rPr>
          <w:color w:val="000000" w:themeColor="text1"/>
        </w:rPr>
        <w:t>.4.</w:t>
      </w:r>
      <w:r w:rsidRPr="009B6BEB">
        <w:rPr>
          <w:color w:val="000000" w:themeColor="text1"/>
        </w:rPr>
        <w:tab/>
        <w:t>Az irat szignálására jogosult:</w:t>
      </w:r>
    </w:p>
    <w:p w:rsidR="00A757F9" w:rsidRPr="009B6BEB" w:rsidRDefault="00A757F9" w:rsidP="00A757F9">
      <w:pPr>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kijelöli, hogy mely szervezeti egység vagy ügyintéző az illetékes az ügyben,</w:t>
      </w:r>
    </w:p>
    <w:p w:rsidR="00A757F9" w:rsidRPr="009B6BEB" w:rsidRDefault="00A757F9" w:rsidP="00A757F9">
      <w:pPr>
        <w:ind w:left="1134" w:hanging="425"/>
        <w:jc w:val="both"/>
        <w:rPr>
          <w:color w:val="000000" w:themeColor="text1"/>
        </w:rPr>
      </w:pPr>
      <w:r w:rsidRPr="009B6BEB">
        <w:rPr>
          <w:iCs/>
          <w:color w:val="000000" w:themeColor="text1"/>
        </w:rPr>
        <w:t>b)</w:t>
      </w:r>
      <w:r w:rsidRPr="009B6BEB">
        <w:rPr>
          <w:iCs/>
          <w:color w:val="000000" w:themeColor="text1"/>
        </w:rPr>
        <w:tab/>
      </w:r>
      <w:r w:rsidRPr="009B6BEB">
        <w:rPr>
          <w:color w:val="000000" w:themeColor="text1"/>
        </w:rPr>
        <w:t>kijelöli, hogy ki legyen az ügyintéző, ha az illetékes személy távol van,</w:t>
      </w:r>
    </w:p>
    <w:p w:rsidR="00A757F9" w:rsidRPr="009B6BEB" w:rsidRDefault="00A757F9" w:rsidP="00A757F9">
      <w:pPr>
        <w:ind w:left="1134" w:hanging="425"/>
        <w:jc w:val="both"/>
        <w:rPr>
          <w:color w:val="000000" w:themeColor="text1"/>
        </w:rPr>
      </w:pPr>
      <w:r w:rsidRPr="009B6BEB">
        <w:rPr>
          <w:iCs/>
          <w:color w:val="000000" w:themeColor="text1"/>
        </w:rPr>
        <w:t>c)</w:t>
      </w:r>
      <w:r w:rsidRPr="009B6BEB">
        <w:rPr>
          <w:iCs/>
          <w:color w:val="000000" w:themeColor="text1"/>
        </w:rPr>
        <w:tab/>
      </w:r>
      <w:r w:rsidRPr="009B6BEB">
        <w:rPr>
          <w:color w:val="000000" w:themeColor="text1"/>
        </w:rPr>
        <w:t>közli az elintézéssel kapcsolatos esetleges külön utasításait (határidő, sürgősségi fok stb.), amelyeket a szignálás idejének megjelölésével feljegyez az előadói ívre (előadói ív hiánya esetén az iratra), és aláírja.</w:t>
      </w:r>
    </w:p>
    <w:p w:rsidR="00A757F9" w:rsidRPr="009B6BEB" w:rsidRDefault="00793418" w:rsidP="00793418">
      <w:pPr>
        <w:ind w:left="709" w:hanging="709"/>
        <w:jc w:val="both"/>
        <w:rPr>
          <w:color w:val="000000" w:themeColor="text1"/>
        </w:rPr>
      </w:pPr>
      <w:r w:rsidRPr="009B6BEB">
        <w:rPr>
          <w:color w:val="000000" w:themeColor="text1"/>
        </w:rPr>
        <w:t>1</w:t>
      </w:r>
      <w:r w:rsidR="002E28FA">
        <w:rPr>
          <w:color w:val="000000" w:themeColor="text1"/>
        </w:rPr>
        <w:t>1</w:t>
      </w:r>
      <w:r w:rsidRPr="009B6BEB">
        <w:rPr>
          <w:color w:val="000000" w:themeColor="text1"/>
        </w:rPr>
        <w:t>.</w:t>
      </w:r>
      <w:r w:rsidR="0077090B">
        <w:rPr>
          <w:color w:val="000000" w:themeColor="text1"/>
        </w:rPr>
        <w:t>5</w:t>
      </w:r>
      <w:r w:rsidRPr="009B6BEB">
        <w:rPr>
          <w:color w:val="000000" w:themeColor="text1"/>
        </w:rPr>
        <w:t>.</w:t>
      </w:r>
      <w:r w:rsidR="00A757F9" w:rsidRPr="009B6BEB">
        <w:rPr>
          <w:color w:val="000000" w:themeColor="text1"/>
        </w:rPr>
        <w:tab/>
        <w:t>A szignált ügyiratot minden szignálás előtt meg kell vizsgálni abból a szempontból is, hogy azokat valóban a hatáskörrel és illetékességgel rendelkező szervezeti egység részére továbbították-e. Kétség esetén az ügyiratot továbbítani kell, azonban ezzel párhuzamosan jelzést kell adni az első kiszignálónak, hogy vizsgálja felül a szignálási utasítását. A javaslatot indoklással kell ellátni. A szignáló ennek ismeretében felülvizsgálhatja álláspontját.</w:t>
      </w:r>
    </w:p>
    <w:p w:rsidR="00A757F9" w:rsidRPr="009B6BEB" w:rsidRDefault="00793418" w:rsidP="00793418">
      <w:pPr>
        <w:ind w:left="709" w:hanging="709"/>
        <w:jc w:val="both"/>
        <w:rPr>
          <w:color w:val="000000" w:themeColor="text1"/>
        </w:rPr>
      </w:pPr>
      <w:r w:rsidRPr="009B6BEB">
        <w:rPr>
          <w:color w:val="000000" w:themeColor="text1"/>
        </w:rPr>
        <w:t>1</w:t>
      </w:r>
      <w:r w:rsidR="002E28FA">
        <w:rPr>
          <w:color w:val="000000" w:themeColor="text1"/>
        </w:rPr>
        <w:t>1</w:t>
      </w:r>
      <w:r w:rsidRPr="009B6BEB">
        <w:rPr>
          <w:color w:val="000000" w:themeColor="text1"/>
        </w:rPr>
        <w:t>.</w:t>
      </w:r>
      <w:r w:rsidR="0077090B">
        <w:rPr>
          <w:color w:val="000000" w:themeColor="text1"/>
        </w:rPr>
        <w:t>6</w:t>
      </w:r>
      <w:r w:rsidRPr="009B6BEB">
        <w:rPr>
          <w:color w:val="000000" w:themeColor="text1"/>
        </w:rPr>
        <w:t>.</w:t>
      </w:r>
      <w:r w:rsidR="00A757F9" w:rsidRPr="009B6BEB">
        <w:rPr>
          <w:color w:val="000000" w:themeColor="text1"/>
        </w:rPr>
        <w:tab/>
        <w:t>Az iratért a kijelölt – továbbszignálás esetén</w:t>
      </w:r>
      <w:r w:rsidR="00251E36">
        <w:rPr>
          <w:color w:val="000000" w:themeColor="text1"/>
        </w:rPr>
        <w:t xml:space="preserve"> az utoljára megjelölt –ügykezel</w:t>
      </w:r>
      <w:r w:rsidR="00A757F9" w:rsidRPr="009B6BEB">
        <w:rPr>
          <w:color w:val="000000" w:themeColor="text1"/>
        </w:rPr>
        <w:t>ő a felelős.</w:t>
      </w:r>
    </w:p>
    <w:p w:rsidR="00A757F9" w:rsidRPr="009B6BEB" w:rsidRDefault="00793418" w:rsidP="00793418">
      <w:pPr>
        <w:ind w:left="709" w:hanging="709"/>
        <w:jc w:val="both"/>
        <w:rPr>
          <w:color w:val="000000" w:themeColor="text1"/>
        </w:rPr>
      </w:pPr>
      <w:r w:rsidRPr="009B6BEB">
        <w:rPr>
          <w:color w:val="000000" w:themeColor="text1"/>
        </w:rPr>
        <w:t>1</w:t>
      </w:r>
      <w:r w:rsidR="002E28FA">
        <w:rPr>
          <w:color w:val="000000" w:themeColor="text1"/>
        </w:rPr>
        <w:t>1</w:t>
      </w:r>
      <w:r w:rsidRPr="009B6BEB">
        <w:rPr>
          <w:color w:val="000000" w:themeColor="text1"/>
        </w:rPr>
        <w:t>.</w:t>
      </w:r>
      <w:r w:rsidR="0077090B">
        <w:rPr>
          <w:color w:val="000000" w:themeColor="text1"/>
        </w:rPr>
        <w:t>7</w:t>
      </w:r>
      <w:r w:rsidRPr="009B6BEB">
        <w:rPr>
          <w:color w:val="000000" w:themeColor="text1"/>
        </w:rPr>
        <w:t>.</w:t>
      </w:r>
      <w:r w:rsidR="00A757F9" w:rsidRPr="009B6BEB">
        <w:rPr>
          <w:color w:val="000000" w:themeColor="text1"/>
        </w:rPr>
        <w:tab/>
        <w:t>Amennyiben az ügy elintézése több felügyeleti terület, illetve több szervezeti egység közreműködését igényli, a szig</w:t>
      </w:r>
      <w:r w:rsidR="0077090B">
        <w:rPr>
          <w:color w:val="000000" w:themeColor="text1"/>
        </w:rPr>
        <w:t xml:space="preserve">náláskor célszerű kijelölni az elsődlegesen </w:t>
      </w:r>
      <w:r w:rsidR="00A757F9" w:rsidRPr="009B6BEB">
        <w:rPr>
          <w:color w:val="000000" w:themeColor="text1"/>
        </w:rPr>
        <w:t>felelős szervezeti egységet azzal a megjegyzéssel, hogy intézkedése során meghatározott személyeket, szervezeti egységeket vonjon be.</w:t>
      </w:r>
      <w:r w:rsidR="0077090B">
        <w:rPr>
          <w:color w:val="000000" w:themeColor="text1"/>
        </w:rPr>
        <w:t xml:space="preserve"> Szervezeti egységre történő szignálás esetén az ügyintézés felelőse a szervezeti egység vezetője.</w:t>
      </w:r>
    </w:p>
    <w:p w:rsidR="00A757F9" w:rsidRPr="009B6BEB" w:rsidRDefault="00113D93" w:rsidP="00113D93">
      <w:pPr>
        <w:ind w:left="709" w:hanging="709"/>
        <w:jc w:val="both"/>
        <w:rPr>
          <w:color w:val="000000" w:themeColor="text1"/>
        </w:rPr>
      </w:pPr>
      <w:r w:rsidRPr="009B6BEB">
        <w:rPr>
          <w:color w:val="000000" w:themeColor="text1"/>
        </w:rPr>
        <w:t>1</w:t>
      </w:r>
      <w:r w:rsidR="002E28FA">
        <w:rPr>
          <w:color w:val="000000" w:themeColor="text1"/>
        </w:rPr>
        <w:t>1</w:t>
      </w:r>
      <w:r w:rsidRPr="009B6BEB">
        <w:rPr>
          <w:color w:val="000000" w:themeColor="text1"/>
        </w:rPr>
        <w:t>.</w:t>
      </w:r>
      <w:r w:rsidR="0077090B">
        <w:rPr>
          <w:color w:val="000000" w:themeColor="text1"/>
        </w:rPr>
        <w:t>8</w:t>
      </w:r>
      <w:r w:rsidRPr="009B6BEB">
        <w:rPr>
          <w:color w:val="000000" w:themeColor="text1"/>
        </w:rPr>
        <w:t>.</w:t>
      </w:r>
      <w:r w:rsidR="00A757F9" w:rsidRPr="009B6BEB">
        <w:rPr>
          <w:color w:val="000000" w:themeColor="text1"/>
        </w:rPr>
        <w:tab/>
        <w:t>Egyéb, ügyintézéssel kapcsolatos elvárások:</w:t>
      </w:r>
    </w:p>
    <w:p w:rsidR="00A757F9" w:rsidRPr="009B6BEB" w:rsidRDefault="00A757F9" w:rsidP="00113D93">
      <w:pPr>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a költségvetési vonzatú iratokon a pénzügyi ellenjegyzés kötelező,</w:t>
      </w:r>
    </w:p>
    <w:p w:rsidR="00A757F9" w:rsidRPr="009B6BEB" w:rsidRDefault="00A757F9" w:rsidP="00113D93">
      <w:pPr>
        <w:ind w:left="1134" w:hanging="425"/>
        <w:jc w:val="both"/>
        <w:rPr>
          <w:color w:val="000000" w:themeColor="text1"/>
        </w:rPr>
      </w:pPr>
      <w:r w:rsidRPr="009B6BEB">
        <w:rPr>
          <w:iCs/>
          <w:color w:val="000000" w:themeColor="text1"/>
        </w:rPr>
        <w:t>b)</w:t>
      </w:r>
      <w:r w:rsidRPr="009B6BEB">
        <w:rPr>
          <w:iCs/>
          <w:color w:val="000000" w:themeColor="text1"/>
        </w:rPr>
        <w:tab/>
      </w:r>
      <w:r w:rsidRPr="009B6BEB">
        <w:rPr>
          <w:color w:val="000000" w:themeColor="text1"/>
        </w:rPr>
        <w:t>a feljegyzéseken – a döntési javaslat mellett – döntési alternatívákat is fel kell tüntetni, valamint meg kell jelölni, hogy az előterjesztő melyik alternatívát támogatja,</w:t>
      </w:r>
    </w:p>
    <w:p w:rsidR="00A757F9" w:rsidRPr="009B6BEB" w:rsidRDefault="00A757F9" w:rsidP="00113D93">
      <w:pPr>
        <w:ind w:left="1134" w:hanging="425"/>
        <w:jc w:val="both"/>
        <w:rPr>
          <w:color w:val="000000" w:themeColor="text1"/>
        </w:rPr>
      </w:pPr>
      <w:r w:rsidRPr="009B6BEB">
        <w:rPr>
          <w:iCs/>
          <w:color w:val="000000" w:themeColor="text1"/>
        </w:rPr>
        <w:t>c)</w:t>
      </w:r>
      <w:r w:rsidRPr="009B6BEB">
        <w:rPr>
          <w:iCs/>
          <w:color w:val="000000" w:themeColor="text1"/>
        </w:rPr>
        <w:tab/>
      </w:r>
      <w:r w:rsidRPr="009B6BEB">
        <w:rPr>
          <w:color w:val="000000" w:themeColor="text1"/>
        </w:rPr>
        <w:t>„SÜRGŐS” jelzés csak rendkívül indokolt esetben kerülhet az ügyirat vagy irat borítójára,</w:t>
      </w:r>
    </w:p>
    <w:p w:rsidR="00A757F9" w:rsidRPr="009B6BEB" w:rsidRDefault="00A757F9" w:rsidP="00113D93">
      <w:pPr>
        <w:ind w:left="1134" w:hanging="425"/>
        <w:jc w:val="both"/>
        <w:rPr>
          <w:color w:val="000000" w:themeColor="text1"/>
        </w:rPr>
      </w:pPr>
      <w:r w:rsidRPr="009B6BEB">
        <w:rPr>
          <w:iCs/>
          <w:color w:val="000000" w:themeColor="text1"/>
        </w:rPr>
        <w:t>d)</w:t>
      </w:r>
      <w:r w:rsidRPr="009B6BEB">
        <w:rPr>
          <w:iCs/>
          <w:color w:val="000000" w:themeColor="text1"/>
        </w:rPr>
        <w:tab/>
      </w:r>
      <w:r w:rsidRPr="009B6BEB">
        <w:rPr>
          <w:color w:val="000000" w:themeColor="text1"/>
        </w:rPr>
        <w:t>a szolgálati út maradéktalan betartása minden esetben kötelező.</w:t>
      </w:r>
    </w:p>
    <w:p w:rsidR="003B7F37" w:rsidRPr="002E28FA" w:rsidRDefault="002E28FA" w:rsidP="002E28FA">
      <w:pPr>
        <w:pStyle w:val="Cmsor3"/>
      </w:pPr>
      <w:bookmarkStart w:id="39" w:name="_Toc21958124"/>
      <w:r>
        <w:t>12.</w:t>
      </w:r>
      <w:r>
        <w:tab/>
      </w:r>
      <w:r w:rsidR="003B7F37" w:rsidRPr="002E28FA">
        <w:t>A küldemények érkeztetése</w:t>
      </w:r>
      <w:bookmarkEnd w:id="39"/>
    </w:p>
    <w:p w:rsidR="00D67175" w:rsidRPr="002E28FA" w:rsidRDefault="00D67175" w:rsidP="002E28FA">
      <w:pPr>
        <w:pStyle w:val="Listaszerbekezds"/>
        <w:numPr>
          <w:ilvl w:val="1"/>
          <w:numId w:val="33"/>
        </w:numPr>
        <w:ind w:left="709" w:hanging="709"/>
        <w:jc w:val="both"/>
        <w:rPr>
          <w:color w:val="000000" w:themeColor="text1"/>
        </w:rPr>
      </w:pPr>
      <w:r w:rsidRPr="002E28FA">
        <w:rPr>
          <w:color w:val="000000" w:themeColor="text1"/>
        </w:rPr>
        <w:t>Minden beérkezett küldeményt az érkezés időpontjában, de legkésőbb az érkezést követő első munkanap kezdetén az érkeztető nyilvántartásban hitelesen dokumentálni, érkeztetni kell.</w:t>
      </w:r>
    </w:p>
    <w:p w:rsidR="00D67175" w:rsidRPr="009B6BEB" w:rsidRDefault="00D67175" w:rsidP="00D67175">
      <w:pPr>
        <w:ind w:left="709" w:hanging="709"/>
        <w:rPr>
          <w:color w:val="000000" w:themeColor="text1"/>
        </w:rPr>
      </w:pPr>
      <w:r w:rsidRPr="009B6BEB">
        <w:rPr>
          <w:color w:val="000000" w:themeColor="text1"/>
        </w:rPr>
        <w:t>1</w:t>
      </w:r>
      <w:r w:rsidR="002E28FA">
        <w:rPr>
          <w:color w:val="000000" w:themeColor="text1"/>
        </w:rPr>
        <w:t>2</w:t>
      </w:r>
      <w:r w:rsidRPr="009B6BEB">
        <w:rPr>
          <w:color w:val="000000" w:themeColor="text1"/>
        </w:rPr>
        <w:t>.2.</w:t>
      </w:r>
      <w:r w:rsidRPr="009B6BEB">
        <w:rPr>
          <w:color w:val="000000" w:themeColor="text1"/>
        </w:rPr>
        <w:tab/>
        <w:t>Nem kell érkeztetni az iratkezelési szoftverben az alábbiakat:</w:t>
      </w:r>
    </w:p>
    <w:p w:rsidR="00D67175" w:rsidRPr="009B6BEB" w:rsidRDefault="00D67175" w:rsidP="00D67175">
      <w:pPr>
        <w:pStyle w:val="Listaszerbekezds"/>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közlönyöket, folyóiratokat, napilapokat, hivatalos lapokat, kiadványokat stb.,</w:t>
      </w:r>
    </w:p>
    <w:p w:rsidR="00D67175" w:rsidRPr="009B6BEB" w:rsidRDefault="00D67175" w:rsidP="00D67175">
      <w:pPr>
        <w:pStyle w:val="Listaszerbekezds"/>
        <w:ind w:left="1134" w:hanging="425"/>
        <w:jc w:val="both"/>
        <w:rPr>
          <w:color w:val="000000" w:themeColor="text1"/>
        </w:rPr>
      </w:pPr>
      <w:r w:rsidRPr="009B6BEB">
        <w:rPr>
          <w:iCs/>
          <w:color w:val="000000" w:themeColor="text1"/>
        </w:rPr>
        <w:lastRenderedPageBreak/>
        <w:t>b)</w:t>
      </w:r>
      <w:r w:rsidRPr="009B6BEB">
        <w:rPr>
          <w:iCs/>
          <w:color w:val="000000" w:themeColor="text1"/>
        </w:rPr>
        <w:tab/>
      </w:r>
      <w:r w:rsidRPr="009B6BEB">
        <w:rPr>
          <w:color w:val="000000" w:themeColor="text1"/>
        </w:rPr>
        <w:t>reklám- és propagandaanyagokat (prospektusok, szórólapok, katalógusok, tarifa- és árjegyzékek stb.),</w:t>
      </w:r>
    </w:p>
    <w:p w:rsidR="00D67175" w:rsidRPr="009B6BEB" w:rsidRDefault="00D67175" w:rsidP="00D67175">
      <w:pPr>
        <w:pStyle w:val="Listaszerbekezds"/>
        <w:ind w:left="1134" w:hanging="425"/>
        <w:jc w:val="both"/>
        <w:rPr>
          <w:color w:val="000000" w:themeColor="text1"/>
        </w:rPr>
      </w:pPr>
      <w:r w:rsidRPr="009B6BEB">
        <w:rPr>
          <w:iCs/>
          <w:color w:val="000000" w:themeColor="text1"/>
        </w:rPr>
        <w:t>c)</w:t>
      </w:r>
      <w:r w:rsidRPr="009B6BEB">
        <w:rPr>
          <w:iCs/>
          <w:color w:val="000000" w:themeColor="text1"/>
        </w:rPr>
        <w:tab/>
      </w:r>
      <w:r w:rsidRPr="009B6BEB">
        <w:rPr>
          <w:color w:val="000000" w:themeColor="text1"/>
        </w:rPr>
        <w:t>előfizetői felhívásokat, ajánlatokat,</w:t>
      </w:r>
    </w:p>
    <w:p w:rsidR="00D67175" w:rsidRPr="009B6BEB" w:rsidRDefault="00D67175" w:rsidP="00D67175">
      <w:pPr>
        <w:pStyle w:val="Listaszerbekezds"/>
        <w:ind w:left="1134" w:hanging="425"/>
        <w:jc w:val="both"/>
        <w:rPr>
          <w:color w:val="000000" w:themeColor="text1"/>
        </w:rPr>
      </w:pPr>
      <w:r w:rsidRPr="009B6BEB">
        <w:rPr>
          <w:iCs/>
          <w:color w:val="000000" w:themeColor="text1"/>
        </w:rPr>
        <w:t>d)</w:t>
      </w:r>
      <w:r w:rsidRPr="009B6BEB">
        <w:rPr>
          <w:iCs/>
          <w:color w:val="000000" w:themeColor="text1"/>
        </w:rPr>
        <w:tab/>
      </w:r>
      <w:r w:rsidRPr="009B6BEB">
        <w:rPr>
          <w:color w:val="000000" w:themeColor="text1"/>
        </w:rPr>
        <w:t>elektronikus szemetet,</w:t>
      </w:r>
    </w:p>
    <w:p w:rsidR="00D67175" w:rsidRPr="009B6BEB" w:rsidRDefault="00D67175" w:rsidP="00D67175">
      <w:pPr>
        <w:pStyle w:val="Listaszerbekezds"/>
        <w:ind w:left="1134" w:hanging="425"/>
        <w:jc w:val="both"/>
        <w:rPr>
          <w:color w:val="000000" w:themeColor="text1"/>
        </w:rPr>
      </w:pPr>
      <w:r w:rsidRPr="009B6BEB">
        <w:rPr>
          <w:color w:val="000000" w:themeColor="text1"/>
        </w:rPr>
        <w:t>e)</w:t>
      </w:r>
      <w:r w:rsidRPr="009B6BEB">
        <w:rPr>
          <w:color w:val="000000" w:themeColor="text1"/>
        </w:rPr>
        <w:tab/>
        <w:t>meghívókat, üdvözlőlapokat,</w:t>
      </w:r>
    </w:p>
    <w:p w:rsidR="00D67175" w:rsidRPr="009B6BEB" w:rsidRDefault="00D67175" w:rsidP="00D67175">
      <w:pPr>
        <w:pStyle w:val="Listaszerbekezds"/>
        <w:ind w:left="1134" w:hanging="425"/>
        <w:jc w:val="both"/>
        <w:rPr>
          <w:color w:val="000000" w:themeColor="text1"/>
        </w:rPr>
      </w:pPr>
      <w:r w:rsidRPr="009B6BEB">
        <w:rPr>
          <w:color w:val="000000" w:themeColor="text1"/>
        </w:rPr>
        <w:t>f)</w:t>
      </w:r>
      <w:r w:rsidRPr="009B6BEB">
        <w:rPr>
          <w:color w:val="000000" w:themeColor="text1"/>
        </w:rPr>
        <w:tab/>
        <w:t>bemutatásra vagy jóváhagyás céljából visszavárólag érkezett iratokat,</w:t>
      </w:r>
    </w:p>
    <w:p w:rsidR="00D67175" w:rsidRPr="009B6BEB" w:rsidRDefault="00D67175" w:rsidP="00D67175">
      <w:pPr>
        <w:pStyle w:val="Listaszerbekezds"/>
        <w:ind w:left="1134" w:hanging="425"/>
        <w:jc w:val="both"/>
        <w:rPr>
          <w:color w:val="000000" w:themeColor="text1"/>
        </w:rPr>
      </w:pPr>
      <w:r w:rsidRPr="009B6BEB">
        <w:rPr>
          <w:color w:val="000000" w:themeColor="text1"/>
        </w:rPr>
        <w:t>g)</w:t>
      </w:r>
      <w:r w:rsidRPr="009B6BEB">
        <w:rPr>
          <w:color w:val="000000" w:themeColor="text1"/>
        </w:rPr>
        <w:tab/>
        <w:t>visszaérkezett tértivevényeket és elektronikus visszaigazolásokat.</w:t>
      </w:r>
    </w:p>
    <w:p w:rsidR="00D67175" w:rsidRPr="002E28FA" w:rsidRDefault="002E28FA" w:rsidP="002E28FA">
      <w:pPr>
        <w:ind w:left="709" w:hanging="709"/>
        <w:jc w:val="both"/>
        <w:rPr>
          <w:color w:val="000000" w:themeColor="text1"/>
        </w:rPr>
      </w:pPr>
      <w:r>
        <w:rPr>
          <w:color w:val="000000" w:themeColor="text1"/>
        </w:rPr>
        <w:t>12.3.</w:t>
      </w:r>
      <w:r>
        <w:rPr>
          <w:color w:val="000000" w:themeColor="text1"/>
        </w:rPr>
        <w:tab/>
      </w:r>
      <w:r w:rsidR="00D67175" w:rsidRPr="002E28FA">
        <w:rPr>
          <w:color w:val="000000" w:themeColor="text1"/>
        </w:rPr>
        <w:t xml:space="preserve">A küldemények érkeztetését az </w:t>
      </w:r>
      <w:r w:rsidR="00BF7E45" w:rsidRPr="002E28FA">
        <w:rPr>
          <w:color w:val="000000" w:themeColor="text1"/>
        </w:rPr>
        <w:t>iratkezelő</w:t>
      </w:r>
      <w:r w:rsidR="00D67175" w:rsidRPr="002E28FA">
        <w:rPr>
          <w:color w:val="000000" w:themeColor="text1"/>
        </w:rPr>
        <w:t xml:space="preserve"> végzi.</w:t>
      </w:r>
    </w:p>
    <w:p w:rsidR="00D67175" w:rsidRPr="009B6BEB" w:rsidRDefault="00D67175" w:rsidP="00D67175">
      <w:pPr>
        <w:pStyle w:val="Listaszerbekezds"/>
        <w:ind w:left="709" w:hanging="709"/>
        <w:jc w:val="both"/>
        <w:rPr>
          <w:color w:val="000000" w:themeColor="text1"/>
        </w:rPr>
      </w:pPr>
      <w:r w:rsidRPr="006B2E82">
        <w:rPr>
          <w:color w:val="000000" w:themeColor="text1"/>
        </w:rPr>
        <w:t>1</w:t>
      </w:r>
      <w:r w:rsidR="002E28FA" w:rsidRPr="006B2E82">
        <w:rPr>
          <w:color w:val="000000" w:themeColor="text1"/>
        </w:rPr>
        <w:t>2</w:t>
      </w:r>
      <w:r w:rsidRPr="006B2E82">
        <w:rPr>
          <w:color w:val="000000" w:themeColor="text1"/>
        </w:rPr>
        <w:t>.4.</w:t>
      </w:r>
      <w:r w:rsidRPr="006B2E82">
        <w:rPr>
          <w:color w:val="000000" w:themeColor="text1"/>
        </w:rPr>
        <w:tab/>
        <w:t>Az érkeztetett, de nem iktatandó küldemények, amelyek üg</w:t>
      </w:r>
      <w:r w:rsidR="00BF7E45" w:rsidRPr="006B2E82">
        <w:rPr>
          <w:color w:val="000000" w:themeColor="text1"/>
        </w:rPr>
        <w:t>yviteli értéket nem képviselnek</w:t>
      </w:r>
      <w:r w:rsidRPr="006B2E82">
        <w:rPr>
          <w:color w:val="000000" w:themeColor="text1"/>
        </w:rPr>
        <w:t xml:space="preserve"> a szervezeti egység vezetőjének engedélyével</w:t>
      </w:r>
      <w:r w:rsidR="00BF7E45" w:rsidRPr="006B2E82">
        <w:rPr>
          <w:color w:val="000000" w:themeColor="text1"/>
        </w:rPr>
        <w:t>,</w:t>
      </w:r>
      <w:r w:rsidRPr="006B2E82">
        <w:rPr>
          <w:color w:val="000000" w:themeColor="text1"/>
        </w:rPr>
        <w:t xml:space="preserve"> saját hatáskörben megsemmisíthetők. A megsemmisítés tényét az iratkezelési szoftverben fel kell tüntetni, azonban az adatbázisból törölni tilos.</w:t>
      </w:r>
    </w:p>
    <w:p w:rsidR="00B06718" w:rsidRPr="002E28FA" w:rsidRDefault="00B06718" w:rsidP="002E28FA">
      <w:pPr>
        <w:pStyle w:val="Listaszerbekezds"/>
        <w:numPr>
          <w:ilvl w:val="1"/>
          <w:numId w:val="34"/>
        </w:numPr>
        <w:ind w:left="709" w:hanging="709"/>
        <w:jc w:val="both"/>
        <w:rPr>
          <w:color w:val="000000" w:themeColor="text1"/>
        </w:rPr>
      </w:pPr>
      <w:r w:rsidRPr="002E28FA">
        <w:rPr>
          <w:color w:val="000000" w:themeColor="text1"/>
        </w:rPr>
        <w:t>Az érkeztetés nyilvántartása – függetlenül az irat adathordozójától – az iratkezelési szoftver érkeztető adatbázisában történik. Az érkeztetési azonosító évente eggyel kezdődő folyamatos sorszám és évszám.</w:t>
      </w:r>
    </w:p>
    <w:p w:rsidR="00D67175" w:rsidRPr="006B2E82" w:rsidRDefault="00D67175" w:rsidP="002E28FA">
      <w:pPr>
        <w:pStyle w:val="Listaszerbekezds"/>
        <w:numPr>
          <w:ilvl w:val="1"/>
          <w:numId w:val="34"/>
        </w:numPr>
        <w:ind w:left="709" w:hanging="709"/>
        <w:jc w:val="both"/>
        <w:rPr>
          <w:color w:val="000000" w:themeColor="text1"/>
        </w:rPr>
      </w:pPr>
      <w:r w:rsidRPr="006B2E82">
        <w:rPr>
          <w:color w:val="000000" w:themeColor="text1"/>
        </w:rPr>
        <w:t>A küldemények központi bontását követően az iratkezelési szoftverben</w:t>
      </w:r>
      <w:r w:rsidR="00B06718" w:rsidRPr="006B2E82">
        <w:rPr>
          <w:rStyle w:val="FontStyle41"/>
          <w:color w:val="000000" w:themeColor="text1"/>
          <w:sz w:val="24"/>
        </w:rPr>
        <w:t xml:space="preserve"> rögzíteni kell a küldemény sorszámát, küldőjét, az érkeztetés dátumát és könyvelt postai küldeménynél a küldemény postai azonosítóját.</w:t>
      </w:r>
    </w:p>
    <w:p w:rsidR="00B06718" w:rsidRPr="009B6BEB" w:rsidRDefault="009456B0" w:rsidP="00B06718">
      <w:pPr>
        <w:ind w:left="709" w:hanging="709"/>
        <w:jc w:val="both"/>
        <w:rPr>
          <w:color w:val="000000" w:themeColor="text1"/>
        </w:rPr>
      </w:pPr>
      <w:r w:rsidRPr="009B6BEB">
        <w:rPr>
          <w:color w:val="000000" w:themeColor="text1"/>
        </w:rPr>
        <w:t>1</w:t>
      </w:r>
      <w:r w:rsidR="002E28FA">
        <w:rPr>
          <w:color w:val="000000" w:themeColor="text1"/>
        </w:rPr>
        <w:t>2</w:t>
      </w:r>
      <w:r w:rsidRPr="009B6BEB">
        <w:rPr>
          <w:color w:val="000000" w:themeColor="text1"/>
        </w:rPr>
        <w:t>.</w:t>
      </w:r>
      <w:r w:rsidR="00B06718" w:rsidRPr="009B6BEB">
        <w:rPr>
          <w:color w:val="000000" w:themeColor="text1"/>
        </w:rPr>
        <w:t>7</w:t>
      </w:r>
      <w:r w:rsidRPr="009B6BEB">
        <w:rPr>
          <w:color w:val="000000" w:themeColor="text1"/>
        </w:rPr>
        <w:t>.</w:t>
      </w:r>
      <w:r w:rsidRPr="009B6BEB">
        <w:rPr>
          <w:color w:val="000000" w:themeColor="text1"/>
        </w:rPr>
        <w:tab/>
      </w:r>
      <w:r w:rsidR="00B06718" w:rsidRPr="009B6BEB">
        <w:rPr>
          <w:color w:val="000000" w:themeColor="text1"/>
        </w:rPr>
        <w:t>Papíralapú vagy elektronikus adathordozón érkező küldemény esetén az érkeztetés dátumát és az érkeztetési azonosítót a küldeményen vagy az elektronikus adathordozó kísérőlapján, annak elválaszthatatlan részeként fel kell tüntetni.</w:t>
      </w:r>
    </w:p>
    <w:p w:rsidR="00D67175" w:rsidRPr="009B6BEB" w:rsidRDefault="00B06718" w:rsidP="009456B0">
      <w:pPr>
        <w:pStyle w:val="Listaszerbekezds"/>
        <w:ind w:left="709" w:hanging="709"/>
        <w:jc w:val="both"/>
        <w:rPr>
          <w:color w:val="000000" w:themeColor="text1"/>
        </w:rPr>
      </w:pPr>
      <w:r w:rsidRPr="009B6BEB">
        <w:rPr>
          <w:color w:val="000000" w:themeColor="text1"/>
        </w:rPr>
        <w:t>1</w:t>
      </w:r>
      <w:r w:rsidR="002E28FA">
        <w:rPr>
          <w:color w:val="000000" w:themeColor="text1"/>
        </w:rPr>
        <w:t>2</w:t>
      </w:r>
      <w:r w:rsidRPr="009B6BEB">
        <w:rPr>
          <w:color w:val="000000" w:themeColor="text1"/>
        </w:rPr>
        <w:t>.8.</w:t>
      </w:r>
      <w:r w:rsidRPr="009B6BEB">
        <w:rPr>
          <w:color w:val="000000" w:themeColor="text1"/>
        </w:rPr>
        <w:tab/>
      </w:r>
      <w:r w:rsidR="009456B0" w:rsidRPr="009B6BEB">
        <w:rPr>
          <w:color w:val="000000" w:themeColor="text1"/>
        </w:rPr>
        <w:t xml:space="preserve">Az </w:t>
      </w:r>
      <w:r w:rsidR="00D67175" w:rsidRPr="009B6BEB">
        <w:rPr>
          <w:color w:val="000000" w:themeColor="text1"/>
        </w:rPr>
        <w:t>ügykezelő</w:t>
      </w:r>
      <w:r w:rsidR="009456B0" w:rsidRPr="009B6BEB">
        <w:rPr>
          <w:color w:val="000000" w:themeColor="text1"/>
        </w:rPr>
        <w:t>k</w:t>
      </w:r>
      <w:r w:rsidR="00D67175" w:rsidRPr="009B6BEB">
        <w:rPr>
          <w:color w:val="000000" w:themeColor="text1"/>
        </w:rPr>
        <w:t xml:space="preserve"> az érkeztetést követően az iratokat kézbesítőkönyvben dokumentáltan ve</w:t>
      </w:r>
      <w:r w:rsidR="009456B0" w:rsidRPr="009B6BEB">
        <w:rPr>
          <w:color w:val="000000" w:themeColor="text1"/>
        </w:rPr>
        <w:t>sz</w:t>
      </w:r>
      <w:r w:rsidR="00D67175" w:rsidRPr="009B6BEB">
        <w:rPr>
          <w:color w:val="000000" w:themeColor="text1"/>
        </w:rPr>
        <w:t xml:space="preserve">ik át </w:t>
      </w:r>
      <w:r w:rsidR="009456B0" w:rsidRPr="009B6BEB">
        <w:rPr>
          <w:color w:val="000000" w:themeColor="text1"/>
        </w:rPr>
        <w:t xml:space="preserve">az </w:t>
      </w:r>
      <w:r w:rsidR="00972530">
        <w:rPr>
          <w:color w:val="000000" w:themeColor="text1"/>
        </w:rPr>
        <w:t>iratkezelőtől</w:t>
      </w:r>
      <w:r w:rsidR="00D67175" w:rsidRPr="009B6BEB">
        <w:rPr>
          <w:color w:val="000000" w:themeColor="text1"/>
        </w:rPr>
        <w:t>.</w:t>
      </w:r>
    </w:p>
    <w:p w:rsidR="00D67175" w:rsidRPr="002E28FA" w:rsidRDefault="002E28FA" w:rsidP="002E28FA">
      <w:pPr>
        <w:ind w:left="709" w:hanging="709"/>
        <w:jc w:val="both"/>
        <w:rPr>
          <w:color w:val="000000" w:themeColor="text1"/>
        </w:rPr>
      </w:pPr>
      <w:r>
        <w:rPr>
          <w:color w:val="000000" w:themeColor="text1"/>
        </w:rPr>
        <w:t>12.9.</w:t>
      </w:r>
      <w:r>
        <w:rPr>
          <w:color w:val="000000" w:themeColor="text1"/>
        </w:rPr>
        <w:tab/>
      </w:r>
      <w:r w:rsidR="00D67175" w:rsidRPr="002E28FA">
        <w:rPr>
          <w:color w:val="000000" w:themeColor="text1"/>
        </w:rPr>
        <w:t>A felbontás nélkül továbbítandó küldemény esetén az érkeztetés adatait a zárt borítékon kell feltüntetni.</w:t>
      </w:r>
    </w:p>
    <w:p w:rsidR="00D67175" w:rsidRPr="002E28FA" w:rsidRDefault="002E28FA" w:rsidP="002E28FA">
      <w:pPr>
        <w:ind w:left="709" w:hanging="709"/>
        <w:jc w:val="both"/>
        <w:rPr>
          <w:color w:val="000000" w:themeColor="text1"/>
        </w:rPr>
      </w:pPr>
      <w:r>
        <w:rPr>
          <w:color w:val="000000" w:themeColor="text1"/>
        </w:rPr>
        <w:t>12.10.</w:t>
      </w:r>
      <w:r>
        <w:rPr>
          <w:color w:val="000000" w:themeColor="text1"/>
        </w:rPr>
        <w:tab/>
      </w:r>
      <w:r w:rsidR="00D67175" w:rsidRPr="002E28FA">
        <w:rPr>
          <w:color w:val="000000" w:themeColor="text1"/>
        </w:rPr>
        <w:t>Ha a küldemény feladója olvashatatlan, vagy névtelen küldeményről van szó, a „Beküldő neve” adatmezőben a „Feladó ismeretlen” szövegrészt kell feltüntetni.</w:t>
      </w:r>
    </w:p>
    <w:p w:rsidR="00D67175" w:rsidRPr="002E28FA" w:rsidRDefault="00D67175" w:rsidP="002E28FA">
      <w:pPr>
        <w:pStyle w:val="Listaszerbekezds"/>
        <w:numPr>
          <w:ilvl w:val="1"/>
          <w:numId w:val="35"/>
        </w:numPr>
        <w:ind w:left="709" w:hanging="709"/>
        <w:jc w:val="both"/>
        <w:rPr>
          <w:color w:val="000000" w:themeColor="text1"/>
        </w:rPr>
      </w:pPr>
      <w:r w:rsidRPr="002E28FA">
        <w:rPr>
          <w:color w:val="000000" w:themeColor="text1"/>
        </w:rPr>
        <w:t>Ha bármilyen oknál fogva az átvett küldemények érkeztetésére az átvételt igazoló aláírás napjától eltérő időpontban kerül sor, akkor az érkeztető nyilvántartásban rögzíteni kell az átvétel tényleges időpontját.</w:t>
      </w:r>
    </w:p>
    <w:p w:rsidR="00D67175" w:rsidRPr="002E28FA" w:rsidRDefault="00D67175" w:rsidP="002E28FA">
      <w:pPr>
        <w:pStyle w:val="Listaszerbekezds"/>
        <w:numPr>
          <w:ilvl w:val="1"/>
          <w:numId w:val="35"/>
        </w:numPr>
        <w:ind w:left="709" w:hanging="709"/>
        <w:jc w:val="both"/>
        <w:rPr>
          <w:color w:val="000000" w:themeColor="text1"/>
        </w:rPr>
      </w:pPr>
      <w:r w:rsidRPr="002E28FA">
        <w:rPr>
          <w:color w:val="000000" w:themeColor="text1"/>
        </w:rPr>
        <w:t>Az érkeztetési folyamat részeként az érkeztetés papíralapú külde</w:t>
      </w:r>
      <w:r w:rsidR="008D25EA" w:rsidRPr="002E28FA">
        <w:rPr>
          <w:color w:val="000000" w:themeColor="text1"/>
        </w:rPr>
        <w:t xml:space="preserve">mények esetében az érkeztető </w:t>
      </w:r>
      <w:r w:rsidRPr="002E28FA">
        <w:rPr>
          <w:color w:val="000000" w:themeColor="text1"/>
        </w:rPr>
        <w:t>bélyegző lenyomatának az iraton – felbontás nélkül továbbítandó küldemény esetében a borítékon –</w:t>
      </w:r>
      <w:r w:rsidR="008D25EA" w:rsidRPr="002E28FA">
        <w:rPr>
          <w:color w:val="000000" w:themeColor="text1"/>
        </w:rPr>
        <w:t xml:space="preserve"> való elhelyezésével történik.</w:t>
      </w:r>
    </w:p>
    <w:p w:rsidR="00D67175" w:rsidRPr="009B6BEB" w:rsidRDefault="00D67175" w:rsidP="002E28FA">
      <w:pPr>
        <w:pStyle w:val="Listaszerbekezds"/>
        <w:numPr>
          <w:ilvl w:val="1"/>
          <w:numId w:val="35"/>
        </w:numPr>
        <w:ind w:left="709" w:hanging="709"/>
        <w:jc w:val="both"/>
        <w:rPr>
          <w:color w:val="000000" w:themeColor="text1"/>
        </w:rPr>
      </w:pPr>
      <w:r w:rsidRPr="009B6BEB">
        <w:rPr>
          <w:color w:val="000000" w:themeColor="text1"/>
        </w:rPr>
        <w:t>A pénzügyi bizonylatokat és számlákat, a munkaügyi (személyzeti) nyilvántartásokat, az anyagkezeléssel kapcsolatos nyilvántartásokat nem kell iktatni, de ha küldeményként érkeznek, ezeket is érkeztetni kell. Ha a számlák érkeztetése során a boríték felbontásra kerül, akkor is a felbontás nélküli érkeztetés szabályait kell alkalmazni, azaz iktatóbélyegzőt a számlán elhelyezni tilos. Mindkét esetben gépi érkeztetéskor a „nem iktatandó” minőséget kell választani.</w:t>
      </w:r>
    </w:p>
    <w:p w:rsidR="00901903" w:rsidRDefault="00D67175" w:rsidP="002E28FA">
      <w:pPr>
        <w:pStyle w:val="Listaszerbekezds"/>
        <w:numPr>
          <w:ilvl w:val="1"/>
          <w:numId w:val="35"/>
        </w:numPr>
        <w:ind w:left="709" w:hanging="709"/>
        <w:jc w:val="both"/>
        <w:rPr>
          <w:color w:val="000000" w:themeColor="text1"/>
        </w:rPr>
      </w:pPr>
      <w:r w:rsidRPr="009B6BEB">
        <w:rPr>
          <w:color w:val="000000" w:themeColor="text1"/>
        </w:rPr>
        <w:t>Ha a számla kísérőlevéllel együtt érkezik, a kísérőlevélre az iratok iktatására vonatkozó általános szabályok érvényesek, a számla ekkor, mint melléklet szerepel, a kísérőlevelet érkeztetni kell.</w:t>
      </w:r>
    </w:p>
    <w:p w:rsidR="00D67175" w:rsidRPr="006B2E82" w:rsidRDefault="00D67175" w:rsidP="002E28FA">
      <w:pPr>
        <w:pStyle w:val="Listaszerbekezds"/>
        <w:numPr>
          <w:ilvl w:val="1"/>
          <w:numId w:val="35"/>
        </w:numPr>
        <w:ind w:left="709" w:hanging="709"/>
        <w:jc w:val="both"/>
        <w:rPr>
          <w:color w:val="000000" w:themeColor="text1"/>
        </w:rPr>
      </w:pPr>
      <w:r w:rsidRPr="006B2E82">
        <w:rPr>
          <w:color w:val="000000" w:themeColor="text1"/>
        </w:rPr>
        <w:t>Az érkeztetési elektronikus nyilvántartás minimálisan tartalmazza az alábbi adatokat:</w:t>
      </w:r>
    </w:p>
    <w:p w:rsidR="00D67175" w:rsidRPr="006B2E82" w:rsidRDefault="00D67175" w:rsidP="00B50F86">
      <w:pPr>
        <w:pStyle w:val="Listaszerbekezds"/>
        <w:ind w:left="1134" w:hanging="425"/>
        <w:jc w:val="both"/>
        <w:rPr>
          <w:color w:val="000000" w:themeColor="text1"/>
        </w:rPr>
      </w:pPr>
      <w:r w:rsidRPr="006B2E82">
        <w:rPr>
          <w:iCs/>
          <w:color w:val="000000" w:themeColor="text1"/>
        </w:rPr>
        <w:t>a)</w:t>
      </w:r>
      <w:r w:rsidRPr="006B2E82">
        <w:rPr>
          <w:iCs/>
          <w:color w:val="000000" w:themeColor="text1"/>
        </w:rPr>
        <w:tab/>
      </w:r>
      <w:r w:rsidRPr="006B2E82">
        <w:rPr>
          <w:color w:val="000000" w:themeColor="text1"/>
        </w:rPr>
        <w:t>a küldő neve,</w:t>
      </w:r>
    </w:p>
    <w:p w:rsidR="00D67175" w:rsidRPr="006B2E82" w:rsidRDefault="00D67175" w:rsidP="00B50F86">
      <w:pPr>
        <w:pStyle w:val="Listaszerbekezds"/>
        <w:ind w:left="1134" w:hanging="425"/>
        <w:jc w:val="both"/>
        <w:rPr>
          <w:color w:val="000000" w:themeColor="text1"/>
        </w:rPr>
      </w:pPr>
      <w:r w:rsidRPr="006B2E82">
        <w:rPr>
          <w:iCs/>
          <w:color w:val="000000" w:themeColor="text1"/>
        </w:rPr>
        <w:t>b)</w:t>
      </w:r>
      <w:r w:rsidRPr="006B2E82">
        <w:rPr>
          <w:iCs/>
          <w:color w:val="000000" w:themeColor="text1"/>
        </w:rPr>
        <w:tab/>
      </w:r>
      <w:r w:rsidRPr="006B2E82">
        <w:rPr>
          <w:color w:val="000000" w:themeColor="text1"/>
        </w:rPr>
        <w:t>a beérkezés időpontja,</w:t>
      </w:r>
    </w:p>
    <w:p w:rsidR="00D67175" w:rsidRPr="006B2E82" w:rsidRDefault="00D67175" w:rsidP="00B50F86">
      <w:pPr>
        <w:pStyle w:val="Listaszerbekezds"/>
        <w:ind w:left="1134" w:hanging="425"/>
        <w:jc w:val="both"/>
        <w:rPr>
          <w:color w:val="000000" w:themeColor="text1"/>
        </w:rPr>
      </w:pPr>
      <w:r w:rsidRPr="006B2E82">
        <w:rPr>
          <w:iCs/>
          <w:color w:val="000000" w:themeColor="text1"/>
        </w:rPr>
        <w:t>c)</w:t>
      </w:r>
      <w:r w:rsidRPr="006B2E82">
        <w:rPr>
          <w:iCs/>
          <w:color w:val="000000" w:themeColor="text1"/>
        </w:rPr>
        <w:tab/>
      </w:r>
      <w:r w:rsidRPr="006B2E82">
        <w:rPr>
          <w:color w:val="000000" w:themeColor="text1"/>
        </w:rPr>
        <w:t>könyvelt postai küldeménynél a küldemény postai azonosítója (különösen kód, ragszám),</w:t>
      </w:r>
    </w:p>
    <w:p w:rsidR="00D67175" w:rsidRPr="006B2E82" w:rsidRDefault="00D67175" w:rsidP="00B50F86">
      <w:pPr>
        <w:pStyle w:val="Listaszerbekezds"/>
        <w:ind w:left="1134" w:hanging="425"/>
        <w:jc w:val="both"/>
        <w:rPr>
          <w:color w:val="000000" w:themeColor="text1"/>
        </w:rPr>
      </w:pPr>
      <w:r w:rsidRPr="006B2E82">
        <w:rPr>
          <w:iCs/>
          <w:color w:val="000000" w:themeColor="text1"/>
        </w:rPr>
        <w:t>d)</w:t>
      </w:r>
      <w:r w:rsidRPr="006B2E82">
        <w:rPr>
          <w:iCs/>
          <w:color w:val="000000" w:themeColor="text1"/>
        </w:rPr>
        <w:tab/>
        <w:t xml:space="preserve">az </w:t>
      </w:r>
      <w:r w:rsidR="00972530" w:rsidRPr="006B2E82">
        <w:rPr>
          <w:iCs/>
          <w:color w:val="000000" w:themeColor="text1"/>
        </w:rPr>
        <w:t>intézmény/tagintézmény</w:t>
      </w:r>
      <w:r w:rsidRPr="006B2E82">
        <w:rPr>
          <w:iCs/>
          <w:color w:val="000000" w:themeColor="text1"/>
        </w:rPr>
        <w:t xml:space="preserve"> által képzett </w:t>
      </w:r>
      <w:r w:rsidRPr="006B2E82">
        <w:rPr>
          <w:color w:val="000000" w:themeColor="text1"/>
        </w:rPr>
        <w:t>folyamatos sorszámot és az évszámot tartalmazó érkeztetési azonosító, vagy nyilvántartott zárt számmezőből kiosztott érkeztetési azonosító, továbbá</w:t>
      </w:r>
    </w:p>
    <w:p w:rsidR="00D67175" w:rsidRPr="009B6BEB" w:rsidRDefault="00D67175" w:rsidP="00B50F86">
      <w:pPr>
        <w:pStyle w:val="Listaszerbekezds"/>
        <w:ind w:left="1134" w:hanging="425"/>
        <w:jc w:val="both"/>
        <w:rPr>
          <w:color w:val="000000" w:themeColor="text1"/>
        </w:rPr>
      </w:pPr>
      <w:r w:rsidRPr="006B2E82">
        <w:rPr>
          <w:color w:val="000000" w:themeColor="text1"/>
        </w:rPr>
        <w:lastRenderedPageBreak/>
        <w:t>e)</w:t>
      </w:r>
      <w:r w:rsidRPr="006B2E82">
        <w:rPr>
          <w:color w:val="000000" w:themeColor="text1"/>
        </w:rPr>
        <w:tab/>
        <w:t xml:space="preserve">elektronikus küldemény esetén a kézbesítési szolgáltatás vagy az </w:t>
      </w:r>
      <w:r w:rsidR="00972530" w:rsidRPr="006B2E82">
        <w:rPr>
          <w:color w:val="000000" w:themeColor="text1"/>
        </w:rPr>
        <w:t>iratkezelő</w:t>
      </w:r>
      <w:r w:rsidRPr="006B2E82">
        <w:rPr>
          <w:color w:val="000000" w:themeColor="text1"/>
        </w:rPr>
        <w:t xml:space="preserve"> által a küldeményhez rendelt azonosító szám.</w:t>
      </w:r>
    </w:p>
    <w:p w:rsidR="00D67175" w:rsidRPr="009B6BEB" w:rsidRDefault="00D67175" w:rsidP="002E28FA">
      <w:pPr>
        <w:pStyle w:val="Listaszerbekezds"/>
        <w:numPr>
          <w:ilvl w:val="1"/>
          <w:numId w:val="35"/>
        </w:numPr>
        <w:ind w:left="709" w:hanging="709"/>
        <w:jc w:val="both"/>
        <w:rPr>
          <w:color w:val="000000" w:themeColor="text1"/>
        </w:rPr>
      </w:pPr>
      <w:r w:rsidRPr="009B6BEB">
        <w:rPr>
          <w:color w:val="000000" w:themeColor="text1"/>
        </w:rPr>
        <w:t>A küldemény boríték</w:t>
      </w:r>
      <w:r w:rsidR="00B50F86" w:rsidRPr="009B6BEB">
        <w:rPr>
          <w:color w:val="000000" w:themeColor="text1"/>
        </w:rPr>
        <w:t>j</w:t>
      </w:r>
      <w:r w:rsidRPr="009B6BEB">
        <w:rPr>
          <w:color w:val="000000" w:themeColor="text1"/>
        </w:rPr>
        <w:t>át véglegesen az ügyirathoz kell csatolni, különösen ha</w:t>
      </w:r>
    </w:p>
    <w:p w:rsidR="00D67175" w:rsidRPr="009B6BEB" w:rsidRDefault="00D67175" w:rsidP="00B50F86">
      <w:pPr>
        <w:pStyle w:val="Listaszerbekezds"/>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az ügyirat benyújtásának időpontjához jogkövetkezmény fűződik, és az időpont megállapítása más úton nem biztosítható,</w:t>
      </w:r>
    </w:p>
    <w:p w:rsidR="00D67175" w:rsidRPr="009B6BEB" w:rsidRDefault="00D67175" w:rsidP="00B50F86">
      <w:pPr>
        <w:pStyle w:val="Listaszerbekezds"/>
        <w:ind w:left="1134" w:hanging="425"/>
        <w:jc w:val="both"/>
        <w:rPr>
          <w:color w:val="000000" w:themeColor="text1"/>
        </w:rPr>
      </w:pPr>
      <w:r w:rsidRPr="009B6BEB">
        <w:rPr>
          <w:iCs/>
          <w:color w:val="000000" w:themeColor="text1"/>
        </w:rPr>
        <w:t>b)</w:t>
      </w:r>
      <w:r w:rsidRPr="009B6BEB">
        <w:rPr>
          <w:iCs/>
          <w:color w:val="000000" w:themeColor="text1"/>
        </w:rPr>
        <w:tab/>
      </w:r>
      <w:r w:rsidRPr="009B6BEB">
        <w:rPr>
          <w:color w:val="000000" w:themeColor="text1"/>
        </w:rPr>
        <w:t>a beküldő nevét vagy pontos címét csak a borítékról lehet megállapítani,</w:t>
      </w:r>
    </w:p>
    <w:p w:rsidR="00D67175" w:rsidRPr="009B6BEB" w:rsidRDefault="00D67175" w:rsidP="00B50F86">
      <w:pPr>
        <w:pStyle w:val="Listaszerbekezds"/>
        <w:ind w:left="1134" w:hanging="425"/>
        <w:jc w:val="both"/>
        <w:rPr>
          <w:color w:val="000000" w:themeColor="text1"/>
        </w:rPr>
      </w:pPr>
      <w:r w:rsidRPr="009B6BEB">
        <w:rPr>
          <w:iCs/>
          <w:color w:val="000000" w:themeColor="text1"/>
        </w:rPr>
        <w:t>c)</w:t>
      </w:r>
      <w:r w:rsidRPr="009B6BEB">
        <w:rPr>
          <w:iCs/>
          <w:color w:val="000000" w:themeColor="text1"/>
        </w:rPr>
        <w:tab/>
      </w:r>
      <w:r w:rsidRPr="009B6BEB">
        <w:rPr>
          <w:color w:val="000000" w:themeColor="text1"/>
        </w:rPr>
        <w:t>a küldemény hiányosan vagy sérülten érkezett,</w:t>
      </w:r>
    </w:p>
    <w:p w:rsidR="00D67175" w:rsidRPr="009B6BEB" w:rsidRDefault="00D67175" w:rsidP="00B50F86">
      <w:pPr>
        <w:pStyle w:val="Listaszerbekezds"/>
        <w:ind w:left="1134" w:hanging="425"/>
        <w:jc w:val="both"/>
        <w:rPr>
          <w:color w:val="000000" w:themeColor="text1"/>
        </w:rPr>
      </w:pPr>
      <w:r w:rsidRPr="009B6BEB">
        <w:rPr>
          <w:iCs/>
          <w:color w:val="000000" w:themeColor="text1"/>
        </w:rPr>
        <w:t>d)</w:t>
      </w:r>
      <w:r w:rsidRPr="009B6BEB">
        <w:rPr>
          <w:iCs/>
          <w:color w:val="000000" w:themeColor="text1"/>
        </w:rPr>
        <w:tab/>
      </w:r>
      <w:r w:rsidRPr="009B6BEB">
        <w:rPr>
          <w:color w:val="000000" w:themeColor="text1"/>
        </w:rPr>
        <w:t>bűncselekmény vagy szabálysértés gyanúja merül fel,</w:t>
      </w:r>
    </w:p>
    <w:p w:rsidR="00D67175" w:rsidRPr="009B6BEB" w:rsidRDefault="00D67175" w:rsidP="00B50F86">
      <w:pPr>
        <w:pStyle w:val="Listaszerbekezds"/>
        <w:ind w:left="1134" w:hanging="425"/>
        <w:jc w:val="both"/>
        <w:rPr>
          <w:color w:val="000000" w:themeColor="text1"/>
        </w:rPr>
      </w:pPr>
      <w:r w:rsidRPr="009B6BEB">
        <w:rPr>
          <w:iCs/>
          <w:color w:val="000000" w:themeColor="text1"/>
        </w:rPr>
        <w:t>e)</w:t>
      </w:r>
      <w:r w:rsidRPr="009B6BEB">
        <w:rPr>
          <w:iCs/>
          <w:color w:val="000000" w:themeColor="text1"/>
        </w:rPr>
        <w:tab/>
      </w:r>
      <w:r w:rsidRPr="009B6BEB">
        <w:rPr>
          <w:color w:val="000000" w:themeColor="text1"/>
        </w:rPr>
        <w:t>az „ajánlott” vagy „ajánlott-tértivevény” postai jelzéssel ellátott.</w:t>
      </w:r>
    </w:p>
    <w:p w:rsidR="003F55C6" w:rsidRPr="009B6BEB" w:rsidRDefault="00D67175" w:rsidP="002E28FA">
      <w:pPr>
        <w:pStyle w:val="Listaszerbekezds"/>
        <w:numPr>
          <w:ilvl w:val="1"/>
          <w:numId w:val="35"/>
        </w:numPr>
        <w:ind w:left="709" w:hanging="709"/>
        <w:jc w:val="both"/>
        <w:rPr>
          <w:color w:val="000000" w:themeColor="text1"/>
        </w:rPr>
      </w:pPr>
      <w:r w:rsidRPr="009B6BEB">
        <w:rPr>
          <w:color w:val="000000" w:themeColor="text1"/>
        </w:rPr>
        <w:t xml:space="preserve">Amennyiben az irat benyújtásának időpontjához jogkövetkezmény fűződik, vagy fűződhet, gondoskodni kell arról, hogy annak időpontja megállapítható legyen. </w:t>
      </w:r>
    </w:p>
    <w:p w:rsidR="003F55C6" w:rsidRPr="009B6BEB" w:rsidRDefault="00D67175" w:rsidP="002E28FA">
      <w:pPr>
        <w:pStyle w:val="Listaszerbekezds"/>
        <w:numPr>
          <w:ilvl w:val="1"/>
          <w:numId w:val="35"/>
        </w:numPr>
        <w:ind w:left="709" w:hanging="709"/>
        <w:jc w:val="both"/>
        <w:rPr>
          <w:color w:val="000000" w:themeColor="text1"/>
        </w:rPr>
      </w:pPr>
      <w:r w:rsidRPr="009B6BEB">
        <w:rPr>
          <w:color w:val="000000" w:themeColor="text1"/>
        </w:rPr>
        <w:t xml:space="preserve">Papíralapú irat esetében a benyújtás időpontjának megállapítása a boríték csatolásával is biztosítható. </w:t>
      </w:r>
    </w:p>
    <w:p w:rsidR="003F55C6" w:rsidRPr="009B6BEB" w:rsidRDefault="003F55C6" w:rsidP="002E28FA">
      <w:pPr>
        <w:pStyle w:val="Listaszerbekezds"/>
        <w:numPr>
          <w:ilvl w:val="1"/>
          <w:numId w:val="35"/>
        </w:numPr>
        <w:ind w:left="709" w:hanging="709"/>
        <w:jc w:val="both"/>
        <w:rPr>
          <w:rStyle w:val="FontStyle41"/>
          <w:color w:val="000000" w:themeColor="text1"/>
          <w:sz w:val="24"/>
          <w:szCs w:val="24"/>
        </w:rPr>
      </w:pPr>
      <w:r w:rsidRPr="009B6BEB">
        <w:rPr>
          <w:rStyle w:val="FontStyle41"/>
          <w:color w:val="000000" w:themeColor="text1"/>
          <w:sz w:val="24"/>
          <w:szCs w:val="24"/>
        </w:rPr>
        <w:t>Az elektronikus úton érkezett irat esetében az irat benyújtásának időpontja az email megérkezésének dátuma.</w:t>
      </w:r>
    </w:p>
    <w:p w:rsidR="003F55C6" w:rsidRPr="006B2E82" w:rsidRDefault="00D67175" w:rsidP="002E28FA">
      <w:pPr>
        <w:pStyle w:val="Listaszerbekezds"/>
        <w:numPr>
          <w:ilvl w:val="1"/>
          <w:numId w:val="35"/>
        </w:numPr>
        <w:ind w:left="709" w:hanging="709"/>
        <w:jc w:val="both"/>
        <w:rPr>
          <w:color w:val="000000" w:themeColor="text1"/>
        </w:rPr>
      </w:pPr>
      <w:r w:rsidRPr="006B2E82">
        <w:rPr>
          <w:color w:val="000000" w:themeColor="text1"/>
        </w:rPr>
        <w:t>Az érkeztetési művelet elvégzése után az iratkezelési szoftverben lehetőség van „Érkeztető ív” nyomtatására. Az érkeztető íven rögzíthetők a szignálási utasítások (felelős szervezeti egység és ügyintéző kijelölése, határidő stb.).</w:t>
      </w:r>
    </w:p>
    <w:p w:rsidR="00D67175" w:rsidRPr="009B6BEB" w:rsidRDefault="00D67175" w:rsidP="002E28FA">
      <w:pPr>
        <w:pStyle w:val="Listaszerbekezds"/>
        <w:numPr>
          <w:ilvl w:val="1"/>
          <w:numId w:val="35"/>
        </w:numPr>
        <w:ind w:left="709" w:hanging="709"/>
        <w:jc w:val="both"/>
        <w:rPr>
          <w:color w:val="000000" w:themeColor="text1"/>
        </w:rPr>
      </w:pPr>
      <w:r w:rsidRPr="009B6BEB">
        <w:rPr>
          <w:color w:val="000000" w:themeColor="text1"/>
        </w:rPr>
        <w:t>Az érkeztetett küldeményt be kell iktatni és a szignálási utasításoknak megfelelően iktatva kell eljuttatni a szakmailag felelős szervezeti egységhez.</w:t>
      </w:r>
    </w:p>
    <w:p w:rsidR="004213B9" w:rsidRPr="009B6BEB" w:rsidRDefault="004213B9" w:rsidP="004213B9">
      <w:pPr>
        <w:pStyle w:val="Cmsor3"/>
        <w:rPr>
          <w:color w:val="000000" w:themeColor="text1"/>
        </w:rPr>
      </w:pPr>
      <w:bookmarkStart w:id="40" w:name="_Toc501540893"/>
      <w:bookmarkStart w:id="41" w:name="_Toc21958125"/>
      <w:r w:rsidRPr="009B6BEB">
        <w:rPr>
          <w:color w:val="000000" w:themeColor="text1"/>
        </w:rPr>
        <w:t>1</w:t>
      </w:r>
      <w:r w:rsidR="002E28FA">
        <w:rPr>
          <w:color w:val="000000" w:themeColor="text1"/>
        </w:rPr>
        <w:t>3</w:t>
      </w:r>
      <w:r w:rsidRPr="009B6BEB">
        <w:rPr>
          <w:color w:val="000000" w:themeColor="text1"/>
        </w:rPr>
        <w:t>. Az iratok csatolása, szerelése (előzményezés)</w:t>
      </w:r>
      <w:bookmarkEnd w:id="40"/>
      <w:bookmarkEnd w:id="41"/>
    </w:p>
    <w:p w:rsidR="004213B9" w:rsidRPr="006B2E82" w:rsidRDefault="004213B9" w:rsidP="004213B9">
      <w:pPr>
        <w:ind w:left="709" w:hanging="709"/>
        <w:jc w:val="both"/>
        <w:rPr>
          <w:color w:val="000000" w:themeColor="text1"/>
        </w:rPr>
      </w:pPr>
      <w:r w:rsidRPr="006B2E82">
        <w:rPr>
          <w:color w:val="000000" w:themeColor="text1"/>
        </w:rPr>
        <w:t>1</w:t>
      </w:r>
      <w:r w:rsidR="002E28FA" w:rsidRPr="006B2E82">
        <w:rPr>
          <w:color w:val="000000" w:themeColor="text1"/>
        </w:rPr>
        <w:t>3</w:t>
      </w:r>
      <w:r w:rsidRPr="006B2E82">
        <w:rPr>
          <w:color w:val="000000" w:themeColor="text1"/>
        </w:rPr>
        <w:t>.1.</w:t>
      </w:r>
      <w:r w:rsidRPr="006B2E82">
        <w:rPr>
          <w:color w:val="000000" w:themeColor="text1"/>
        </w:rPr>
        <w:tab/>
        <w:t>Az irat iktatása előtt meg kell állapítani, hogy van-e az iratnak előzménye. Amennyiben van előzménye az iratnak, az alábbiak sze</w:t>
      </w:r>
      <w:r w:rsidR="00FF10E7" w:rsidRPr="006B2E82">
        <w:rPr>
          <w:color w:val="000000" w:themeColor="text1"/>
        </w:rPr>
        <w:t>rint kell az iktatást elvégezni:</w:t>
      </w:r>
    </w:p>
    <w:p w:rsidR="004213B9" w:rsidRPr="009B6BEB" w:rsidRDefault="004213B9" w:rsidP="004213B9">
      <w:pPr>
        <w:ind w:left="1134" w:hanging="425"/>
        <w:jc w:val="both"/>
        <w:rPr>
          <w:color w:val="000000" w:themeColor="text1"/>
        </w:rPr>
      </w:pPr>
      <w:r w:rsidRPr="006B2E82">
        <w:rPr>
          <w:iCs/>
          <w:color w:val="000000" w:themeColor="text1"/>
        </w:rPr>
        <w:t>a)</w:t>
      </w:r>
      <w:r w:rsidRPr="006B2E82">
        <w:rPr>
          <w:iCs/>
          <w:color w:val="000000" w:themeColor="text1"/>
        </w:rPr>
        <w:tab/>
      </w:r>
      <w:r w:rsidR="00FF10E7" w:rsidRPr="006B2E82">
        <w:rPr>
          <w:iCs/>
          <w:color w:val="000000" w:themeColor="text1"/>
        </w:rPr>
        <w:t xml:space="preserve">ha </w:t>
      </w:r>
      <w:r w:rsidRPr="006B2E82">
        <w:rPr>
          <w:color w:val="000000" w:themeColor="text1"/>
        </w:rPr>
        <w:t>a küldeménynek a tárgyévben van előzménye, akkor azt az előzmény k</w:t>
      </w:r>
      <w:r w:rsidR="00FF10E7" w:rsidRPr="006B2E82">
        <w:rPr>
          <w:color w:val="000000" w:themeColor="text1"/>
        </w:rPr>
        <w:t>övetkező</w:t>
      </w:r>
      <w:r w:rsidR="00FF10E7">
        <w:rPr>
          <w:color w:val="000000" w:themeColor="text1"/>
        </w:rPr>
        <w:t xml:space="preserve"> alszámára kell iktatni,</w:t>
      </w:r>
    </w:p>
    <w:p w:rsidR="004213B9" w:rsidRPr="009B6BEB" w:rsidRDefault="004213B9" w:rsidP="004213B9">
      <w:pPr>
        <w:ind w:left="1134" w:hanging="425"/>
        <w:jc w:val="both"/>
        <w:rPr>
          <w:color w:val="000000" w:themeColor="text1"/>
        </w:rPr>
      </w:pPr>
      <w:r w:rsidRPr="009B6BEB">
        <w:rPr>
          <w:iCs/>
          <w:color w:val="000000" w:themeColor="text1"/>
        </w:rPr>
        <w:t>b)</w:t>
      </w:r>
      <w:r w:rsidRPr="009B6BEB">
        <w:rPr>
          <w:iCs/>
          <w:color w:val="000000" w:themeColor="text1"/>
        </w:rPr>
        <w:tab/>
      </w:r>
      <w:r w:rsidR="00FF10E7">
        <w:rPr>
          <w:iCs/>
          <w:color w:val="000000" w:themeColor="text1"/>
        </w:rPr>
        <w:t xml:space="preserve">ha </w:t>
      </w:r>
      <w:r w:rsidRPr="009B6BEB">
        <w:rPr>
          <w:color w:val="000000" w:themeColor="text1"/>
        </w:rPr>
        <w:t>a küldeménynek a korábbi évben (években) van előzménye, akkor az iratot kezdőiratként kell iktatni, és az előzményt a tárgyévi ügyirathoz kell szerelni, és rögzíteni kell az iktatókönyvben az előirat iktatószámát, az előzménynél pedig az utóirat iktatószámát; a szerelést papíralapú irat esetében az iraton is jelölni kell,</w:t>
      </w:r>
    </w:p>
    <w:p w:rsidR="004213B9" w:rsidRPr="009B6BEB" w:rsidRDefault="004213B9" w:rsidP="004213B9">
      <w:pPr>
        <w:ind w:left="1134" w:hanging="425"/>
        <w:jc w:val="both"/>
        <w:rPr>
          <w:color w:val="000000" w:themeColor="text1"/>
        </w:rPr>
      </w:pPr>
      <w:r w:rsidRPr="006B2E82">
        <w:rPr>
          <w:iCs/>
          <w:color w:val="000000" w:themeColor="text1"/>
        </w:rPr>
        <w:t>c)</w:t>
      </w:r>
      <w:r w:rsidRPr="006B2E82">
        <w:rPr>
          <w:iCs/>
          <w:color w:val="000000" w:themeColor="text1"/>
        </w:rPr>
        <w:tab/>
      </w:r>
      <w:r w:rsidR="00FF10E7" w:rsidRPr="006B2E82">
        <w:rPr>
          <w:iCs/>
          <w:color w:val="000000" w:themeColor="text1"/>
        </w:rPr>
        <w:t xml:space="preserve">ha </w:t>
      </w:r>
      <w:r w:rsidRPr="006B2E82">
        <w:rPr>
          <w:color w:val="000000" w:themeColor="text1"/>
        </w:rPr>
        <w:t>az új iratnak a korábbi év(ek)ben van előzménye, abban az esetben az iratkezelési szoftverben iktatáskor a „Szerelendő ügyirat” mező kitöltésével kell hozzárendelni az új ügyirathoz az előzményt (szerelés). Ebben az esetben az iratkezelési szoftver az iratokat automatikusan egymáshoz rendeli. Szükség esetén különböző ügyiratok utólag is összeszerelhetők az iratkezelési szoftverben. Az összeszerelt iratokat fizikailag is össze kell szerelni, és mindig a legutóbbi iktatószámon kell a továbbiakban kezelni. Az előzményiratok szerelését az újabb (papíralapú) iraton az iktatóbélyegző lenyomata alatt „Előzmény szerelve” szöveggel és az előirat iktatószámának rögzítésével kell jelezni,</w:t>
      </w:r>
    </w:p>
    <w:p w:rsidR="004213B9" w:rsidRPr="009B6BEB" w:rsidRDefault="004213B9" w:rsidP="004213B9">
      <w:pPr>
        <w:ind w:left="1134" w:hanging="425"/>
        <w:jc w:val="both"/>
        <w:rPr>
          <w:color w:val="000000" w:themeColor="text1"/>
        </w:rPr>
      </w:pPr>
      <w:r w:rsidRPr="009B6BEB">
        <w:rPr>
          <w:iCs/>
          <w:color w:val="000000" w:themeColor="text1"/>
        </w:rPr>
        <w:t>d)</w:t>
      </w:r>
      <w:r w:rsidRPr="009B6BEB">
        <w:rPr>
          <w:iCs/>
          <w:color w:val="000000" w:themeColor="text1"/>
        </w:rPr>
        <w:tab/>
      </w:r>
      <w:r w:rsidR="00FF10E7">
        <w:rPr>
          <w:iCs/>
          <w:color w:val="000000" w:themeColor="text1"/>
        </w:rPr>
        <w:t xml:space="preserve">ha </w:t>
      </w:r>
      <w:r w:rsidRPr="009B6BEB">
        <w:rPr>
          <w:color w:val="000000" w:themeColor="text1"/>
        </w:rPr>
        <w:t>az előzményezés során megtalált iratról kiderül, hogy nem az új irat előirata, de annak ismerete szükséges a szignáláshoz</w:t>
      </w:r>
      <w:r w:rsidR="00FF10E7">
        <w:rPr>
          <w:color w:val="000000" w:themeColor="text1"/>
        </w:rPr>
        <w:t xml:space="preserve"> és </w:t>
      </w:r>
      <w:r w:rsidRPr="009B6BEB">
        <w:rPr>
          <w:color w:val="000000" w:themeColor="text1"/>
        </w:rPr>
        <w:t>az ügy elintézéséhez, a két irat</w:t>
      </w:r>
      <w:r w:rsidR="00FF10E7">
        <w:rPr>
          <w:color w:val="000000" w:themeColor="text1"/>
        </w:rPr>
        <w:t>ot csatolni kell, valamint</w:t>
      </w:r>
      <w:r w:rsidRPr="009B6BEB">
        <w:rPr>
          <w:color w:val="000000" w:themeColor="text1"/>
        </w:rPr>
        <w:t xml:space="preserve"> az ügy lezárása után a csatolt iratokat eredeti irattári helyükre kell visszahelyezni.</w:t>
      </w:r>
    </w:p>
    <w:p w:rsidR="004213B9" w:rsidRPr="009B6BEB" w:rsidRDefault="004213B9" w:rsidP="004213B9">
      <w:pPr>
        <w:ind w:left="709" w:hanging="709"/>
        <w:jc w:val="both"/>
        <w:rPr>
          <w:color w:val="000000" w:themeColor="text1"/>
        </w:rPr>
      </w:pPr>
      <w:r w:rsidRPr="006B2E82">
        <w:rPr>
          <w:color w:val="000000" w:themeColor="text1"/>
        </w:rPr>
        <w:t>1</w:t>
      </w:r>
      <w:r w:rsidR="002E28FA" w:rsidRPr="006B2E82">
        <w:rPr>
          <w:color w:val="000000" w:themeColor="text1"/>
        </w:rPr>
        <w:t>3</w:t>
      </w:r>
      <w:r w:rsidRPr="006B2E82">
        <w:rPr>
          <w:color w:val="000000" w:themeColor="text1"/>
        </w:rPr>
        <w:t>.2.</w:t>
      </w:r>
      <w:r w:rsidRPr="006B2E82">
        <w:rPr>
          <w:color w:val="000000" w:themeColor="text1"/>
        </w:rPr>
        <w:tab/>
        <w:t>A csatolást, illetve annak megszüntetését az iktatókönyvben és az előadói íven jelölni kell a megfelelő rovatban vagy a kezelési feljegyzésekben.</w:t>
      </w:r>
    </w:p>
    <w:p w:rsidR="004213B9" w:rsidRPr="009B6BEB" w:rsidRDefault="004213B9" w:rsidP="004213B9">
      <w:pPr>
        <w:ind w:left="709" w:hanging="709"/>
        <w:jc w:val="both"/>
        <w:rPr>
          <w:color w:val="000000" w:themeColor="text1"/>
        </w:rPr>
      </w:pPr>
      <w:r w:rsidRPr="009B6BEB">
        <w:rPr>
          <w:color w:val="000000" w:themeColor="text1"/>
        </w:rPr>
        <w:t>1</w:t>
      </w:r>
      <w:r w:rsidR="002E28FA">
        <w:rPr>
          <w:color w:val="000000" w:themeColor="text1"/>
        </w:rPr>
        <w:t>3</w:t>
      </w:r>
      <w:r w:rsidRPr="009B6BEB">
        <w:rPr>
          <w:color w:val="000000" w:themeColor="text1"/>
        </w:rPr>
        <w:t>.3.</w:t>
      </w:r>
      <w:r w:rsidRPr="009B6BEB">
        <w:rPr>
          <w:color w:val="000000" w:themeColor="text1"/>
        </w:rPr>
        <w:tab/>
        <w:t xml:space="preserve">A csatolás végrehajtása, illetve a csatolt irat eredeti helyére történő visszahelyezése az </w:t>
      </w:r>
      <w:r w:rsidR="00FF10E7">
        <w:rPr>
          <w:color w:val="000000" w:themeColor="text1"/>
        </w:rPr>
        <w:t>iratkezelő</w:t>
      </w:r>
      <w:r w:rsidRPr="009B6BEB">
        <w:rPr>
          <w:color w:val="000000" w:themeColor="text1"/>
        </w:rPr>
        <w:t xml:space="preserve"> felelőssége.</w:t>
      </w:r>
    </w:p>
    <w:p w:rsidR="004213B9" w:rsidRPr="009B6BEB" w:rsidRDefault="004213B9" w:rsidP="004213B9">
      <w:pPr>
        <w:ind w:left="709" w:hanging="709"/>
        <w:jc w:val="both"/>
        <w:rPr>
          <w:color w:val="000000" w:themeColor="text1"/>
        </w:rPr>
      </w:pPr>
      <w:r w:rsidRPr="006B2E82">
        <w:rPr>
          <w:color w:val="000000" w:themeColor="text1"/>
        </w:rPr>
        <w:lastRenderedPageBreak/>
        <w:t>1</w:t>
      </w:r>
      <w:r w:rsidR="002E28FA" w:rsidRPr="006B2E82">
        <w:rPr>
          <w:color w:val="000000" w:themeColor="text1"/>
        </w:rPr>
        <w:t>3</w:t>
      </w:r>
      <w:r w:rsidRPr="006B2E82">
        <w:rPr>
          <w:color w:val="000000" w:themeColor="text1"/>
        </w:rPr>
        <w:t>.4.</w:t>
      </w:r>
      <w:r w:rsidRPr="006B2E82">
        <w:rPr>
          <w:color w:val="000000" w:themeColor="text1"/>
        </w:rPr>
        <w:tab/>
        <w:t xml:space="preserve">Ha az előzményirat irattárban vagy határidő-nyilvántartásban van, akkor az </w:t>
      </w:r>
      <w:r w:rsidR="00FF10E7" w:rsidRPr="006B2E82">
        <w:rPr>
          <w:color w:val="000000" w:themeColor="text1"/>
        </w:rPr>
        <w:t>iratkezelő</w:t>
      </w:r>
      <w:r w:rsidRPr="006B2E82">
        <w:rPr>
          <w:color w:val="000000" w:themeColor="text1"/>
        </w:rPr>
        <w:t>, ha pedig az előzményirat az ügyintézőnél van, az ügyintéző köteles azt az utóbb érkezett irathoz szerelni. A szerelést (előirat vagy utóirat) az előadói íven fel kell tüntetni.</w:t>
      </w:r>
    </w:p>
    <w:p w:rsidR="004213B9" w:rsidRPr="009B6BEB" w:rsidRDefault="004213B9" w:rsidP="00486767">
      <w:pPr>
        <w:ind w:left="709" w:hanging="709"/>
        <w:jc w:val="both"/>
        <w:rPr>
          <w:color w:val="000000" w:themeColor="text1"/>
        </w:rPr>
      </w:pPr>
      <w:r w:rsidRPr="009B6BEB">
        <w:rPr>
          <w:color w:val="000000" w:themeColor="text1"/>
        </w:rPr>
        <w:t>1</w:t>
      </w:r>
      <w:r w:rsidR="002E28FA">
        <w:rPr>
          <w:color w:val="000000" w:themeColor="text1"/>
        </w:rPr>
        <w:t>3</w:t>
      </w:r>
      <w:r w:rsidRPr="009B6BEB">
        <w:rPr>
          <w:color w:val="000000" w:themeColor="text1"/>
        </w:rPr>
        <w:t>.5.</w:t>
      </w:r>
      <w:r w:rsidRPr="009B6BEB">
        <w:rPr>
          <w:color w:val="000000" w:themeColor="text1"/>
        </w:rPr>
        <w:tab/>
        <w:t>Gyűjtőszámon iratnyilvántartást nem lehet vezetni, helyette a főszám alszámára történő iktatási formát kell alkalmazni. Egy főszámra kizárólag az adott üggyel kapcsolatos iratokat lehet alszámmal iktatni.</w:t>
      </w:r>
    </w:p>
    <w:p w:rsidR="004213B9" w:rsidRPr="009B6BEB" w:rsidRDefault="004213B9" w:rsidP="004213B9">
      <w:pPr>
        <w:pStyle w:val="Cmsor3"/>
        <w:rPr>
          <w:color w:val="000000" w:themeColor="text1"/>
        </w:rPr>
      </w:pPr>
      <w:bookmarkStart w:id="42" w:name="_Toc501540895"/>
      <w:bookmarkStart w:id="43" w:name="_Toc21958126"/>
      <w:r w:rsidRPr="009B6BEB">
        <w:rPr>
          <w:color w:val="000000" w:themeColor="text1"/>
        </w:rPr>
        <w:t>1</w:t>
      </w:r>
      <w:r w:rsidR="002E28FA">
        <w:rPr>
          <w:color w:val="000000" w:themeColor="text1"/>
        </w:rPr>
        <w:t>4</w:t>
      </w:r>
      <w:r w:rsidRPr="009B6BEB">
        <w:rPr>
          <w:color w:val="000000" w:themeColor="text1"/>
        </w:rPr>
        <w:t>. Az ügyintézési határidő</w:t>
      </w:r>
      <w:bookmarkEnd w:id="42"/>
      <w:bookmarkEnd w:id="43"/>
    </w:p>
    <w:p w:rsidR="004213B9" w:rsidRDefault="004213B9" w:rsidP="004213B9">
      <w:pPr>
        <w:ind w:left="709" w:hanging="709"/>
        <w:jc w:val="both"/>
        <w:rPr>
          <w:color w:val="000000" w:themeColor="text1"/>
        </w:rPr>
      </w:pPr>
      <w:r w:rsidRPr="006B2E82">
        <w:rPr>
          <w:color w:val="000000" w:themeColor="text1"/>
        </w:rPr>
        <w:t>1</w:t>
      </w:r>
      <w:r w:rsidR="002E28FA" w:rsidRPr="006B2E82">
        <w:rPr>
          <w:color w:val="000000" w:themeColor="text1"/>
        </w:rPr>
        <w:t>4</w:t>
      </w:r>
      <w:r w:rsidRPr="006B2E82">
        <w:rPr>
          <w:color w:val="000000" w:themeColor="text1"/>
        </w:rPr>
        <w:t>.1.</w:t>
      </w:r>
      <w:r w:rsidRPr="006B2E82">
        <w:rPr>
          <w:color w:val="000000" w:themeColor="text1"/>
        </w:rPr>
        <w:tab/>
        <w:t xml:space="preserve">Általános szabály, hogy az ügyiratnak (ügynek) van ügyintézési határideje, amelynek rögzítése az első iktatáskor (főszám) történik. </w:t>
      </w:r>
      <w:r w:rsidR="00CB1DCC" w:rsidRPr="006B2E82">
        <w:rPr>
          <w:rStyle w:val="FontStyle38"/>
          <w:i w:val="0"/>
          <w:color w:val="000000" w:themeColor="text1"/>
          <w:sz w:val="24"/>
        </w:rPr>
        <w:t>A határidő-nyilvántartás az elektronikus iktatókönyvben történik. A határidőt a „Megjegyzés" vagy „Elintézési határidő" rovatban a naptári nap megjelölésével kell jelölni.</w:t>
      </w:r>
      <w:r w:rsidR="00CB1DCC" w:rsidRPr="006B2E82">
        <w:rPr>
          <w:color w:val="000000" w:themeColor="text1"/>
          <w:sz w:val="28"/>
        </w:rPr>
        <w:t xml:space="preserve"> </w:t>
      </w:r>
      <w:r w:rsidR="00CB1DCC" w:rsidRPr="006B2E82">
        <w:rPr>
          <w:rStyle w:val="FontStyle37"/>
          <w:rFonts w:ascii="Times New Roman" w:hAnsi="Times New Roman" w:cs="Times New Roman"/>
          <w:color w:val="000000" w:themeColor="text1"/>
          <w:sz w:val="24"/>
        </w:rPr>
        <w:t xml:space="preserve">Ezen túlmenően kell jelezni az ügy teljes elintézésére, valamint a közbenső intézkedésekre kijelölt határidőket. </w:t>
      </w:r>
      <w:r w:rsidRPr="006B2E82">
        <w:rPr>
          <w:color w:val="000000" w:themeColor="text1"/>
        </w:rPr>
        <w:t>Amennyiben az ügyet érintő határidő változik, úgy szükséges – a szervezeti egység vezetőjének hozzájárulása mellett – a főszám (ügy) határidejének módosítása az iratkezelési szoftverben.</w:t>
      </w:r>
    </w:p>
    <w:p w:rsidR="00A066F2" w:rsidRPr="009B6BEB" w:rsidRDefault="00A066F2" w:rsidP="00A066F2">
      <w:pPr>
        <w:ind w:left="709" w:hanging="709"/>
        <w:jc w:val="both"/>
        <w:rPr>
          <w:color w:val="000000" w:themeColor="text1"/>
        </w:rPr>
      </w:pPr>
      <w:r>
        <w:rPr>
          <w:color w:val="000000" w:themeColor="text1"/>
        </w:rPr>
        <w:t>14</w:t>
      </w:r>
      <w:r w:rsidRPr="009B6BEB">
        <w:rPr>
          <w:color w:val="000000" w:themeColor="text1"/>
        </w:rPr>
        <w:t>.</w:t>
      </w:r>
      <w:r>
        <w:rPr>
          <w:color w:val="000000" w:themeColor="text1"/>
        </w:rPr>
        <w:t>2</w:t>
      </w:r>
      <w:r w:rsidRPr="009B6BEB">
        <w:rPr>
          <w:color w:val="000000" w:themeColor="text1"/>
        </w:rPr>
        <w:t>.</w:t>
      </w:r>
      <w:r w:rsidRPr="009B6BEB">
        <w:rPr>
          <w:color w:val="000000" w:themeColor="text1"/>
        </w:rPr>
        <w:tab/>
        <w:t>Az irat határidő-nyilvántartásba helyezését a kiadmányozásra jogosult vagy az általa felhatalmazott ügyintéző aláírásával és a rávezetés időpontjának megjelölésével engedélyezi.</w:t>
      </w:r>
    </w:p>
    <w:p w:rsidR="004213B9" w:rsidRPr="009B6BEB" w:rsidRDefault="004213B9" w:rsidP="004213B9">
      <w:pPr>
        <w:ind w:left="709" w:hanging="709"/>
        <w:jc w:val="both"/>
        <w:rPr>
          <w:color w:val="000000" w:themeColor="text1"/>
        </w:rPr>
      </w:pPr>
      <w:r w:rsidRPr="009B6BEB">
        <w:rPr>
          <w:color w:val="000000" w:themeColor="text1"/>
        </w:rPr>
        <w:t>1</w:t>
      </w:r>
      <w:r w:rsidR="002E28FA">
        <w:rPr>
          <w:color w:val="000000" w:themeColor="text1"/>
        </w:rPr>
        <w:t>4</w:t>
      </w:r>
      <w:r w:rsidRPr="009B6BEB">
        <w:rPr>
          <w:color w:val="000000" w:themeColor="text1"/>
        </w:rPr>
        <w:t>.</w:t>
      </w:r>
      <w:r w:rsidR="00A066F2">
        <w:rPr>
          <w:color w:val="000000" w:themeColor="text1"/>
        </w:rPr>
        <w:t>3</w:t>
      </w:r>
      <w:r w:rsidRPr="009B6BEB">
        <w:rPr>
          <w:color w:val="000000" w:themeColor="text1"/>
        </w:rPr>
        <w:t>.</w:t>
      </w:r>
      <w:r w:rsidRPr="009B6BEB">
        <w:rPr>
          <w:color w:val="000000" w:themeColor="text1"/>
        </w:rPr>
        <w:tab/>
        <w:t xml:space="preserve">Jogszabályban előírt ügyintézési </w:t>
      </w:r>
      <w:r w:rsidR="002D61E4" w:rsidRPr="009B6BEB">
        <w:rPr>
          <w:color w:val="000000" w:themeColor="text1"/>
        </w:rPr>
        <w:t xml:space="preserve">határidő hiányában az ügyeket az intézményvezető/tagintézményvezető </w:t>
      </w:r>
      <w:r w:rsidRPr="009B6BEB">
        <w:rPr>
          <w:color w:val="000000" w:themeColor="text1"/>
        </w:rPr>
        <w:t>által a feladatok kiadása során megállapított egyedi ügyintézési határidőn belül kell elintézni.</w:t>
      </w:r>
    </w:p>
    <w:p w:rsidR="004213B9" w:rsidRPr="009B6BEB" w:rsidRDefault="004213B9" w:rsidP="004213B9">
      <w:pPr>
        <w:ind w:left="709" w:hanging="709"/>
        <w:jc w:val="both"/>
        <w:rPr>
          <w:color w:val="000000" w:themeColor="text1"/>
        </w:rPr>
      </w:pPr>
      <w:r w:rsidRPr="009B6BEB">
        <w:rPr>
          <w:color w:val="000000" w:themeColor="text1"/>
        </w:rPr>
        <w:t>1</w:t>
      </w:r>
      <w:r w:rsidR="002E28FA">
        <w:rPr>
          <w:color w:val="000000" w:themeColor="text1"/>
        </w:rPr>
        <w:t>4</w:t>
      </w:r>
      <w:r w:rsidRPr="009B6BEB">
        <w:rPr>
          <w:color w:val="000000" w:themeColor="text1"/>
        </w:rPr>
        <w:t>.</w:t>
      </w:r>
      <w:r w:rsidR="00A066F2">
        <w:rPr>
          <w:color w:val="000000" w:themeColor="text1"/>
        </w:rPr>
        <w:t>4</w:t>
      </w:r>
      <w:r w:rsidRPr="009B6BEB">
        <w:rPr>
          <w:color w:val="000000" w:themeColor="text1"/>
        </w:rPr>
        <w:t>.</w:t>
      </w:r>
      <w:r w:rsidRPr="009B6BEB">
        <w:rPr>
          <w:color w:val="000000" w:themeColor="text1"/>
        </w:rPr>
        <w:tab/>
        <w:t xml:space="preserve">Minden olyan feladatnál és esetben, amikor az ügyintézés során közbenső intézkedéseket (kivizsgálás, információk és adatok gyűjtése, tájékozódás, koordinált állásfoglalás kialakítása) kell végezni, egyedi ügyintézési határidőt szükséges meghatározni. A megállapított belső határidő módosítására az jogosult, aki azokat megállapította, illetve annak a felettese. </w:t>
      </w:r>
    </w:p>
    <w:p w:rsidR="004213B9" w:rsidRPr="009B6BEB" w:rsidRDefault="004213B9" w:rsidP="004213B9">
      <w:pPr>
        <w:ind w:left="709" w:hanging="709"/>
        <w:jc w:val="both"/>
        <w:rPr>
          <w:color w:val="000000" w:themeColor="text1"/>
        </w:rPr>
      </w:pPr>
      <w:r w:rsidRPr="009B6BEB">
        <w:rPr>
          <w:color w:val="000000" w:themeColor="text1"/>
        </w:rPr>
        <w:t>1</w:t>
      </w:r>
      <w:r w:rsidR="00EA6AAA">
        <w:rPr>
          <w:color w:val="000000" w:themeColor="text1"/>
        </w:rPr>
        <w:t>4</w:t>
      </w:r>
      <w:r w:rsidRPr="009B6BEB">
        <w:rPr>
          <w:color w:val="000000" w:themeColor="text1"/>
        </w:rPr>
        <w:t>.</w:t>
      </w:r>
      <w:r w:rsidR="00A066F2">
        <w:rPr>
          <w:color w:val="000000" w:themeColor="text1"/>
        </w:rPr>
        <w:t>5</w:t>
      </w:r>
      <w:r w:rsidRPr="009B6BEB">
        <w:rPr>
          <w:color w:val="000000" w:themeColor="text1"/>
        </w:rPr>
        <w:t>.</w:t>
      </w:r>
      <w:r w:rsidRPr="009B6BEB">
        <w:rPr>
          <w:color w:val="000000" w:themeColor="text1"/>
        </w:rPr>
        <w:tab/>
        <w:t xml:space="preserve">Az egyedi ügyintézési határidőket a szolgálati út ismeretében, kellő előrelátással úgy kell meghatározni, hogy az ügy elintézéséhez szükséges további teendők (egyeztetések, vezetői aláírások stb.) elvégzésére is kellő idő maradjon. </w:t>
      </w:r>
    </w:p>
    <w:p w:rsidR="004213B9" w:rsidRPr="009B6BEB" w:rsidRDefault="004213B9" w:rsidP="004213B9">
      <w:pPr>
        <w:ind w:left="709" w:hanging="709"/>
        <w:jc w:val="both"/>
        <w:rPr>
          <w:color w:val="000000" w:themeColor="text1"/>
        </w:rPr>
      </w:pPr>
      <w:r w:rsidRPr="009B6BEB">
        <w:rPr>
          <w:color w:val="000000" w:themeColor="text1"/>
        </w:rPr>
        <w:t>1</w:t>
      </w:r>
      <w:r w:rsidR="00EA6AAA">
        <w:rPr>
          <w:color w:val="000000" w:themeColor="text1"/>
        </w:rPr>
        <w:t>4</w:t>
      </w:r>
      <w:r w:rsidRPr="009B6BEB">
        <w:rPr>
          <w:color w:val="000000" w:themeColor="text1"/>
        </w:rPr>
        <w:t>.</w:t>
      </w:r>
      <w:r w:rsidR="00A066F2">
        <w:rPr>
          <w:color w:val="000000" w:themeColor="text1"/>
        </w:rPr>
        <w:t>6</w:t>
      </w:r>
      <w:r w:rsidRPr="009B6BEB">
        <w:rPr>
          <w:color w:val="000000" w:themeColor="text1"/>
        </w:rPr>
        <w:t>.</w:t>
      </w:r>
      <w:r w:rsidRPr="009B6BEB">
        <w:rPr>
          <w:color w:val="000000" w:themeColor="text1"/>
        </w:rPr>
        <w:tab/>
        <w:t>A 30 napos ügyintézési határidőt kell irányadónak tekinteni azokban az esetekben, ha jogszabály másként nem rendelkezik, illetve ha a</w:t>
      </w:r>
      <w:r w:rsidR="00D977B2" w:rsidRPr="009B6BEB">
        <w:rPr>
          <w:color w:val="000000" w:themeColor="text1"/>
        </w:rPr>
        <w:t>z</w:t>
      </w:r>
      <w:r w:rsidRPr="009B6BEB">
        <w:rPr>
          <w:color w:val="000000" w:themeColor="text1"/>
        </w:rPr>
        <w:t xml:space="preserve"> </w:t>
      </w:r>
      <w:r w:rsidR="00D977B2" w:rsidRPr="009B6BEB">
        <w:rPr>
          <w:color w:val="000000" w:themeColor="text1"/>
        </w:rPr>
        <w:t xml:space="preserve">intézményvezető/tagintézményvezető </w:t>
      </w:r>
      <w:r w:rsidRPr="009B6BEB">
        <w:rPr>
          <w:color w:val="000000" w:themeColor="text1"/>
        </w:rPr>
        <w:t>a teljesítés határidejét nem írta elő.</w:t>
      </w:r>
    </w:p>
    <w:p w:rsidR="004213B9" w:rsidRPr="009B6BEB" w:rsidRDefault="004213B9" w:rsidP="004213B9">
      <w:pPr>
        <w:ind w:left="709" w:hanging="709"/>
        <w:jc w:val="both"/>
        <w:rPr>
          <w:color w:val="000000" w:themeColor="text1"/>
        </w:rPr>
      </w:pPr>
      <w:r w:rsidRPr="009B6BEB">
        <w:rPr>
          <w:color w:val="000000" w:themeColor="text1"/>
        </w:rPr>
        <w:t>1</w:t>
      </w:r>
      <w:r w:rsidR="00EA6AAA">
        <w:rPr>
          <w:color w:val="000000" w:themeColor="text1"/>
        </w:rPr>
        <w:t>4</w:t>
      </w:r>
      <w:r w:rsidRPr="009B6BEB">
        <w:rPr>
          <w:color w:val="000000" w:themeColor="text1"/>
        </w:rPr>
        <w:t>.</w:t>
      </w:r>
      <w:r w:rsidR="00A066F2">
        <w:rPr>
          <w:color w:val="000000" w:themeColor="text1"/>
        </w:rPr>
        <w:t>7</w:t>
      </w:r>
      <w:r w:rsidRPr="009B6BEB">
        <w:rPr>
          <w:color w:val="000000" w:themeColor="text1"/>
        </w:rPr>
        <w:t>.</w:t>
      </w:r>
      <w:r w:rsidRPr="009B6BEB">
        <w:rPr>
          <w:color w:val="000000" w:themeColor="text1"/>
        </w:rPr>
        <w:tab/>
        <w:t>Az ügyintézési határidőket az érkeztetés időpontjától kell számítani.</w:t>
      </w:r>
    </w:p>
    <w:p w:rsidR="004213B9" w:rsidRPr="009B6BEB" w:rsidRDefault="004213B9" w:rsidP="004213B9">
      <w:pPr>
        <w:ind w:left="709" w:hanging="709"/>
        <w:jc w:val="both"/>
        <w:rPr>
          <w:color w:val="000000" w:themeColor="text1"/>
        </w:rPr>
      </w:pPr>
      <w:r w:rsidRPr="009B6BEB">
        <w:rPr>
          <w:color w:val="000000" w:themeColor="text1"/>
        </w:rPr>
        <w:t>1</w:t>
      </w:r>
      <w:r w:rsidR="00EA6AAA">
        <w:rPr>
          <w:color w:val="000000" w:themeColor="text1"/>
        </w:rPr>
        <w:t>4</w:t>
      </w:r>
      <w:r w:rsidRPr="009B6BEB">
        <w:rPr>
          <w:color w:val="000000" w:themeColor="text1"/>
        </w:rPr>
        <w:t>.</w:t>
      </w:r>
      <w:r w:rsidR="00A066F2">
        <w:rPr>
          <w:color w:val="000000" w:themeColor="text1"/>
        </w:rPr>
        <w:t>8</w:t>
      </w:r>
      <w:r w:rsidRPr="009B6BEB">
        <w:rPr>
          <w:color w:val="000000" w:themeColor="text1"/>
        </w:rPr>
        <w:t>.</w:t>
      </w:r>
      <w:r w:rsidRPr="009B6BEB">
        <w:rPr>
          <w:color w:val="000000" w:themeColor="text1"/>
        </w:rPr>
        <w:tab/>
        <w:t xml:space="preserve">Az </w:t>
      </w:r>
      <w:r w:rsidR="00D977B2" w:rsidRPr="009B6BEB">
        <w:rPr>
          <w:color w:val="000000" w:themeColor="text1"/>
        </w:rPr>
        <w:t>1</w:t>
      </w:r>
      <w:r w:rsidR="00BE3B92">
        <w:rPr>
          <w:color w:val="000000" w:themeColor="text1"/>
        </w:rPr>
        <w:t>4</w:t>
      </w:r>
      <w:r w:rsidR="00D977B2" w:rsidRPr="009B6BEB">
        <w:rPr>
          <w:color w:val="000000" w:themeColor="text1"/>
        </w:rPr>
        <w:t xml:space="preserve">.1 </w:t>
      </w:r>
      <w:r w:rsidRPr="009B6BEB">
        <w:rPr>
          <w:color w:val="000000" w:themeColor="text1"/>
        </w:rPr>
        <w:t>-</w:t>
      </w:r>
      <w:r w:rsidR="00D977B2" w:rsidRPr="009B6BEB">
        <w:rPr>
          <w:color w:val="000000" w:themeColor="text1"/>
        </w:rPr>
        <w:t xml:space="preserve"> 1</w:t>
      </w:r>
      <w:r w:rsidR="00BE3B92">
        <w:rPr>
          <w:color w:val="000000" w:themeColor="text1"/>
        </w:rPr>
        <w:t>4</w:t>
      </w:r>
      <w:r w:rsidR="00D977B2" w:rsidRPr="009B6BEB">
        <w:rPr>
          <w:color w:val="000000" w:themeColor="text1"/>
        </w:rPr>
        <w:t>.</w:t>
      </w:r>
      <w:r w:rsidR="009C23AA">
        <w:rPr>
          <w:color w:val="000000" w:themeColor="text1"/>
        </w:rPr>
        <w:t>7</w:t>
      </w:r>
      <w:r w:rsidR="00D977B2" w:rsidRPr="009B6BEB">
        <w:rPr>
          <w:color w:val="000000" w:themeColor="text1"/>
        </w:rPr>
        <w:t>.</w:t>
      </w:r>
      <w:r w:rsidRPr="009B6BEB">
        <w:rPr>
          <w:color w:val="000000" w:themeColor="text1"/>
        </w:rPr>
        <w:t xml:space="preserve"> </w:t>
      </w:r>
      <w:r w:rsidR="00D977B2" w:rsidRPr="009B6BEB">
        <w:rPr>
          <w:color w:val="000000" w:themeColor="text1"/>
        </w:rPr>
        <w:t>pontokban</w:t>
      </w:r>
      <w:r w:rsidRPr="009B6BEB">
        <w:rPr>
          <w:color w:val="000000" w:themeColor="text1"/>
        </w:rPr>
        <w:t xml:space="preserve"> meghatározott határidők nem vonatkoznak a „SÜRGŐS” jelzésű iratokra, amelyeket soron kívül, de legkésőbb az ügyiraton jelzett határidőn belül kell elintézni.</w:t>
      </w:r>
    </w:p>
    <w:p w:rsidR="004213B9" w:rsidRPr="009B6BEB" w:rsidRDefault="004213B9" w:rsidP="00A066F2">
      <w:pPr>
        <w:jc w:val="both"/>
      </w:pPr>
      <w:r w:rsidRPr="009B6BEB">
        <w:t>1</w:t>
      </w:r>
      <w:r w:rsidR="00EA6AAA">
        <w:t>4</w:t>
      </w:r>
      <w:r w:rsidRPr="009B6BEB">
        <w:t>.</w:t>
      </w:r>
      <w:r w:rsidR="00A066F2">
        <w:t>9</w:t>
      </w:r>
      <w:r w:rsidRPr="009B6BEB">
        <w:t>.</w:t>
      </w:r>
      <w:r w:rsidRPr="009B6BEB">
        <w:tab/>
        <w:t>A</w:t>
      </w:r>
      <w:r w:rsidR="00CB1DCC" w:rsidRPr="009B6BEB">
        <w:t>z</w:t>
      </w:r>
      <w:r w:rsidRPr="009B6BEB">
        <w:t xml:space="preserve"> ügyek határidőben történő elintézéséért</w:t>
      </w:r>
      <w:r w:rsidR="00CB1DCC" w:rsidRPr="009B6BEB">
        <w:t xml:space="preserve"> a kijelölt ügyintéző felel.</w:t>
      </w:r>
    </w:p>
    <w:p w:rsidR="00A066F2" w:rsidRDefault="004213B9" w:rsidP="00A066F2">
      <w:pPr>
        <w:jc w:val="both"/>
      </w:pPr>
      <w:r w:rsidRPr="009B6BEB">
        <w:t>1</w:t>
      </w:r>
      <w:r w:rsidR="00EA6AAA">
        <w:t>4</w:t>
      </w:r>
      <w:r w:rsidRPr="009B6BEB">
        <w:t>.</w:t>
      </w:r>
      <w:r w:rsidR="00A066F2">
        <w:t>10</w:t>
      </w:r>
      <w:r w:rsidRPr="009B6BEB">
        <w:t>.</w:t>
      </w:r>
      <w:r w:rsidRPr="009B6BEB">
        <w:tab/>
        <w:t>A szervezeti egység vezetője köteles szervezeti egységén belül ellenőrizni a határidők betartását.</w:t>
      </w:r>
      <w:r w:rsidR="00BE3B92" w:rsidRPr="00BE3B92">
        <w:t xml:space="preserve"> </w:t>
      </w:r>
    </w:p>
    <w:p w:rsidR="00BE3B92" w:rsidRPr="009B6BEB" w:rsidRDefault="00A066F2" w:rsidP="009C23AA">
      <w:pPr>
        <w:ind w:left="709" w:hanging="709"/>
        <w:jc w:val="both"/>
      </w:pPr>
      <w:r>
        <w:t>14</w:t>
      </w:r>
      <w:r w:rsidR="00BE3B92" w:rsidRPr="009B6BEB">
        <w:t>.</w:t>
      </w:r>
      <w:r>
        <w:t>11</w:t>
      </w:r>
      <w:r w:rsidR="00BE3B92" w:rsidRPr="009B6BEB">
        <w:t>.</w:t>
      </w:r>
      <w:r w:rsidR="00BE3B92" w:rsidRPr="009B6BEB">
        <w:tab/>
        <w:t>A határidőt év, hó, nap megjelöléssel az ügyben eljáró ügyintézőnek kell az iraton és az előadói íven feltüntetni.</w:t>
      </w:r>
    </w:p>
    <w:p w:rsidR="00BE3B92" w:rsidRPr="009B6BEB" w:rsidRDefault="00A066F2" w:rsidP="00BE3B92">
      <w:pPr>
        <w:ind w:left="709" w:hanging="709"/>
        <w:jc w:val="both"/>
        <w:rPr>
          <w:color w:val="000000" w:themeColor="text1"/>
        </w:rPr>
      </w:pPr>
      <w:r>
        <w:rPr>
          <w:color w:val="000000" w:themeColor="text1"/>
        </w:rPr>
        <w:t>14</w:t>
      </w:r>
      <w:r w:rsidR="00BE3B92" w:rsidRPr="009B6BEB">
        <w:rPr>
          <w:color w:val="000000" w:themeColor="text1"/>
        </w:rPr>
        <w:t>.</w:t>
      </w:r>
      <w:r>
        <w:rPr>
          <w:color w:val="000000" w:themeColor="text1"/>
        </w:rPr>
        <w:t>12</w:t>
      </w:r>
      <w:r w:rsidR="00BE3B92" w:rsidRPr="009B6BEB">
        <w:rPr>
          <w:color w:val="000000" w:themeColor="text1"/>
        </w:rPr>
        <w:t>.</w:t>
      </w:r>
      <w:r w:rsidR="00BE3B92" w:rsidRPr="009B6BEB">
        <w:rPr>
          <w:color w:val="000000" w:themeColor="text1"/>
        </w:rPr>
        <w:tab/>
        <w:t xml:space="preserve">Az </w:t>
      </w:r>
      <w:r w:rsidR="00BE3B92">
        <w:rPr>
          <w:color w:val="000000" w:themeColor="text1"/>
        </w:rPr>
        <w:t>ügyintézőnél</w:t>
      </w:r>
      <w:r w:rsidR="00BE3B92" w:rsidRPr="009B6BEB">
        <w:rPr>
          <w:color w:val="000000" w:themeColor="text1"/>
        </w:rPr>
        <w:t xml:space="preserve"> kell határidő-nyilvántartásba helyezni azt az iratot, amelynek végleges elintézése valamilyen közbeeső intézkedés elvégzése, feltétel bekövetkezése után válik lehetővé.</w:t>
      </w:r>
    </w:p>
    <w:p w:rsidR="00BE3B92" w:rsidRPr="009B6BEB" w:rsidRDefault="00A066F2" w:rsidP="00BE3B92">
      <w:pPr>
        <w:ind w:left="709" w:hanging="709"/>
        <w:jc w:val="both"/>
        <w:rPr>
          <w:color w:val="000000" w:themeColor="text1"/>
        </w:rPr>
      </w:pPr>
      <w:r w:rsidRPr="006B2E82">
        <w:rPr>
          <w:color w:val="000000" w:themeColor="text1"/>
        </w:rPr>
        <w:t>14</w:t>
      </w:r>
      <w:r w:rsidR="00BE3B92" w:rsidRPr="006B2E82">
        <w:rPr>
          <w:color w:val="000000" w:themeColor="text1"/>
        </w:rPr>
        <w:t>.</w:t>
      </w:r>
      <w:r w:rsidRPr="006B2E82">
        <w:rPr>
          <w:color w:val="000000" w:themeColor="text1"/>
        </w:rPr>
        <w:t>13</w:t>
      </w:r>
      <w:r w:rsidR="00BE3B92" w:rsidRPr="006B2E82">
        <w:rPr>
          <w:color w:val="000000" w:themeColor="text1"/>
        </w:rPr>
        <w:t>.</w:t>
      </w:r>
      <w:r w:rsidR="00BE3B92" w:rsidRPr="006B2E82">
        <w:rPr>
          <w:color w:val="000000" w:themeColor="text1"/>
        </w:rPr>
        <w:tab/>
        <w:t>A határidőt az iratkezelési szoftver megfelelő mezőjében, a naptári nap megjelölésével kell feltüntetni.</w:t>
      </w:r>
    </w:p>
    <w:p w:rsidR="00BE3B92" w:rsidRPr="009B6BEB" w:rsidRDefault="00A066F2" w:rsidP="00BE3B92">
      <w:pPr>
        <w:ind w:left="709" w:hanging="709"/>
        <w:jc w:val="both"/>
        <w:rPr>
          <w:color w:val="000000" w:themeColor="text1"/>
        </w:rPr>
      </w:pPr>
      <w:r>
        <w:rPr>
          <w:color w:val="000000" w:themeColor="text1"/>
        </w:rPr>
        <w:t>14</w:t>
      </w:r>
      <w:r w:rsidR="00BE3B92" w:rsidRPr="009B6BEB">
        <w:rPr>
          <w:color w:val="000000" w:themeColor="text1"/>
        </w:rPr>
        <w:t>.</w:t>
      </w:r>
      <w:r>
        <w:rPr>
          <w:color w:val="000000" w:themeColor="text1"/>
        </w:rPr>
        <w:t>14</w:t>
      </w:r>
      <w:r w:rsidR="00BE3B92" w:rsidRPr="009B6BEB">
        <w:rPr>
          <w:color w:val="000000" w:themeColor="text1"/>
        </w:rPr>
        <w:t>.</w:t>
      </w:r>
      <w:r w:rsidR="00BE3B92" w:rsidRPr="009B6BEB">
        <w:rPr>
          <w:color w:val="000000" w:themeColor="text1"/>
        </w:rPr>
        <w:tab/>
        <w:t xml:space="preserve">Az </w:t>
      </w:r>
      <w:r w:rsidR="00BE3B92">
        <w:rPr>
          <w:color w:val="000000" w:themeColor="text1"/>
        </w:rPr>
        <w:t>irat</w:t>
      </w:r>
      <w:r w:rsidR="00BE3B92" w:rsidRPr="009B6BEB">
        <w:rPr>
          <w:color w:val="000000" w:themeColor="text1"/>
        </w:rPr>
        <w:t>kezelő a határidő-nyilvántartásra átvett iratot köteles</w:t>
      </w:r>
    </w:p>
    <w:p w:rsidR="00BE3B92" w:rsidRPr="009B6BEB" w:rsidRDefault="00BE3B92" w:rsidP="00BE3B92">
      <w:pPr>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az egyéb iratoktól elkülönítve, a határidőként megjelölt naptári napok és az iktatószám sorrendjében elhelyezni és nyilvántartani,</w:t>
      </w:r>
    </w:p>
    <w:p w:rsidR="00BE3B92" w:rsidRPr="009B6BEB" w:rsidRDefault="00BE3B92" w:rsidP="00BE3B92">
      <w:pPr>
        <w:ind w:left="1134" w:hanging="425"/>
        <w:jc w:val="both"/>
        <w:rPr>
          <w:color w:val="000000" w:themeColor="text1"/>
        </w:rPr>
      </w:pPr>
      <w:r w:rsidRPr="009B6BEB">
        <w:rPr>
          <w:iCs/>
          <w:color w:val="000000" w:themeColor="text1"/>
        </w:rPr>
        <w:t>b)</w:t>
      </w:r>
      <w:r w:rsidRPr="009B6BEB">
        <w:rPr>
          <w:iCs/>
          <w:color w:val="000000" w:themeColor="text1"/>
        </w:rPr>
        <w:tab/>
      </w:r>
      <w:r w:rsidRPr="009B6BEB">
        <w:rPr>
          <w:color w:val="000000" w:themeColor="text1"/>
        </w:rPr>
        <w:t>a határidő napján – ha időközben másként nem intézkedtek – az iktatókönyvből kivezetni és az ügyintézőnek átadókönyvvel kiadni.</w:t>
      </w:r>
    </w:p>
    <w:p w:rsidR="00BE3B92" w:rsidRPr="009B6BEB" w:rsidRDefault="00A066F2" w:rsidP="00BE3B92">
      <w:pPr>
        <w:ind w:left="709" w:hanging="709"/>
        <w:jc w:val="both"/>
        <w:rPr>
          <w:color w:val="000000" w:themeColor="text1"/>
        </w:rPr>
      </w:pPr>
      <w:r>
        <w:rPr>
          <w:color w:val="000000" w:themeColor="text1"/>
        </w:rPr>
        <w:lastRenderedPageBreak/>
        <w:t>14</w:t>
      </w:r>
      <w:r w:rsidR="00BE3B92" w:rsidRPr="009B6BEB">
        <w:rPr>
          <w:color w:val="000000" w:themeColor="text1"/>
        </w:rPr>
        <w:t>.</w:t>
      </w:r>
      <w:r>
        <w:rPr>
          <w:color w:val="000000" w:themeColor="text1"/>
        </w:rPr>
        <w:t>15</w:t>
      </w:r>
      <w:r w:rsidR="00BE3B92" w:rsidRPr="009B6BEB">
        <w:rPr>
          <w:color w:val="000000" w:themeColor="text1"/>
        </w:rPr>
        <w:t>.</w:t>
      </w:r>
      <w:r w:rsidR="00BE3B92" w:rsidRPr="009B6BEB">
        <w:rPr>
          <w:color w:val="000000" w:themeColor="text1"/>
        </w:rPr>
        <w:tab/>
        <w:t>Ha a határidő eredménytelenül telik el (pl. nem érkezik válasz), az ügyintéző köteles megsürgetni a választ, majd – a vezetői döntés szerint – tovább kezelni az ügyiratot.</w:t>
      </w:r>
    </w:p>
    <w:p w:rsidR="00BE3B92" w:rsidRPr="009B6BEB" w:rsidRDefault="00A066F2" w:rsidP="00BE3B92">
      <w:pPr>
        <w:ind w:left="709" w:hanging="709"/>
        <w:jc w:val="both"/>
        <w:rPr>
          <w:color w:val="000000" w:themeColor="text1"/>
        </w:rPr>
      </w:pPr>
      <w:r w:rsidRPr="006B2E82">
        <w:rPr>
          <w:color w:val="000000" w:themeColor="text1"/>
        </w:rPr>
        <w:t>14</w:t>
      </w:r>
      <w:r w:rsidR="00BE3B92" w:rsidRPr="006B2E82">
        <w:rPr>
          <w:color w:val="000000" w:themeColor="text1"/>
        </w:rPr>
        <w:t>.</w:t>
      </w:r>
      <w:r w:rsidRPr="006B2E82">
        <w:rPr>
          <w:color w:val="000000" w:themeColor="text1"/>
        </w:rPr>
        <w:t>16</w:t>
      </w:r>
      <w:r w:rsidR="00BE3B92" w:rsidRPr="006B2E82">
        <w:rPr>
          <w:color w:val="000000" w:themeColor="text1"/>
        </w:rPr>
        <w:t>.</w:t>
      </w:r>
      <w:r w:rsidR="00BE3B92" w:rsidRPr="006B2E82">
        <w:rPr>
          <w:color w:val="000000" w:themeColor="text1"/>
        </w:rPr>
        <w:tab/>
        <w:t>A határidőből történő kivételt, a sürgetést és a határidő meghosszabbítását az ügyintéző az előadói íven – aláírásával és keltezéssel ellátva –, továbbá az iratkezelő az iktatókönyv „Kezelési feljegyzések” rovatába köteles feljegyezni.</w:t>
      </w:r>
    </w:p>
    <w:p w:rsidR="005E38A2" w:rsidRPr="00155166" w:rsidRDefault="005E38A2" w:rsidP="00155166">
      <w:pPr>
        <w:pStyle w:val="Cmsor2"/>
        <w:rPr>
          <w:rFonts w:ascii="Times New Roman félkövér" w:hAnsi="Times New Roman félkövér"/>
          <w:caps/>
          <w:color w:val="000000" w:themeColor="text1"/>
        </w:rPr>
      </w:pPr>
      <w:bookmarkStart w:id="44" w:name="_Toc21958127"/>
      <w:r w:rsidRPr="00155166">
        <w:rPr>
          <w:rFonts w:ascii="Times New Roman félkövér" w:hAnsi="Times New Roman félkövér"/>
          <w:caps/>
          <w:color w:val="000000" w:themeColor="text1"/>
        </w:rPr>
        <w:t>Az iratok nyilvántartása, iktatása</w:t>
      </w:r>
      <w:bookmarkEnd w:id="44"/>
    </w:p>
    <w:p w:rsidR="005E38A2" w:rsidRPr="009B6BEB" w:rsidRDefault="005E38A2" w:rsidP="005E38A2">
      <w:pPr>
        <w:pStyle w:val="Cmsor3"/>
        <w:rPr>
          <w:color w:val="000000" w:themeColor="text1"/>
        </w:rPr>
      </w:pPr>
      <w:bookmarkStart w:id="45" w:name="_Toc21958128"/>
      <w:r w:rsidRPr="009B6BEB">
        <w:rPr>
          <w:color w:val="000000" w:themeColor="text1"/>
        </w:rPr>
        <w:t>1</w:t>
      </w:r>
      <w:r w:rsidR="00EA6AAA">
        <w:rPr>
          <w:color w:val="000000" w:themeColor="text1"/>
        </w:rPr>
        <w:t>5</w:t>
      </w:r>
      <w:r w:rsidRPr="009B6BEB">
        <w:rPr>
          <w:color w:val="000000" w:themeColor="text1"/>
        </w:rPr>
        <w:t>. Iratkezelési segédletek</w:t>
      </w:r>
      <w:bookmarkEnd w:id="45"/>
    </w:p>
    <w:p w:rsidR="005E38A2" w:rsidRPr="009B6BEB" w:rsidRDefault="005E38A2" w:rsidP="005E38A2">
      <w:pPr>
        <w:ind w:left="709" w:hanging="709"/>
        <w:jc w:val="both"/>
        <w:rPr>
          <w:color w:val="000000" w:themeColor="text1"/>
        </w:rPr>
      </w:pPr>
      <w:r w:rsidRPr="009B6BEB">
        <w:rPr>
          <w:color w:val="000000" w:themeColor="text1"/>
        </w:rPr>
        <w:t>1</w:t>
      </w:r>
      <w:r w:rsidR="00EA6AAA">
        <w:rPr>
          <w:color w:val="000000" w:themeColor="text1"/>
        </w:rPr>
        <w:t>5</w:t>
      </w:r>
      <w:r w:rsidRPr="009B6BEB">
        <w:rPr>
          <w:color w:val="000000" w:themeColor="text1"/>
        </w:rPr>
        <w:t>.1.</w:t>
      </w:r>
      <w:r w:rsidRPr="009B6BEB">
        <w:rPr>
          <w:color w:val="000000" w:themeColor="text1"/>
        </w:rPr>
        <w:tab/>
        <w:t>Az iratok nyilvántartására – papíralapú és elektronikus – iratkezelési segédletek szolgálnak. Az iratkezelési segédletek felfektetésének és vezetésének célja, hogy az irat</w:t>
      </w:r>
      <w:r w:rsidR="00411776">
        <w:rPr>
          <w:color w:val="000000" w:themeColor="text1"/>
        </w:rPr>
        <w:t>o</w:t>
      </w:r>
      <w:r w:rsidRPr="009B6BEB">
        <w:rPr>
          <w:color w:val="000000" w:themeColor="text1"/>
        </w:rPr>
        <w:t>k teljes körű nyilvántartása megvalósuljon, az irat fellelhetősége biztosított legyen, és az iratok átadásának-átvételének útja dokumentáltan történjék.</w:t>
      </w:r>
    </w:p>
    <w:p w:rsidR="005E38A2" w:rsidRPr="009B6BEB" w:rsidRDefault="005E38A2" w:rsidP="005E38A2">
      <w:pPr>
        <w:ind w:left="709" w:hanging="709"/>
        <w:jc w:val="both"/>
        <w:rPr>
          <w:color w:val="000000" w:themeColor="text1"/>
        </w:rPr>
      </w:pPr>
      <w:r w:rsidRPr="009B6BEB">
        <w:rPr>
          <w:color w:val="000000" w:themeColor="text1"/>
        </w:rPr>
        <w:t>1</w:t>
      </w:r>
      <w:r w:rsidR="00EA6AAA">
        <w:rPr>
          <w:color w:val="000000" w:themeColor="text1"/>
        </w:rPr>
        <w:t>5</w:t>
      </w:r>
      <w:r w:rsidRPr="009B6BEB">
        <w:rPr>
          <w:color w:val="000000" w:themeColor="text1"/>
        </w:rPr>
        <w:t>.2.</w:t>
      </w:r>
      <w:r w:rsidRPr="009B6BEB">
        <w:rPr>
          <w:color w:val="000000" w:themeColor="text1"/>
        </w:rPr>
        <w:tab/>
        <w:t xml:space="preserve">Az </w:t>
      </w:r>
      <w:r w:rsidR="00411776">
        <w:rPr>
          <w:color w:val="000000" w:themeColor="text1"/>
        </w:rPr>
        <w:t>intézmény/tagintézmény</w:t>
      </w:r>
      <w:r w:rsidRPr="009B6BEB">
        <w:rPr>
          <w:color w:val="000000" w:themeColor="text1"/>
        </w:rPr>
        <w:t xml:space="preserve"> vezető</w:t>
      </w:r>
      <w:r w:rsidR="00411776">
        <w:rPr>
          <w:color w:val="000000" w:themeColor="text1"/>
        </w:rPr>
        <w:t>je</w:t>
      </w:r>
      <w:r w:rsidRPr="009B6BEB">
        <w:rPr>
          <w:color w:val="000000" w:themeColor="text1"/>
        </w:rPr>
        <w:t xml:space="preserve"> a vonatkozó jogszabályok és belső normák alapján határozza meg a rendszeresített speciális iratkezelési segédleteket.</w:t>
      </w:r>
    </w:p>
    <w:p w:rsidR="005E38A2" w:rsidRPr="009B6BEB" w:rsidRDefault="005E38A2" w:rsidP="005E38A2">
      <w:pPr>
        <w:ind w:left="709" w:hanging="709"/>
        <w:jc w:val="both"/>
        <w:rPr>
          <w:color w:val="000000" w:themeColor="text1"/>
        </w:rPr>
      </w:pPr>
      <w:r w:rsidRPr="009B6BEB">
        <w:rPr>
          <w:color w:val="000000" w:themeColor="text1"/>
        </w:rPr>
        <w:t>1</w:t>
      </w:r>
      <w:r w:rsidR="00EA6AAA">
        <w:rPr>
          <w:color w:val="000000" w:themeColor="text1"/>
        </w:rPr>
        <w:t>5</w:t>
      </w:r>
      <w:r w:rsidRPr="009B6BEB">
        <w:rPr>
          <w:color w:val="000000" w:themeColor="text1"/>
        </w:rPr>
        <w:t>.3.</w:t>
      </w:r>
      <w:r w:rsidRPr="009B6BEB">
        <w:rPr>
          <w:color w:val="000000" w:themeColor="text1"/>
        </w:rPr>
        <w:tab/>
        <w:t>Az iratok nyilvántartására és az iratforgalom dokumentálására használt segédletek:</w:t>
      </w:r>
    </w:p>
    <w:p w:rsidR="005E38A2" w:rsidRPr="009B6BEB" w:rsidRDefault="005E38A2" w:rsidP="005E38A2">
      <w:pPr>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elektronikus érkeztetőkönyv (a küldemények beérkezésének dokumentálására),</w:t>
      </w:r>
    </w:p>
    <w:p w:rsidR="005E38A2" w:rsidRPr="009B6BEB" w:rsidRDefault="005E38A2" w:rsidP="005E38A2">
      <w:pPr>
        <w:ind w:left="1134" w:hanging="425"/>
        <w:jc w:val="both"/>
        <w:rPr>
          <w:color w:val="000000" w:themeColor="text1"/>
        </w:rPr>
      </w:pPr>
      <w:r w:rsidRPr="009B6BEB">
        <w:rPr>
          <w:iCs/>
          <w:color w:val="000000" w:themeColor="text1"/>
        </w:rPr>
        <w:t>b)</w:t>
      </w:r>
      <w:r w:rsidRPr="009B6BEB">
        <w:rPr>
          <w:iCs/>
          <w:color w:val="000000" w:themeColor="text1"/>
        </w:rPr>
        <w:tab/>
      </w:r>
      <w:r w:rsidRPr="009B6BEB">
        <w:rPr>
          <w:color w:val="000000" w:themeColor="text1"/>
        </w:rPr>
        <w:t>elektronikus iktatókönyv az iratok nyilvántartására,</w:t>
      </w:r>
    </w:p>
    <w:p w:rsidR="005E38A2" w:rsidRPr="009B6BEB" w:rsidRDefault="005E38A2" w:rsidP="005E38A2">
      <w:pPr>
        <w:ind w:left="1134" w:hanging="425"/>
        <w:jc w:val="both"/>
        <w:rPr>
          <w:color w:val="000000" w:themeColor="text1"/>
        </w:rPr>
      </w:pPr>
      <w:r w:rsidRPr="009B6BEB">
        <w:rPr>
          <w:iCs/>
          <w:color w:val="000000" w:themeColor="text1"/>
        </w:rPr>
        <w:t>c)</w:t>
      </w:r>
      <w:r w:rsidRPr="009B6BEB">
        <w:rPr>
          <w:iCs/>
          <w:color w:val="000000" w:themeColor="text1"/>
        </w:rPr>
        <w:tab/>
      </w:r>
      <w:r w:rsidRPr="009B6BEB">
        <w:rPr>
          <w:color w:val="000000" w:themeColor="text1"/>
        </w:rPr>
        <w:t>papíralapú iktatókönyv az iratok nyilvántartására,</w:t>
      </w:r>
    </w:p>
    <w:p w:rsidR="005E38A2" w:rsidRPr="009B6BEB" w:rsidRDefault="005E38A2" w:rsidP="005E38A2">
      <w:pPr>
        <w:ind w:left="1134" w:hanging="425"/>
        <w:jc w:val="both"/>
        <w:rPr>
          <w:color w:val="000000" w:themeColor="text1"/>
        </w:rPr>
      </w:pPr>
      <w:r w:rsidRPr="009B6BEB">
        <w:rPr>
          <w:iCs/>
          <w:color w:val="000000" w:themeColor="text1"/>
        </w:rPr>
        <w:t>d)</w:t>
      </w:r>
      <w:r w:rsidRPr="009B6BEB">
        <w:rPr>
          <w:iCs/>
          <w:color w:val="000000" w:themeColor="text1"/>
        </w:rPr>
        <w:tab/>
      </w:r>
      <w:r w:rsidRPr="009B6BEB">
        <w:rPr>
          <w:color w:val="000000" w:themeColor="text1"/>
        </w:rPr>
        <w:t xml:space="preserve">átadókönyv (más szervezeti egység részére történő átadás, illetve az ügyintézők részére történő átadott, valamint az </w:t>
      </w:r>
      <w:r w:rsidR="00D5571E">
        <w:rPr>
          <w:color w:val="000000" w:themeColor="text1"/>
        </w:rPr>
        <w:t>iratkezelőnek</w:t>
      </w:r>
      <w:r w:rsidRPr="009B6BEB">
        <w:rPr>
          <w:color w:val="000000" w:themeColor="text1"/>
        </w:rPr>
        <w:t xml:space="preserve"> visszaadott iratok nyilvántartása esetén),</w:t>
      </w:r>
    </w:p>
    <w:p w:rsidR="005E38A2" w:rsidRPr="009B6BEB" w:rsidRDefault="005E38A2" w:rsidP="005E38A2">
      <w:pPr>
        <w:ind w:left="1134" w:hanging="425"/>
        <w:jc w:val="both"/>
        <w:rPr>
          <w:color w:val="000000" w:themeColor="text1"/>
        </w:rPr>
      </w:pPr>
      <w:r w:rsidRPr="009B6BEB">
        <w:rPr>
          <w:iCs/>
          <w:color w:val="000000" w:themeColor="text1"/>
        </w:rPr>
        <w:t>e)</w:t>
      </w:r>
      <w:r w:rsidRPr="009B6BEB">
        <w:rPr>
          <w:iCs/>
          <w:color w:val="000000" w:themeColor="text1"/>
        </w:rPr>
        <w:tab/>
      </w:r>
      <w:r w:rsidRPr="009B6BEB">
        <w:rPr>
          <w:color w:val="000000" w:themeColor="text1"/>
        </w:rPr>
        <w:t>kézbesítőkönyv (</w:t>
      </w:r>
      <w:r w:rsidR="00D5571E">
        <w:rPr>
          <w:color w:val="000000" w:themeColor="text1"/>
        </w:rPr>
        <w:t>intézményen/tagintézményen</w:t>
      </w:r>
      <w:r w:rsidRPr="009B6BEB">
        <w:rPr>
          <w:color w:val="000000" w:themeColor="text1"/>
        </w:rPr>
        <w:t xml:space="preserve"> kívüli szervezetek részére),</w:t>
      </w:r>
    </w:p>
    <w:p w:rsidR="005E38A2" w:rsidRPr="009B6BEB" w:rsidRDefault="00B3330F" w:rsidP="005E38A2">
      <w:pPr>
        <w:ind w:left="1134" w:hanging="425"/>
        <w:jc w:val="both"/>
        <w:rPr>
          <w:color w:val="000000" w:themeColor="text1"/>
        </w:rPr>
      </w:pPr>
      <w:r>
        <w:rPr>
          <w:iCs/>
          <w:color w:val="000000" w:themeColor="text1"/>
        </w:rPr>
        <w:t>f</w:t>
      </w:r>
      <w:r w:rsidR="005E38A2" w:rsidRPr="009B6BEB">
        <w:rPr>
          <w:iCs/>
          <w:color w:val="000000" w:themeColor="text1"/>
        </w:rPr>
        <w:t>)</w:t>
      </w:r>
      <w:r w:rsidR="005E38A2" w:rsidRPr="009B6BEB">
        <w:rPr>
          <w:iCs/>
          <w:color w:val="000000" w:themeColor="text1"/>
        </w:rPr>
        <w:tab/>
      </w:r>
      <w:r w:rsidR="005E38A2" w:rsidRPr="009B6BEB">
        <w:rPr>
          <w:color w:val="000000" w:themeColor="text1"/>
        </w:rPr>
        <w:t>főnyilvántartó könyv (az iratkezeléshez használt segédkönyvek nyilvántartására),</w:t>
      </w:r>
    </w:p>
    <w:p w:rsidR="005E38A2" w:rsidRPr="009B6BEB" w:rsidRDefault="00B3330F" w:rsidP="005E38A2">
      <w:pPr>
        <w:ind w:left="1134" w:hanging="425"/>
        <w:jc w:val="both"/>
        <w:rPr>
          <w:color w:val="000000" w:themeColor="text1"/>
        </w:rPr>
      </w:pPr>
      <w:r>
        <w:rPr>
          <w:iCs/>
          <w:color w:val="000000" w:themeColor="text1"/>
        </w:rPr>
        <w:t>g</w:t>
      </w:r>
      <w:r w:rsidR="005E38A2" w:rsidRPr="009B6BEB">
        <w:rPr>
          <w:iCs/>
          <w:color w:val="000000" w:themeColor="text1"/>
        </w:rPr>
        <w:t>)</w:t>
      </w:r>
      <w:r w:rsidR="005E38A2" w:rsidRPr="009B6BEB">
        <w:rPr>
          <w:iCs/>
          <w:color w:val="000000" w:themeColor="text1"/>
        </w:rPr>
        <w:tab/>
      </w:r>
      <w:r w:rsidR="005E38A2" w:rsidRPr="009B6BEB">
        <w:rPr>
          <w:color w:val="000000" w:themeColor="text1"/>
        </w:rPr>
        <w:t xml:space="preserve">kölcsönzési napló (a központi és átmeneti irattárból </w:t>
      </w:r>
      <w:r w:rsidR="00A71019" w:rsidRPr="009B6BEB">
        <w:rPr>
          <w:color w:val="000000" w:themeColor="text1"/>
        </w:rPr>
        <w:t>kikért iratok nyilvántartására).</w:t>
      </w:r>
    </w:p>
    <w:p w:rsidR="005E38A2" w:rsidRPr="009B6BEB" w:rsidRDefault="00A71019" w:rsidP="00A71019">
      <w:pPr>
        <w:ind w:left="709" w:hanging="709"/>
        <w:jc w:val="both"/>
        <w:rPr>
          <w:color w:val="000000" w:themeColor="text1"/>
        </w:rPr>
      </w:pPr>
      <w:r w:rsidRPr="009B6BEB">
        <w:rPr>
          <w:color w:val="000000" w:themeColor="text1"/>
        </w:rPr>
        <w:t>1</w:t>
      </w:r>
      <w:r w:rsidR="00EA6AAA">
        <w:rPr>
          <w:color w:val="000000" w:themeColor="text1"/>
        </w:rPr>
        <w:t>5</w:t>
      </w:r>
      <w:r w:rsidRPr="009B6BEB">
        <w:rPr>
          <w:color w:val="000000" w:themeColor="text1"/>
        </w:rPr>
        <w:t>.</w:t>
      </w:r>
      <w:r w:rsidR="005E38A2" w:rsidRPr="009B6BEB">
        <w:rPr>
          <w:color w:val="000000" w:themeColor="text1"/>
        </w:rPr>
        <w:t>4</w:t>
      </w:r>
      <w:r w:rsidRPr="009B6BEB">
        <w:rPr>
          <w:color w:val="000000" w:themeColor="text1"/>
        </w:rPr>
        <w:t>.</w:t>
      </w:r>
      <w:r w:rsidR="005E38A2" w:rsidRPr="009B6BEB">
        <w:rPr>
          <w:color w:val="000000" w:themeColor="text1"/>
        </w:rPr>
        <w:tab/>
        <w:t xml:space="preserve">Főnyilvántartó könyvben kell nyilvántartásba venni </w:t>
      </w:r>
      <w:r w:rsidRPr="009B6BEB">
        <w:rPr>
          <w:color w:val="000000" w:themeColor="text1"/>
        </w:rPr>
        <w:t>az iratkezelési segédleteket. A</w:t>
      </w:r>
      <w:r w:rsidR="005E38A2" w:rsidRPr="009B6BEB">
        <w:rPr>
          <w:color w:val="000000" w:themeColor="text1"/>
        </w:rPr>
        <w:t xml:space="preserve"> főnyilvántartó könyv</w:t>
      </w:r>
      <w:r w:rsidRPr="009B6BEB">
        <w:rPr>
          <w:color w:val="000000" w:themeColor="text1"/>
        </w:rPr>
        <w:t>e</w:t>
      </w:r>
      <w:r w:rsidR="005E38A2" w:rsidRPr="009B6BEB">
        <w:rPr>
          <w:color w:val="000000" w:themeColor="text1"/>
        </w:rPr>
        <w:t xml:space="preserve">t az </w:t>
      </w:r>
      <w:r w:rsidRPr="009B6BEB">
        <w:rPr>
          <w:color w:val="000000" w:themeColor="text1"/>
        </w:rPr>
        <w:t>intézmény/tagintézmény</w:t>
      </w:r>
      <w:r w:rsidR="00D5571E">
        <w:rPr>
          <w:color w:val="000000" w:themeColor="text1"/>
        </w:rPr>
        <w:t xml:space="preserve"> </w:t>
      </w:r>
      <w:r w:rsidR="005E38A2" w:rsidRPr="009B6BEB">
        <w:rPr>
          <w:color w:val="000000" w:themeColor="text1"/>
        </w:rPr>
        <w:t>vezető</w:t>
      </w:r>
      <w:r w:rsidR="00D5571E">
        <w:rPr>
          <w:color w:val="000000" w:themeColor="text1"/>
        </w:rPr>
        <w:t>je</w:t>
      </w:r>
      <w:r w:rsidR="005E38A2" w:rsidRPr="009B6BEB">
        <w:rPr>
          <w:color w:val="000000" w:themeColor="text1"/>
        </w:rPr>
        <w:t xml:space="preserve"> által kijelölt személy vezeti.</w:t>
      </w:r>
    </w:p>
    <w:p w:rsidR="005E38A2" w:rsidRPr="009B6BEB" w:rsidRDefault="00A71019" w:rsidP="00A71019">
      <w:pPr>
        <w:ind w:left="709" w:hanging="709"/>
        <w:jc w:val="both"/>
        <w:rPr>
          <w:color w:val="000000" w:themeColor="text1"/>
        </w:rPr>
      </w:pPr>
      <w:r w:rsidRPr="009B6BEB">
        <w:rPr>
          <w:color w:val="000000" w:themeColor="text1"/>
        </w:rPr>
        <w:t>1</w:t>
      </w:r>
      <w:r w:rsidR="00EA6AAA">
        <w:rPr>
          <w:color w:val="000000" w:themeColor="text1"/>
        </w:rPr>
        <w:t>5</w:t>
      </w:r>
      <w:r w:rsidRPr="009B6BEB">
        <w:rPr>
          <w:color w:val="000000" w:themeColor="text1"/>
        </w:rPr>
        <w:t>.</w:t>
      </w:r>
      <w:r w:rsidR="005E38A2" w:rsidRPr="009B6BEB">
        <w:rPr>
          <w:color w:val="000000" w:themeColor="text1"/>
        </w:rPr>
        <w:t>5</w:t>
      </w:r>
      <w:r w:rsidRPr="009B6BEB">
        <w:rPr>
          <w:color w:val="000000" w:themeColor="text1"/>
        </w:rPr>
        <w:t>.</w:t>
      </w:r>
      <w:r w:rsidR="005E38A2" w:rsidRPr="009B6BEB">
        <w:rPr>
          <w:color w:val="000000" w:themeColor="text1"/>
        </w:rPr>
        <w:tab/>
        <w:t>A főnyilvántartó könyvet egyes sorszámmal kell megkezdeni, betelte után a következő könyvet sorszám kihagyása nélkül – folyamatos számképzéssel – kell folytatni.</w:t>
      </w:r>
    </w:p>
    <w:p w:rsidR="005E38A2" w:rsidRPr="009B6BEB" w:rsidRDefault="00B3330F" w:rsidP="00A71019">
      <w:pPr>
        <w:ind w:left="709" w:hanging="709"/>
        <w:jc w:val="both"/>
        <w:rPr>
          <w:color w:val="000000" w:themeColor="text1"/>
        </w:rPr>
      </w:pPr>
      <w:r>
        <w:rPr>
          <w:color w:val="000000" w:themeColor="text1"/>
        </w:rPr>
        <w:t>1</w:t>
      </w:r>
      <w:r w:rsidR="00EA6AAA">
        <w:rPr>
          <w:color w:val="000000" w:themeColor="text1"/>
        </w:rPr>
        <w:t>5</w:t>
      </w:r>
      <w:r w:rsidR="00A71019" w:rsidRPr="009B6BEB">
        <w:rPr>
          <w:color w:val="000000" w:themeColor="text1"/>
        </w:rPr>
        <w:t>.</w:t>
      </w:r>
      <w:r w:rsidR="005E38A2" w:rsidRPr="009B6BEB">
        <w:rPr>
          <w:color w:val="000000" w:themeColor="text1"/>
        </w:rPr>
        <w:t>6</w:t>
      </w:r>
      <w:r w:rsidR="00A71019" w:rsidRPr="009B6BEB">
        <w:rPr>
          <w:color w:val="000000" w:themeColor="text1"/>
        </w:rPr>
        <w:t>.</w:t>
      </w:r>
      <w:r w:rsidR="005E38A2" w:rsidRPr="009B6BEB">
        <w:rPr>
          <w:color w:val="000000" w:themeColor="text1"/>
        </w:rPr>
        <w:tab/>
        <w:t xml:space="preserve">A főnyilvántartó könyvet az </w:t>
      </w:r>
      <w:r w:rsidR="00A71019" w:rsidRPr="009B6BEB">
        <w:rPr>
          <w:color w:val="000000" w:themeColor="text1"/>
        </w:rPr>
        <w:t xml:space="preserve">intézmény/tagintézmény </w:t>
      </w:r>
      <w:r w:rsidR="005E38A2" w:rsidRPr="009B6BEB">
        <w:rPr>
          <w:color w:val="000000" w:themeColor="text1"/>
        </w:rPr>
        <w:t>vezető</w:t>
      </w:r>
      <w:r w:rsidR="00A71019" w:rsidRPr="009B6BEB">
        <w:rPr>
          <w:color w:val="000000" w:themeColor="text1"/>
        </w:rPr>
        <w:t>je</w:t>
      </w:r>
      <w:r w:rsidR="005E38A2" w:rsidRPr="009B6BEB">
        <w:rPr>
          <w:color w:val="000000" w:themeColor="text1"/>
        </w:rPr>
        <w:t xml:space="preserve"> hitelesíti. Ennek keretében lapjait sorszámozza, és a borítólapon feltünteti:</w:t>
      </w:r>
    </w:p>
    <w:p w:rsidR="005E38A2" w:rsidRPr="009B6BEB" w:rsidRDefault="005E38A2" w:rsidP="00EA6AAA">
      <w:pPr>
        <w:ind w:left="709"/>
        <w:jc w:val="both"/>
        <w:rPr>
          <w:color w:val="000000" w:themeColor="text1"/>
        </w:rPr>
      </w:pPr>
      <w:r w:rsidRPr="009B6BEB">
        <w:rPr>
          <w:color w:val="000000" w:themeColor="text1"/>
        </w:rPr>
        <w:t>„Ez a könyv ..... számozott lapot tartalmaz. Megnyitva: 20..... év ........... hó ..... nap.</w:t>
      </w:r>
      <w:r w:rsidR="00EA6AAA">
        <w:rPr>
          <w:color w:val="000000" w:themeColor="text1"/>
        </w:rPr>
        <w:t xml:space="preserve"> </w:t>
      </w:r>
      <w:r w:rsidRPr="009B6BEB">
        <w:rPr>
          <w:color w:val="000000" w:themeColor="text1"/>
        </w:rPr>
        <w:t xml:space="preserve">Lezárva: 20..... év ........... hó ..... nap.”, aláírja, az </w:t>
      </w:r>
      <w:r w:rsidR="00A71019" w:rsidRPr="009B6BEB">
        <w:rPr>
          <w:color w:val="000000" w:themeColor="text1"/>
        </w:rPr>
        <w:t>intézmény/tagintézmény</w:t>
      </w:r>
      <w:r w:rsidRPr="009B6BEB">
        <w:rPr>
          <w:color w:val="000000" w:themeColor="text1"/>
        </w:rPr>
        <w:t xml:space="preserve"> körbélyegzőjének lenyomatával ellátja.</w:t>
      </w:r>
    </w:p>
    <w:p w:rsidR="005E38A2" w:rsidRPr="009B6BEB" w:rsidRDefault="00A71019" w:rsidP="00A71019">
      <w:pPr>
        <w:ind w:left="709" w:hanging="709"/>
        <w:jc w:val="both"/>
        <w:rPr>
          <w:color w:val="000000" w:themeColor="text1"/>
        </w:rPr>
      </w:pPr>
      <w:r w:rsidRPr="009B6BEB">
        <w:rPr>
          <w:color w:val="000000" w:themeColor="text1"/>
        </w:rPr>
        <w:t>1</w:t>
      </w:r>
      <w:r w:rsidR="00EA6AAA">
        <w:rPr>
          <w:color w:val="000000" w:themeColor="text1"/>
        </w:rPr>
        <w:t>5</w:t>
      </w:r>
      <w:r w:rsidRPr="009B6BEB">
        <w:rPr>
          <w:color w:val="000000" w:themeColor="text1"/>
        </w:rPr>
        <w:t>.</w:t>
      </w:r>
      <w:r w:rsidR="005E38A2" w:rsidRPr="009B6BEB">
        <w:rPr>
          <w:color w:val="000000" w:themeColor="text1"/>
        </w:rPr>
        <w:t>7</w:t>
      </w:r>
      <w:r w:rsidRPr="009B6BEB">
        <w:rPr>
          <w:color w:val="000000" w:themeColor="text1"/>
        </w:rPr>
        <w:t>.</w:t>
      </w:r>
      <w:r w:rsidR="00D5571E">
        <w:rPr>
          <w:color w:val="000000" w:themeColor="text1"/>
        </w:rPr>
        <w:tab/>
        <w:t>A</w:t>
      </w:r>
      <w:r w:rsidR="005E38A2" w:rsidRPr="009B6BEB">
        <w:rPr>
          <w:color w:val="000000" w:themeColor="text1"/>
        </w:rPr>
        <w:t xml:space="preserve"> </w:t>
      </w:r>
      <w:r w:rsidR="00D5571E">
        <w:rPr>
          <w:color w:val="000000" w:themeColor="text1"/>
        </w:rPr>
        <w:t>szervezeti egység vezetői</w:t>
      </w:r>
      <w:r w:rsidR="005E38A2" w:rsidRPr="009B6BEB">
        <w:rPr>
          <w:color w:val="000000" w:themeColor="text1"/>
        </w:rPr>
        <w:t xml:space="preserve"> a</w:t>
      </w:r>
      <w:r w:rsidRPr="009B6BEB">
        <w:rPr>
          <w:color w:val="000000" w:themeColor="text1"/>
        </w:rPr>
        <w:t>z egyéb</w:t>
      </w:r>
      <w:r w:rsidR="005E38A2" w:rsidRPr="009B6BEB">
        <w:rPr>
          <w:color w:val="000000" w:themeColor="text1"/>
        </w:rPr>
        <w:t xml:space="preserve"> iratkezelési segédleteket hitelesítik. Amennyiben nincs lapszámozva, lapjait sorszámmal látj</w:t>
      </w:r>
      <w:r w:rsidRPr="009B6BEB">
        <w:rPr>
          <w:color w:val="000000" w:themeColor="text1"/>
        </w:rPr>
        <w:t>ák</w:t>
      </w:r>
      <w:r w:rsidR="005E38A2" w:rsidRPr="009B6BEB">
        <w:rPr>
          <w:color w:val="000000" w:themeColor="text1"/>
        </w:rPr>
        <w:t xml:space="preserve"> el, és a borítólap belső oldalán feltünteti</w:t>
      </w:r>
      <w:r w:rsidR="00D5571E">
        <w:rPr>
          <w:color w:val="000000" w:themeColor="text1"/>
        </w:rPr>
        <w:t>k</w:t>
      </w:r>
      <w:r w:rsidR="005E38A2" w:rsidRPr="009B6BEB">
        <w:rPr>
          <w:color w:val="000000" w:themeColor="text1"/>
        </w:rPr>
        <w:t>: „Ez a könyv..... számozott lapot tartalmaz. Megnyitva: 20..... év ........... hó ..... nap. Lezárva: 20..... év ........... hó ..... nap.”, aláírj</w:t>
      </w:r>
      <w:r w:rsidR="00D5571E">
        <w:rPr>
          <w:color w:val="000000" w:themeColor="text1"/>
        </w:rPr>
        <w:t>ák, a körbélyegző</w:t>
      </w:r>
      <w:r w:rsidR="005E38A2" w:rsidRPr="009B6BEB">
        <w:rPr>
          <w:color w:val="000000" w:themeColor="text1"/>
        </w:rPr>
        <w:t xml:space="preserve"> lenyomatával ellátj</w:t>
      </w:r>
      <w:r w:rsidR="00D5571E">
        <w:rPr>
          <w:color w:val="000000" w:themeColor="text1"/>
        </w:rPr>
        <w:t>ák</w:t>
      </w:r>
      <w:r w:rsidR="005E38A2" w:rsidRPr="009B6BEB">
        <w:rPr>
          <w:color w:val="000000" w:themeColor="text1"/>
        </w:rPr>
        <w:t>, továbbá a főnyilvántartási számot és a használó szervezeti egység megnevezését rávezeti</w:t>
      </w:r>
      <w:r w:rsidR="00D5571E">
        <w:rPr>
          <w:color w:val="000000" w:themeColor="text1"/>
        </w:rPr>
        <w:t>k</w:t>
      </w:r>
      <w:r w:rsidR="005E38A2" w:rsidRPr="009B6BEB">
        <w:rPr>
          <w:color w:val="000000" w:themeColor="text1"/>
        </w:rPr>
        <w:t>.</w:t>
      </w:r>
    </w:p>
    <w:p w:rsidR="00A71019" w:rsidRPr="009B6BEB" w:rsidRDefault="00A71019" w:rsidP="00A71019">
      <w:pPr>
        <w:pStyle w:val="Cmsor3"/>
        <w:rPr>
          <w:color w:val="000000" w:themeColor="text1"/>
        </w:rPr>
      </w:pPr>
      <w:bookmarkStart w:id="46" w:name="_Toc501540899"/>
      <w:bookmarkStart w:id="47" w:name="_Toc21958129"/>
      <w:r w:rsidRPr="009B6BEB">
        <w:rPr>
          <w:color w:val="000000" w:themeColor="text1"/>
        </w:rPr>
        <w:t>1</w:t>
      </w:r>
      <w:r w:rsidR="00EA6AAA">
        <w:rPr>
          <w:color w:val="000000" w:themeColor="text1"/>
        </w:rPr>
        <w:t>6</w:t>
      </w:r>
      <w:r w:rsidRPr="009B6BEB">
        <w:rPr>
          <w:color w:val="000000" w:themeColor="text1"/>
        </w:rPr>
        <w:t>. Az iktatásra nem kerülő irat nyilvántartása</w:t>
      </w:r>
      <w:bookmarkEnd w:id="46"/>
      <w:bookmarkEnd w:id="47"/>
    </w:p>
    <w:p w:rsidR="00A71019" w:rsidRPr="009B6BEB" w:rsidRDefault="00A71019" w:rsidP="00A71019">
      <w:pPr>
        <w:ind w:left="709" w:hanging="709"/>
        <w:jc w:val="both"/>
        <w:rPr>
          <w:color w:val="000000" w:themeColor="text1"/>
        </w:rPr>
      </w:pPr>
      <w:r w:rsidRPr="009B6BEB">
        <w:rPr>
          <w:color w:val="000000" w:themeColor="text1"/>
        </w:rPr>
        <w:t>1</w:t>
      </w:r>
      <w:r w:rsidR="00EA6AAA">
        <w:rPr>
          <w:color w:val="000000" w:themeColor="text1"/>
        </w:rPr>
        <w:t>6</w:t>
      </w:r>
      <w:r w:rsidRPr="009B6BEB">
        <w:rPr>
          <w:color w:val="000000" w:themeColor="text1"/>
        </w:rPr>
        <w:t>.1.</w:t>
      </w:r>
      <w:r w:rsidRPr="009B6BEB">
        <w:rPr>
          <w:color w:val="000000" w:themeColor="text1"/>
        </w:rPr>
        <w:tab/>
        <w:t>Nem kell iktatni, de külön jogszabályban meghatározott esetekben nyilván kell tartani és kezelni:</w:t>
      </w:r>
    </w:p>
    <w:p w:rsidR="00A71019" w:rsidRPr="009B6BEB" w:rsidRDefault="00A71019" w:rsidP="00A71019">
      <w:pPr>
        <w:ind w:left="1134" w:hanging="425"/>
        <w:rPr>
          <w:color w:val="000000" w:themeColor="text1"/>
        </w:rPr>
      </w:pPr>
      <w:r w:rsidRPr="009B6BEB">
        <w:rPr>
          <w:iCs/>
          <w:color w:val="000000" w:themeColor="text1"/>
        </w:rPr>
        <w:t>a)</w:t>
      </w:r>
      <w:r w:rsidRPr="009B6BEB">
        <w:rPr>
          <w:iCs/>
          <w:color w:val="000000" w:themeColor="text1"/>
        </w:rPr>
        <w:tab/>
      </w:r>
      <w:r w:rsidRPr="009B6BEB">
        <w:rPr>
          <w:color w:val="000000" w:themeColor="text1"/>
        </w:rPr>
        <w:t>a könyveket, tananyagokat,</w:t>
      </w:r>
    </w:p>
    <w:p w:rsidR="00A71019" w:rsidRPr="009B6BEB" w:rsidRDefault="00A71019" w:rsidP="00A71019">
      <w:pPr>
        <w:ind w:left="1134" w:hanging="425"/>
        <w:rPr>
          <w:color w:val="000000" w:themeColor="text1"/>
        </w:rPr>
      </w:pPr>
      <w:r w:rsidRPr="009B6BEB">
        <w:rPr>
          <w:color w:val="000000" w:themeColor="text1"/>
        </w:rPr>
        <w:t>b)</w:t>
      </w:r>
      <w:r w:rsidRPr="009B6BEB">
        <w:rPr>
          <w:color w:val="000000" w:themeColor="text1"/>
        </w:rPr>
        <w:tab/>
        <w:t>a vizsgabejelentőket,</w:t>
      </w:r>
    </w:p>
    <w:p w:rsidR="00A71019" w:rsidRPr="009B6BEB" w:rsidRDefault="00994EF8" w:rsidP="00A71019">
      <w:pPr>
        <w:ind w:left="1134" w:hanging="425"/>
        <w:rPr>
          <w:color w:val="000000" w:themeColor="text1"/>
        </w:rPr>
      </w:pPr>
      <w:r w:rsidRPr="009B6BEB">
        <w:rPr>
          <w:iCs/>
          <w:color w:val="000000" w:themeColor="text1"/>
        </w:rPr>
        <w:t>c</w:t>
      </w:r>
      <w:r w:rsidR="00A71019" w:rsidRPr="009B6BEB">
        <w:rPr>
          <w:iCs/>
          <w:color w:val="000000" w:themeColor="text1"/>
        </w:rPr>
        <w:t>)</w:t>
      </w:r>
      <w:r w:rsidR="00A71019" w:rsidRPr="009B6BEB">
        <w:rPr>
          <w:iCs/>
          <w:color w:val="000000" w:themeColor="text1"/>
        </w:rPr>
        <w:tab/>
      </w:r>
      <w:r w:rsidR="00A71019" w:rsidRPr="009B6BEB">
        <w:rPr>
          <w:color w:val="000000" w:themeColor="text1"/>
        </w:rPr>
        <w:t>a reklámanyagokat, tájékoztatókat,</w:t>
      </w:r>
    </w:p>
    <w:p w:rsidR="00A71019" w:rsidRPr="009B6BEB" w:rsidRDefault="00994EF8" w:rsidP="00A71019">
      <w:pPr>
        <w:ind w:left="1134" w:hanging="425"/>
        <w:rPr>
          <w:color w:val="000000" w:themeColor="text1"/>
        </w:rPr>
      </w:pPr>
      <w:r w:rsidRPr="009B6BEB">
        <w:rPr>
          <w:iCs/>
          <w:color w:val="000000" w:themeColor="text1"/>
        </w:rPr>
        <w:t>d</w:t>
      </w:r>
      <w:r w:rsidR="00A71019" w:rsidRPr="009B6BEB">
        <w:rPr>
          <w:iCs/>
          <w:color w:val="000000" w:themeColor="text1"/>
        </w:rPr>
        <w:t>)</w:t>
      </w:r>
      <w:r w:rsidR="00A71019" w:rsidRPr="009B6BEB">
        <w:rPr>
          <w:iCs/>
          <w:color w:val="000000" w:themeColor="text1"/>
        </w:rPr>
        <w:tab/>
      </w:r>
      <w:r w:rsidR="00A71019" w:rsidRPr="009B6BEB">
        <w:rPr>
          <w:color w:val="000000" w:themeColor="text1"/>
        </w:rPr>
        <w:t>a meghívókat, üdvözlőlapokat,</w:t>
      </w:r>
    </w:p>
    <w:p w:rsidR="00A71019" w:rsidRPr="009B6BEB" w:rsidRDefault="00994EF8" w:rsidP="00A71019">
      <w:pPr>
        <w:ind w:left="1134" w:hanging="425"/>
        <w:rPr>
          <w:color w:val="000000" w:themeColor="text1"/>
        </w:rPr>
      </w:pPr>
      <w:r w:rsidRPr="009B6BEB">
        <w:rPr>
          <w:iCs/>
          <w:color w:val="000000" w:themeColor="text1"/>
        </w:rPr>
        <w:lastRenderedPageBreak/>
        <w:t>e</w:t>
      </w:r>
      <w:r w:rsidR="00A71019" w:rsidRPr="009B6BEB">
        <w:rPr>
          <w:iCs/>
          <w:color w:val="000000" w:themeColor="text1"/>
        </w:rPr>
        <w:t>)</w:t>
      </w:r>
      <w:r w:rsidR="00A71019" w:rsidRPr="009B6BEB">
        <w:rPr>
          <w:iCs/>
          <w:color w:val="000000" w:themeColor="text1"/>
        </w:rPr>
        <w:tab/>
      </w:r>
      <w:r w:rsidR="00A71019" w:rsidRPr="009B6BEB">
        <w:rPr>
          <w:color w:val="000000" w:themeColor="text1"/>
        </w:rPr>
        <w:t>a nem szigorú számadású bizonylatokat,</w:t>
      </w:r>
    </w:p>
    <w:p w:rsidR="00A71019" w:rsidRPr="009B6BEB" w:rsidRDefault="00994EF8" w:rsidP="00A71019">
      <w:pPr>
        <w:ind w:left="1134" w:hanging="425"/>
        <w:rPr>
          <w:color w:val="000000" w:themeColor="text1"/>
        </w:rPr>
      </w:pPr>
      <w:r w:rsidRPr="009B6BEB">
        <w:rPr>
          <w:iCs/>
          <w:color w:val="000000" w:themeColor="text1"/>
        </w:rPr>
        <w:t>f</w:t>
      </w:r>
      <w:r w:rsidR="00A71019" w:rsidRPr="009B6BEB">
        <w:rPr>
          <w:iCs/>
          <w:color w:val="000000" w:themeColor="text1"/>
        </w:rPr>
        <w:t>)</w:t>
      </w:r>
      <w:r w:rsidR="00A71019" w:rsidRPr="009B6BEB">
        <w:rPr>
          <w:iCs/>
          <w:color w:val="000000" w:themeColor="text1"/>
        </w:rPr>
        <w:tab/>
      </w:r>
      <w:r w:rsidR="00A71019" w:rsidRPr="009B6BEB">
        <w:rPr>
          <w:color w:val="000000" w:themeColor="text1"/>
        </w:rPr>
        <w:t>a bemutatásra vagy jóváhagyás céljából visszavárólag érkezett iratokat,</w:t>
      </w:r>
    </w:p>
    <w:p w:rsidR="00A71019" w:rsidRPr="009B6BEB" w:rsidRDefault="00994EF8" w:rsidP="00994EF8">
      <w:pPr>
        <w:ind w:left="1134" w:hanging="425"/>
        <w:jc w:val="both"/>
        <w:rPr>
          <w:color w:val="000000" w:themeColor="text1"/>
        </w:rPr>
      </w:pPr>
      <w:r w:rsidRPr="009B6BEB">
        <w:rPr>
          <w:iCs/>
          <w:color w:val="000000" w:themeColor="text1"/>
        </w:rPr>
        <w:t>g</w:t>
      </w:r>
      <w:r w:rsidR="00A71019" w:rsidRPr="009B6BEB">
        <w:rPr>
          <w:iCs/>
          <w:color w:val="000000" w:themeColor="text1"/>
        </w:rPr>
        <w:t>)</w:t>
      </w:r>
      <w:r w:rsidR="00A71019" w:rsidRPr="009B6BEB">
        <w:rPr>
          <w:iCs/>
          <w:color w:val="000000" w:themeColor="text1"/>
        </w:rPr>
        <w:tab/>
      </w:r>
      <w:r w:rsidR="00A71019" w:rsidRPr="009B6BEB">
        <w:rPr>
          <w:color w:val="000000" w:themeColor="text1"/>
        </w:rPr>
        <w:t>a nyugtákat, pénzügyi kimutatásokat, fizetésiszámla-kivonatokat, számlákat,</w:t>
      </w:r>
      <w:r w:rsidRPr="009B6BEB">
        <w:rPr>
          <w:color w:val="000000" w:themeColor="text1"/>
        </w:rPr>
        <w:t xml:space="preserve"> a bérszámfejtési iratokat</w:t>
      </w:r>
    </w:p>
    <w:p w:rsidR="00A71019" w:rsidRPr="009B6BEB" w:rsidRDefault="00994EF8" w:rsidP="00A71019">
      <w:pPr>
        <w:ind w:left="1134" w:hanging="425"/>
        <w:rPr>
          <w:color w:val="000000" w:themeColor="text1"/>
        </w:rPr>
      </w:pPr>
      <w:r w:rsidRPr="009B6BEB">
        <w:rPr>
          <w:iCs/>
          <w:color w:val="000000" w:themeColor="text1"/>
        </w:rPr>
        <w:t>h</w:t>
      </w:r>
      <w:r w:rsidR="00A71019" w:rsidRPr="009B6BEB">
        <w:rPr>
          <w:iCs/>
          <w:color w:val="000000" w:themeColor="text1"/>
        </w:rPr>
        <w:t>)</w:t>
      </w:r>
      <w:r w:rsidR="00A71019" w:rsidRPr="009B6BEB">
        <w:rPr>
          <w:iCs/>
          <w:color w:val="000000" w:themeColor="text1"/>
        </w:rPr>
        <w:tab/>
      </w:r>
      <w:r w:rsidR="00A71019" w:rsidRPr="009B6BEB">
        <w:rPr>
          <w:color w:val="000000" w:themeColor="text1"/>
        </w:rPr>
        <w:t>a munkaügyi nyilvántartásokat,</w:t>
      </w:r>
    </w:p>
    <w:p w:rsidR="00A71019" w:rsidRPr="009B6BEB" w:rsidRDefault="00B3330F" w:rsidP="00A71019">
      <w:pPr>
        <w:ind w:left="1134" w:hanging="425"/>
        <w:rPr>
          <w:color w:val="000000" w:themeColor="text1"/>
        </w:rPr>
      </w:pPr>
      <w:r>
        <w:rPr>
          <w:iCs/>
          <w:color w:val="000000" w:themeColor="text1"/>
        </w:rPr>
        <w:t>i</w:t>
      </w:r>
      <w:r w:rsidR="00A71019" w:rsidRPr="009B6BEB">
        <w:rPr>
          <w:iCs/>
          <w:color w:val="000000" w:themeColor="text1"/>
        </w:rPr>
        <w:t>)</w:t>
      </w:r>
      <w:r w:rsidR="00A71019" w:rsidRPr="009B6BEB">
        <w:rPr>
          <w:iCs/>
          <w:color w:val="000000" w:themeColor="text1"/>
        </w:rPr>
        <w:tab/>
      </w:r>
      <w:r w:rsidR="00A71019" w:rsidRPr="009B6BEB">
        <w:rPr>
          <w:color w:val="000000" w:themeColor="text1"/>
        </w:rPr>
        <w:t>az anyagkezeléssel kapcsolatos nyilvántartásokat,</w:t>
      </w:r>
    </w:p>
    <w:p w:rsidR="00994EF8" w:rsidRPr="009B6BEB" w:rsidRDefault="00994EF8" w:rsidP="00994EF8">
      <w:pPr>
        <w:ind w:left="1134" w:hanging="425"/>
        <w:rPr>
          <w:color w:val="000000" w:themeColor="text1"/>
        </w:rPr>
      </w:pPr>
      <w:r w:rsidRPr="009B6BEB">
        <w:rPr>
          <w:iCs/>
          <w:color w:val="000000" w:themeColor="text1"/>
        </w:rPr>
        <w:t>j)</w:t>
      </w:r>
      <w:r w:rsidRPr="009B6BEB">
        <w:rPr>
          <w:iCs/>
          <w:color w:val="000000" w:themeColor="text1"/>
        </w:rPr>
        <w:tab/>
        <w:t>nem szigorú számadású bizonylatokat</w:t>
      </w:r>
    </w:p>
    <w:p w:rsidR="00A71019" w:rsidRPr="009B6BEB" w:rsidRDefault="00994EF8" w:rsidP="00A71019">
      <w:pPr>
        <w:ind w:left="1134" w:hanging="425"/>
        <w:rPr>
          <w:color w:val="000000" w:themeColor="text1"/>
        </w:rPr>
      </w:pPr>
      <w:r w:rsidRPr="009B6BEB">
        <w:rPr>
          <w:iCs/>
          <w:color w:val="000000" w:themeColor="text1"/>
        </w:rPr>
        <w:t>k)</w:t>
      </w:r>
      <w:r w:rsidR="00A71019" w:rsidRPr="009B6BEB">
        <w:rPr>
          <w:iCs/>
          <w:color w:val="000000" w:themeColor="text1"/>
        </w:rPr>
        <w:tab/>
      </w:r>
      <w:r w:rsidR="00A71019" w:rsidRPr="009B6BEB">
        <w:rPr>
          <w:color w:val="000000" w:themeColor="text1"/>
        </w:rPr>
        <w:t>a közlönyöket, sajtótermékeket,</w:t>
      </w:r>
    </w:p>
    <w:p w:rsidR="00A71019" w:rsidRPr="009B6BEB" w:rsidRDefault="00994EF8" w:rsidP="00A71019">
      <w:pPr>
        <w:ind w:left="1134" w:hanging="425"/>
        <w:rPr>
          <w:color w:val="000000" w:themeColor="text1"/>
        </w:rPr>
      </w:pPr>
      <w:r w:rsidRPr="009B6BEB">
        <w:rPr>
          <w:iCs/>
          <w:color w:val="000000" w:themeColor="text1"/>
        </w:rPr>
        <w:t>l</w:t>
      </w:r>
      <w:r w:rsidR="00A71019" w:rsidRPr="009B6BEB">
        <w:rPr>
          <w:iCs/>
          <w:color w:val="000000" w:themeColor="text1"/>
        </w:rPr>
        <w:t>)</w:t>
      </w:r>
      <w:r w:rsidR="00A71019" w:rsidRPr="009B6BEB">
        <w:rPr>
          <w:iCs/>
          <w:color w:val="000000" w:themeColor="text1"/>
        </w:rPr>
        <w:tab/>
      </w:r>
      <w:r w:rsidR="00A71019" w:rsidRPr="009B6BEB">
        <w:rPr>
          <w:color w:val="000000" w:themeColor="text1"/>
        </w:rPr>
        <w:t>a visszaérkezett tértivevényeket és elektronikus visszaigazolásokat,</w:t>
      </w:r>
    </w:p>
    <w:p w:rsidR="00A71019" w:rsidRPr="009B6BEB" w:rsidRDefault="00994EF8" w:rsidP="00994EF8">
      <w:pPr>
        <w:ind w:left="1134" w:hanging="425"/>
        <w:jc w:val="both"/>
        <w:rPr>
          <w:color w:val="000000" w:themeColor="text1"/>
        </w:rPr>
      </w:pPr>
      <w:r w:rsidRPr="009B6BEB">
        <w:rPr>
          <w:iCs/>
          <w:color w:val="000000" w:themeColor="text1"/>
        </w:rPr>
        <w:t>m</w:t>
      </w:r>
      <w:r w:rsidR="00A71019" w:rsidRPr="009B6BEB">
        <w:rPr>
          <w:iCs/>
          <w:color w:val="000000" w:themeColor="text1"/>
        </w:rPr>
        <w:t>)</w:t>
      </w:r>
      <w:r w:rsidR="00A71019" w:rsidRPr="009B6BEB">
        <w:rPr>
          <w:iCs/>
          <w:color w:val="000000" w:themeColor="text1"/>
        </w:rPr>
        <w:tab/>
      </w:r>
      <w:r w:rsidR="00A71019" w:rsidRPr="009B6BEB">
        <w:rPr>
          <w:color w:val="000000" w:themeColor="text1"/>
        </w:rPr>
        <w:t xml:space="preserve">azokat az elektronikus küldeményeket, amelyek tartalmából egyértelműen megállapítható, hogy nem az </w:t>
      </w:r>
      <w:r w:rsidRPr="009B6BEB">
        <w:rPr>
          <w:color w:val="000000" w:themeColor="text1"/>
        </w:rPr>
        <w:t>intézmény/tagintézmény</w:t>
      </w:r>
      <w:r w:rsidR="00A71019" w:rsidRPr="009B6BEB">
        <w:rPr>
          <w:color w:val="000000" w:themeColor="text1"/>
        </w:rPr>
        <w:t xml:space="preserve"> hatáskörébe tartozó eljárás kezdeményezésére irányulnak,</w:t>
      </w:r>
    </w:p>
    <w:p w:rsidR="00A71019" w:rsidRPr="009B6BEB" w:rsidRDefault="00994EF8" w:rsidP="00A71019">
      <w:pPr>
        <w:ind w:left="1134" w:hanging="425"/>
        <w:rPr>
          <w:color w:val="000000" w:themeColor="text1"/>
        </w:rPr>
      </w:pPr>
      <w:r w:rsidRPr="009B6BEB">
        <w:rPr>
          <w:iCs/>
          <w:color w:val="000000" w:themeColor="text1"/>
        </w:rPr>
        <w:t>n</w:t>
      </w:r>
      <w:r w:rsidR="00A71019" w:rsidRPr="009B6BEB">
        <w:rPr>
          <w:iCs/>
          <w:color w:val="000000" w:themeColor="text1"/>
        </w:rPr>
        <w:t>)</w:t>
      </w:r>
      <w:r w:rsidR="00A71019" w:rsidRPr="009B6BEB">
        <w:rPr>
          <w:iCs/>
          <w:color w:val="000000" w:themeColor="text1"/>
        </w:rPr>
        <w:tab/>
      </w:r>
      <w:r w:rsidR="00A71019" w:rsidRPr="009B6BEB">
        <w:rPr>
          <w:color w:val="000000" w:themeColor="text1"/>
        </w:rPr>
        <w:t>azokat az elektronikus küldeményeket, amelyek nem nyithatóak meg,</w:t>
      </w:r>
    </w:p>
    <w:p w:rsidR="00A71019" w:rsidRPr="009B6BEB" w:rsidRDefault="00A71019" w:rsidP="00A71019">
      <w:pPr>
        <w:ind w:left="1134" w:hanging="425"/>
        <w:rPr>
          <w:color w:val="000000" w:themeColor="text1"/>
        </w:rPr>
      </w:pPr>
      <w:r w:rsidRPr="009B6BEB">
        <w:rPr>
          <w:color w:val="000000" w:themeColor="text1"/>
        </w:rPr>
        <w:t>o)</w:t>
      </w:r>
      <w:r w:rsidRPr="009B6BEB">
        <w:rPr>
          <w:color w:val="000000" w:themeColor="text1"/>
        </w:rPr>
        <w:tab/>
        <w:t>a már iktatásra került és a szervezeti egységek között átadott-átvett ügyiratokat.</w:t>
      </w:r>
    </w:p>
    <w:p w:rsidR="00A71019" w:rsidRPr="009B6BEB" w:rsidRDefault="00A71019" w:rsidP="00A71019">
      <w:pPr>
        <w:ind w:left="709" w:hanging="709"/>
        <w:jc w:val="both"/>
        <w:rPr>
          <w:color w:val="000000" w:themeColor="text1"/>
        </w:rPr>
      </w:pPr>
      <w:r w:rsidRPr="009B6BEB">
        <w:rPr>
          <w:color w:val="000000" w:themeColor="text1"/>
        </w:rPr>
        <w:t>1</w:t>
      </w:r>
      <w:r w:rsidR="00EA6AAA">
        <w:rPr>
          <w:color w:val="000000" w:themeColor="text1"/>
        </w:rPr>
        <w:t>6</w:t>
      </w:r>
      <w:r w:rsidRPr="009B6BEB">
        <w:rPr>
          <w:color w:val="000000" w:themeColor="text1"/>
        </w:rPr>
        <w:t>.2.</w:t>
      </w:r>
      <w:r w:rsidRPr="009B6BEB">
        <w:rPr>
          <w:color w:val="000000" w:themeColor="text1"/>
        </w:rPr>
        <w:tab/>
        <w:t>A bemutatásra vagy jóváhagyás céljából visszavárólag érkezett iratokat az átadókönyvbe be kell vezetni.</w:t>
      </w:r>
    </w:p>
    <w:p w:rsidR="00994EF8" w:rsidRPr="009B6BEB" w:rsidRDefault="00994EF8" w:rsidP="00994EF8">
      <w:pPr>
        <w:widowControl w:val="0"/>
        <w:shd w:val="clear" w:color="auto" w:fill="FFFFFF"/>
        <w:tabs>
          <w:tab w:val="left" w:pos="-2835"/>
        </w:tabs>
        <w:autoSpaceDE w:val="0"/>
        <w:autoSpaceDN w:val="0"/>
        <w:adjustRightInd w:val="0"/>
        <w:spacing w:before="24"/>
        <w:ind w:left="709" w:hanging="709"/>
        <w:jc w:val="both"/>
        <w:rPr>
          <w:color w:val="000000" w:themeColor="text1"/>
          <w:spacing w:val="-6"/>
          <w:szCs w:val="12"/>
        </w:rPr>
      </w:pPr>
      <w:r w:rsidRPr="009B6BEB">
        <w:rPr>
          <w:color w:val="000000" w:themeColor="text1"/>
          <w:spacing w:val="1"/>
          <w:szCs w:val="12"/>
        </w:rPr>
        <w:t>1</w:t>
      </w:r>
      <w:r w:rsidR="00EA6AAA">
        <w:rPr>
          <w:color w:val="000000" w:themeColor="text1"/>
          <w:spacing w:val="1"/>
          <w:szCs w:val="12"/>
        </w:rPr>
        <w:t>6</w:t>
      </w:r>
      <w:r w:rsidRPr="009B6BEB">
        <w:rPr>
          <w:color w:val="000000" w:themeColor="text1"/>
          <w:spacing w:val="1"/>
          <w:szCs w:val="12"/>
        </w:rPr>
        <w:t>.3.</w:t>
      </w:r>
      <w:r w:rsidRPr="009B6BEB">
        <w:rPr>
          <w:color w:val="000000" w:themeColor="text1"/>
          <w:spacing w:val="1"/>
          <w:szCs w:val="12"/>
        </w:rPr>
        <w:tab/>
        <w:t>A kézbesíthetetlenség miatt visszaérkezett küldeményt és a kapcsolódó ügyiratot az érintett ügyintézőnek át kell adni. A további teendőkről az ügyintéző gondoskodik.</w:t>
      </w:r>
    </w:p>
    <w:p w:rsidR="009E6574" w:rsidRPr="006B2E82" w:rsidRDefault="009E6574" w:rsidP="009E6574">
      <w:pPr>
        <w:pStyle w:val="Cmsor3"/>
        <w:rPr>
          <w:color w:val="000000" w:themeColor="text1"/>
        </w:rPr>
      </w:pPr>
      <w:bookmarkStart w:id="48" w:name="_Toc501540900"/>
      <w:bookmarkStart w:id="49" w:name="_Toc21958130"/>
      <w:r w:rsidRPr="006B2E82">
        <w:rPr>
          <w:color w:val="000000" w:themeColor="text1"/>
        </w:rPr>
        <w:t>1</w:t>
      </w:r>
      <w:r w:rsidR="00EA6AAA" w:rsidRPr="006B2E82">
        <w:rPr>
          <w:color w:val="000000" w:themeColor="text1"/>
        </w:rPr>
        <w:t>7</w:t>
      </w:r>
      <w:r w:rsidRPr="006B2E82">
        <w:rPr>
          <w:color w:val="000000" w:themeColor="text1"/>
        </w:rPr>
        <w:t>. Az iktatókönyv (tartalma, nyitása, zárása), az előadói ív és iratborító</w:t>
      </w:r>
      <w:bookmarkEnd w:id="48"/>
      <w:bookmarkEnd w:id="49"/>
    </w:p>
    <w:p w:rsidR="009E6574" w:rsidRPr="006B2E82" w:rsidRDefault="009E6574" w:rsidP="009E6574">
      <w:pPr>
        <w:ind w:left="709" w:hanging="709"/>
        <w:jc w:val="both"/>
        <w:rPr>
          <w:color w:val="000000" w:themeColor="text1"/>
        </w:rPr>
      </w:pPr>
      <w:r w:rsidRPr="006B2E82">
        <w:rPr>
          <w:color w:val="000000" w:themeColor="text1"/>
        </w:rPr>
        <w:t>1</w:t>
      </w:r>
      <w:r w:rsidR="00EA6AAA" w:rsidRPr="006B2E82">
        <w:rPr>
          <w:color w:val="000000" w:themeColor="text1"/>
        </w:rPr>
        <w:t>7</w:t>
      </w:r>
      <w:r w:rsidRPr="006B2E82">
        <w:rPr>
          <w:color w:val="000000" w:themeColor="text1"/>
        </w:rPr>
        <w:t>.1.</w:t>
      </w:r>
      <w:r w:rsidRPr="006B2E82">
        <w:rPr>
          <w:color w:val="000000" w:themeColor="text1"/>
        </w:rPr>
        <w:tab/>
        <w:t>Az iktatás tanúsított elektronikus iratkezelési szoftver támogatásával történik.</w:t>
      </w:r>
    </w:p>
    <w:p w:rsidR="009E6574" w:rsidRPr="006B2E82" w:rsidRDefault="009E6574" w:rsidP="009E6574">
      <w:pPr>
        <w:ind w:left="709" w:hanging="709"/>
        <w:jc w:val="both"/>
        <w:rPr>
          <w:color w:val="000000" w:themeColor="text1"/>
        </w:rPr>
      </w:pPr>
      <w:r w:rsidRPr="006B2E82">
        <w:rPr>
          <w:color w:val="000000" w:themeColor="text1"/>
        </w:rPr>
        <w:t>1</w:t>
      </w:r>
      <w:r w:rsidR="00EA6AAA" w:rsidRPr="006B2E82">
        <w:rPr>
          <w:color w:val="000000" w:themeColor="text1"/>
        </w:rPr>
        <w:t>7</w:t>
      </w:r>
      <w:r w:rsidRPr="006B2E82">
        <w:rPr>
          <w:color w:val="000000" w:themeColor="text1"/>
        </w:rPr>
        <w:t>.2.</w:t>
      </w:r>
      <w:r w:rsidRPr="006B2E82">
        <w:rPr>
          <w:color w:val="000000" w:themeColor="text1"/>
        </w:rPr>
        <w:tab/>
        <w:t>Iktatás céljára évente megnyitott, hitelesített iktatókönyvet kell használni.</w:t>
      </w:r>
    </w:p>
    <w:p w:rsidR="009E6574" w:rsidRPr="006B2E82" w:rsidRDefault="009E6574" w:rsidP="009E6574">
      <w:pPr>
        <w:ind w:left="709" w:hanging="709"/>
        <w:jc w:val="both"/>
        <w:rPr>
          <w:color w:val="000000" w:themeColor="text1"/>
        </w:rPr>
      </w:pPr>
      <w:r w:rsidRPr="006B2E82">
        <w:rPr>
          <w:color w:val="000000" w:themeColor="text1"/>
        </w:rPr>
        <w:t>1</w:t>
      </w:r>
      <w:r w:rsidR="00EA6AAA" w:rsidRPr="006B2E82">
        <w:rPr>
          <w:color w:val="000000" w:themeColor="text1"/>
        </w:rPr>
        <w:t>7</w:t>
      </w:r>
      <w:r w:rsidRPr="006B2E82">
        <w:rPr>
          <w:color w:val="000000" w:themeColor="text1"/>
        </w:rPr>
        <w:t>.3.</w:t>
      </w:r>
      <w:r w:rsidRPr="006B2E82">
        <w:rPr>
          <w:color w:val="000000" w:themeColor="text1"/>
        </w:rPr>
        <w:tab/>
        <w:t>Az iktatás során az iktatókönyvben az ügyintézés különböző fázisaiban fel kell tüntetni:</w:t>
      </w:r>
    </w:p>
    <w:p w:rsidR="009E6574" w:rsidRPr="006B2E82" w:rsidRDefault="009E6574" w:rsidP="009E6574">
      <w:pPr>
        <w:ind w:left="1134" w:hanging="425"/>
        <w:jc w:val="both"/>
        <w:rPr>
          <w:color w:val="000000" w:themeColor="text1"/>
        </w:rPr>
      </w:pPr>
      <w:r w:rsidRPr="006B2E82">
        <w:rPr>
          <w:iCs/>
          <w:color w:val="000000" w:themeColor="text1"/>
        </w:rPr>
        <w:t>a)</w:t>
      </w:r>
      <w:r w:rsidRPr="006B2E82">
        <w:rPr>
          <w:iCs/>
          <w:color w:val="000000" w:themeColor="text1"/>
        </w:rPr>
        <w:tab/>
      </w:r>
      <w:r w:rsidRPr="006B2E82">
        <w:rPr>
          <w:color w:val="000000" w:themeColor="text1"/>
        </w:rPr>
        <w:t>az iktatószámot,</w:t>
      </w:r>
    </w:p>
    <w:p w:rsidR="009E6574" w:rsidRPr="006B2E82" w:rsidRDefault="009E6574" w:rsidP="009E6574">
      <w:pPr>
        <w:ind w:left="1134" w:hanging="425"/>
        <w:jc w:val="both"/>
        <w:rPr>
          <w:color w:val="000000" w:themeColor="text1"/>
        </w:rPr>
      </w:pPr>
      <w:r w:rsidRPr="006B2E82">
        <w:rPr>
          <w:iCs/>
          <w:color w:val="000000" w:themeColor="text1"/>
        </w:rPr>
        <w:t>b)</w:t>
      </w:r>
      <w:r w:rsidRPr="006B2E82">
        <w:rPr>
          <w:iCs/>
          <w:color w:val="000000" w:themeColor="text1"/>
        </w:rPr>
        <w:tab/>
      </w:r>
      <w:r w:rsidRPr="006B2E82">
        <w:rPr>
          <w:color w:val="000000" w:themeColor="text1"/>
        </w:rPr>
        <w:t>az iktatás időpontját,</w:t>
      </w:r>
    </w:p>
    <w:p w:rsidR="009E6574" w:rsidRPr="006B2E82" w:rsidRDefault="009E6574" w:rsidP="009E6574">
      <w:pPr>
        <w:ind w:left="1134" w:hanging="425"/>
        <w:jc w:val="both"/>
        <w:rPr>
          <w:color w:val="000000" w:themeColor="text1"/>
        </w:rPr>
      </w:pPr>
      <w:r w:rsidRPr="006B2E82">
        <w:rPr>
          <w:iCs/>
          <w:color w:val="000000" w:themeColor="text1"/>
        </w:rPr>
        <w:t>c)</w:t>
      </w:r>
      <w:r w:rsidRPr="006B2E82">
        <w:rPr>
          <w:iCs/>
          <w:color w:val="000000" w:themeColor="text1"/>
        </w:rPr>
        <w:tab/>
      </w:r>
      <w:r w:rsidRPr="006B2E82">
        <w:rPr>
          <w:color w:val="000000" w:themeColor="text1"/>
        </w:rPr>
        <w:t>a beérkezés időpontját, módját, az érkeztetési azonosítót,</w:t>
      </w:r>
    </w:p>
    <w:p w:rsidR="009E6574" w:rsidRPr="006B2E82" w:rsidRDefault="009E6574" w:rsidP="009E6574">
      <w:pPr>
        <w:ind w:left="1134" w:hanging="425"/>
        <w:jc w:val="both"/>
        <w:rPr>
          <w:color w:val="000000" w:themeColor="text1"/>
        </w:rPr>
      </w:pPr>
      <w:r w:rsidRPr="006B2E82">
        <w:rPr>
          <w:iCs/>
          <w:color w:val="000000" w:themeColor="text1"/>
        </w:rPr>
        <w:t>d)</w:t>
      </w:r>
      <w:r w:rsidRPr="006B2E82">
        <w:rPr>
          <w:iCs/>
          <w:color w:val="000000" w:themeColor="text1"/>
        </w:rPr>
        <w:tab/>
      </w:r>
      <w:r w:rsidRPr="006B2E82">
        <w:rPr>
          <w:color w:val="000000" w:themeColor="text1"/>
        </w:rPr>
        <w:t>az adathordozó típusát (papíralapú, elektronikus), az adathordozó fajtáját,</w:t>
      </w:r>
    </w:p>
    <w:p w:rsidR="009E6574" w:rsidRPr="006B2E82" w:rsidRDefault="009E6574" w:rsidP="009E6574">
      <w:pPr>
        <w:ind w:left="1134" w:hanging="425"/>
        <w:jc w:val="both"/>
        <w:rPr>
          <w:color w:val="000000" w:themeColor="text1"/>
        </w:rPr>
      </w:pPr>
      <w:r w:rsidRPr="006B2E82">
        <w:rPr>
          <w:iCs/>
          <w:color w:val="000000" w:themeColor="text1"/>
        </w:rPr>
        <w:t>e)</w:t>
      </w:r>
      <w:r w:rsidRPr="006B2E82">
        <w:rPr>
          <w:iCs/>
          <w:color w:val="000000" w:themeColor="text1"/>
        </w:rPr>
        <w:tab/>
      </w:r>
      <w:r w:rsidRPr="006B2E82">
        <w:rPr>
          <w:color w:val="000000" w:themeColor="text1"/>
        </w:rPr>
        <w:t>a küldés időpontját, módját,</w:t>
      </w:r>
    </w:p>
    <w:p w:rsidR="009E6574" w:rsidRPr="006B2E82" w:rsidRDefault="009E6574" w:rsidP="009E6574">
      <w:pPr>
        <w:ind w:left="1134" w:hanging="425"/>
        <w:jc w:val="both"/>
        <w:rPr>
          <w:color w:val="000000" w:themeColor="text1"/>
        </w:rPr>
      </w:pPr>
      <w:r w:rsidRPr="006B2E82">
        <w:rPr>
          <w:iCs/>
          <w:color w:val="000000" w:themeColor="text1"/>
        </w:rPr>
        <w:t>f)</w:t>
      </w:r>
      <w:r w:rsidRPr="006B2E82">
        <w:rPr>
          <w:iCs/>
          <w:color w:val="000000" w:themeColor="text1"/>
        </w:rPr>
        <w:tab/>
      </w:r>
      <w:r w:rsidRPr="006B2E82">
        <w:rPr>
          <w:color w:val="000000" w:themeColor="text1"/>
        </w:rPr>
        <w:t>a küldő adatait (név, cím),</w:t>
      </w:r>
    </w:p>
    <w:p w:rsidR="009E6574" w:rsidRPr="006B2E82" w:rsidRDefault="009E6574" w:rsidP="009E6574">
      <w:pPr>
        <w:ind w:left="1134" w:hanging="425"/>
        <w:jc w:val="both"/>
        <w:rPr>
          <w:color w:val="000000" w:themeColor="text1"/>
        </w:rPr>
      </w:pPr>
      <w:r w:rsidRPr="006B2E82">
        <w:rPr>
          <w:iCs/>
          <w:color w:val="000000" w:themeColor="text1"/>
        </w:rPr>
        <w:t>g)</w:t>
      </w:r>
      <w:r w:rsidRPr="006B2E82">
        <w:rPr>
          <w:iCs/>
          <w:color w:val="000000" w:themeColor="text1"/>
        </w:rPr>
        <w:tab/>
      </w:r>
      <w:r w:rsidRPr="006B2E82">
        <w:rPr>
          <w:color w:val="000000" w:themeColor="text1"/>
        </w:rPr>
        <w:t>a címzett adatait (név, cím),</w:t>
      </w:r>
    </w:p>
    <w:p w:rsidR="009E6574" w:rsidRPr="006B2E82" w:rsidRDefault="009E6574" w:rsidP="009E6574">
      <w:pPr>
        <w:ind w:left="1134" w:hanging="425"/>
        <w:jc w:val="both"/>
        <w:rPr>
          <w:color w:val="000000" w:themeColor="text1"/>
        </w:rPr>
      </w:pPr>
      <w:r w:rsidRPr="006B2E82">
        <w:rPr>
          <w:iCs/>
          <w:color w:val="000000" w:themeColor="text1"/>
        </w:rPr>
        <w:t>h)</w:t>
      </w:r>
      <w:r w:rsidRPr="006B2E82">
        <w:rPr>
          <w:iCs/>
          <w:color w:val="000000" w:themeColor="text1"/>
        </w:rPr>
        <w:tab/>
      </w:r>
      <w:r w:rsidRPr="006B2E82">
        <w:rPr>
          <w:color w:val="000000" w:themeColor="text1"/>
        </w:rPr>
        <w:t>a hivatkozási számot (idegen szám),</w:t>
      </w:r>
    </w:p>
    <w:p w:rsidR="009E6574" w:rsidRPr="006B2E82" w:rsidRDefault="009E6574" w:rsidP="009E6574">
      <w:pPr>
        <w:ind w:left="1134" w:hanging="425"/>
        <w:jc w:val="both"/>
        <w:rPr>
          <w:color w:val="000000" w:themeColor="text1"/>
        </w:rPr>
      </w:pPr>
      <w:r w:rsidRPr="006B2E82">
        <w:rPr>
          <w:iCs/>
          <w:color w:val="000000" w:themeColor="text1"/>
        </w:rPr>
        <w:t>i)</w:t>
      </w:r>
      <w:r w:rsidRPr="006B2E82">
        <w:rPr>
          <w:iCs/>
          <w:color w:val="000000" w:themeColor="text1"/>
        </w:rPr>
        <w:tab/>
      </w:r>
      <w:r w:rsidRPr="006B2E82">
        <w:rPr>
          <w:color w:val="000000" w:themeColor="text1"/>
        </w:rPr>
        <w:t>a mellékletek számát, típusát (papíralapú, elektronikus),</w:t>
      </w:r>
    </w:p>
    <w:p w:rsidR="009E6574" w:rsidRPr="006B2E82" w:rsidRDefault="009E6574" w:rsidP="009E6574">
      <w:pPr>
        <w:ind w:left="1134" w:hanging="425"/>
        <w:jc w:val="both"/>
        <w:rPr>
          <w:color w:val="000000" w:themeColor="text1"/>
        </w:rPr>
      </w:pPr>
      <w:r w:rsidRPr="006B2E82">
        <w:rPr>
          <w:iCs/>
          <w:color w:val="000000" w:themeColor="text1"/>
        </w:rPr>
        <w:t>j)</w:t>
      </w:r>
      <w:r w:rsidRPr="006B2E82">
        <w:rPr>
          <w:iCs/>
          <w:color w:val="000000" w:themeColor="text1"/>
        </w:rPr>
        <w:tab/>
      </w:r>
      <w:r w:rsidRPr="006B2E82">
        <w:rPr>
          <w:color w:val="000000" w:themeColor="text1"/>
        </w:rPr>
        <w:t>az ügyintéző nevét és a szervezeti egység megnevezését,</w:t>
      </w:r>
    </w:p>
    <w:p w:rsidR="009E6574" w:rsidRPr="006B2E82" w:rsidRDefault="009E6574" w:rsidP="009E6574">
      <w:pPr>
        <w:ind w:left="1134" w:hanging="425"/>
        <w:jc w:val="both"/>
        <w:rPr>
          <w:color w:val="000000" w:themeColor="text1"/>
        </w:rPr>
      </w:pPr>
      <w:r w:rsidRPr="006B2E82">
        <w:rPr>
          <w:iCs/>
          <w:color w:val="000000" w:themeColor="text1"/>
        </w:rPr>
        <w:t>k)</w:t>
      </w:r>
      <w:r w:rsidRPr="006B2E82">
        <w:rPr>
          <w:iCs/>
          <w:color w:val="000000" w:themeColor="text1"/>
        </w:rPr>
        <w:tab/>
      </w:r>
      <w:r w:rsidRPr="006B2E82">
        <w:rPr>
          <w:color w:val="000000" w:themeColor="text1"/>
        </w:rPr>
        <w:t>az irat tárgyát,</w:t>
      </w:r>
    </w:p>
    <w:p w:rsidR="009E6574" w:rsidRPr="006B2E82" w:rsidRDefault="009E6574" w:rsidP="009E6574">
      <w:pPr>
        <w:ind w:left="1134" w:hanging="425"/>
        <w:jc w:val="both"/>
        <w:rPr>
          <w:color w:val="000000" w:themeColor="text1"/>
        </w:rPr>
      </w:pPr>
      <w:r w:rsidRPr="006B2E82">
        <w:rPr>
          <w:iCs/>
          <w:color w:val="000000" w:themeColor="text1"/>
        </w:rPr>
        <w:t>l)</w:t>
      </w:r>
      <w:r w:rsidRPr="006B2E82">
        <w:rPr>
          <w:iCs/>
          <w:color w:val="000000" w:themeColor="text1"/>
        </w:rPr>
        <w:tab/>
      </w:r>
      <w:r w:rsidRPr="006B2E82">
        <w:rPr>
          <w:color w:val="000000" w:themeColor="text1"/>
        </w:rPr>
        <w:t>az elő- és utóiratok iktatószámát,</w:t>
      </w:r>
    </w:p>
    <w:p w:rsidR="009E6574" w:rsidRPr="006B2E82" w:rsidRDefault="009E6574" w:rsidP="009E6574">
      <w:pPr>
        <w:ind w:left="1134" w:hanging="425"/>
        <w:jc w:val="both"/>
        <w:rPr>
          <w:color w:val="000000" w:themeColor="text1"/>
        </w:rPr>
      </w:pPr>
      <w:r w:rsidRPr="006B2E82">
        <w:rPr>
          <w:iCs/>
          <w:color w:val="000000" w:themeColor="text1"/>
        </w:rPr>
        <w:t>m)</w:t>
      </w:r>
      <w:r w:rsidRPr="006B2E82">
        <w:rPr>
          <w:iCs/>
          <w:color w:val="000000" w:themeColor="text1"/>
        </w:rPr>
        <w:tab/>
      </w:r>
      <w:r w:rsidRPr="006B2E82">
        <w:rPr>
          <w:color w:val="000000" w:themeColor="text1"/>
        </w:rPr>
        <w:t>a kezelési feljegyzéseket (csatolás, szerelés, határidő, visszaérkezés stb.),</w:t>
      </w:r>
    </w:p>
    <w:p w:rsidR="009E6574" w:rsidRPr="006B2E82" w:rsidRDefault="009E6574" w:rsidP="009E6574">
      <w:pPr>
        <w:ind w:left="1134" w:hanging="425"/>
        <w:jc w:val="both"/>
        <w:rPr>
          <w:color w:val="000000" w:themeColor="text1"/>
        </w:rPr>
      </w:pPr>
      <w:r w:rsidRPr="006B2E82">
        <w:rPr>
          <w:iCs/>
          <w:color w:val="000000" w:themeColor="text1"/>
        </w:rPr>
        <w:t>n)</w:t>
      </w:r>
      <w:r w:rsidRPr="006B2E82">
        <w:rPr>
          <w:iCs/>
          <w:color w:val="000000" w:themeColor="text1"/>
        </w:rPr>
        <w:tab/>
      </w:r>
      <w:r w:rsidRPr="006B2E82">
        <w:rPr>
          <w:color w:val="000000" w:themeColor="text1"/>
        </w:rPr>
        <w:t xml:space="preserve">az </w:t>
      </w:r>
      <w:r w:rsidR="008A0456" w:rsidRPr="006B2E82">
        <w:rPr>
          <w:color w:val="000000" w:themeColor="text1"/>
        </w:rPr>
        <w:t>ügy</w:t>
      </w:r>
      <w:r w:rsidRPr="006B2E82">
        <w:rPr>
          <w:color w:val="000000" w:themeColor="text1"/>
        </w:rPr>
        <w:t>intézés határidejét, módját és az elintézés időpontját,</w:t>
      </w:r>
    </w:p>
    <w:p w:rsidR="009E6574" w:rsidRPr="006B2E82" w:rsidRDefault="009E6574" w:rsidP="009E6574">
      <w:pPr>
        <w:ind w:left="1134" w:hanging="425"/>
        <w:jc w:val="both"/>
        <w:rPr>
          <w:color w:val="000000" w:themeColor="text1"/>
        </w:rPr>
      </w:pPr>
      <w:r w:rsidRPr="006B2E82">
        <w:rPr>
          <w:iCs/>
          <w:color w:val="000000" w:themeColor="text1"/>
        </w:rPr>
        <w:t>o)</w:t>
      </w:r>
      <w:r w:rsidRPr="006B2E82">
        <w:rPr>
          <w:iCs/>
          <w:color w:val="000000" w:themeColor="text1"/>
        </w:rPr>
        <w:tab/>
      </w:r>
      <w:r w:rsidRPr="006B2E82">
        <w:rPr>
          <w:color w:val="000000" w:themeColor="text1"/>
        </w:rPr>
        <w:t>az irattári tételszámot,</w:t>
      </w:r>
    </w:p>
    <w:p w:rsidR="009E6574" w:rsidRPr="006B2E82" w:rsidRDefault="009E6574" w:rsidP="009E6574">
      <w:pPr>
        <w:ind w:left="1134" w:hanging="425"/>
        <w:jc w:val="both"/>
        <w:rPr>
          <w:color w:val="000000" w:themeColor="text1"/>
        </w:rPr>
      </w:pPr>
      <w:r w:rsidRPr="006B2E82">
        <w:rPr>
          <w:iCs/>
          <w:color w:val="000000" w:themeColor="text1"/>
        </w:rPr>
        <w:t>p)</w:t>
      </w:r>
      <w:r w:rsidRPr="006B2E82">
        <w:rPr>
          <w:iCs/>
          <w:color w:val="000000" w:themeColor="text1"/>
        </w:rPr>
        <w:tab/>
      </w:r>
      <w:r w:rsidRPr="006B2E82">
        <w:rPr>
          <w:color w:val="000000" w:themeColor="text1"/>
        </w:rPr>
        <w:t>az irattárba helyezést.</w:t>
      </w:r>
    </w:p>
    <w:p w:rsidR="009E6574" w:rsidRPr="006B2E82" w:rsidRDefault="009E6574" w:rsidP="009E6574">
      <w:pPr>
        <w:ind w:left="709" w:hanging="709"/>
        <w:jc w:val="both"/>
        <w:rPr>
          <w:color w:val="000000" w:themeColor="text1"/>
        </w:rPr>
      </w:pPr>
      <w:r w:rsidRPr="006B2E82">
        <w:rPr>
          <w:color w:val="000000" w:themeColor="text1"/>
        </w:rPr>
        <w:t>1</w:t>
      </w:r>
      <w:r w:rsidR="00EA6AAA" w:rsidRPr="006B2E82">
        <w:rPr>
          <w:color w:val="000000" w:themeColor="text1"/>
        </w:rPr>
        <w:t>7</w:t>
      </w:r>
      <w:r w:rsidRPr="006B2E82">
        <w:rPr>
          <w:color w:val="000000" w:themeColor="text1"/>
        </w:rPr>
        <w:t>.4.</w:t>
      </w:r>
      <w:r w:rsidRPr="006B2E82">
        <w:rPr>
          <w:color w:val="000000" w:themeColor="text1"/>
        </w:rPr>
        <w:tab/>
        <w:t>Az év utolsó munkanapján az iktatókönyvet és a segédleteket hitelesen le kell zárni, és minden évben új iktatókönyvet kell nyitni. Biztosítani kell, hogy zárás után az iratkezelési szoftverben az adott évre, az adott iktatókönyvben új főszámra és alszámra ne lehessen több iratot iktatni.</w:t>
      </w:r>
    </w:p>
    <w:p w:rsidR="009E6574" w:rsidRPr="006B2E82" w:rsidRDefault="009E6574" w:rsidP="009E6574">
      <w:pPr>
        <w:jc w:val="both"/>
        <w:rPr>
          <w:color w:val="000000" w:themeColor="text1"/>
        </w:rPr>
      </w:pPr>
      <w:r w:rsidRPr="006B2E82">
        <w:rPr>
          <w:color w:val="000000" w:themeColor="text1"/>
        </w:rPr>
        <w:t>1</w:t>
      </w:r>
      <w:r w:rsidR="00EA6AAA" w:rsidRPr="006B2E82">
        <w:rPr>
          <w:color w:val="000000" w:themeColor="text1"/>
        </w:rPr>
        <w:t>7</w:t>
      </w:r>
      <w:r w:rsidRPr="006B2E82">
        <w:rPr>
          <w:color w:val="000000" w:themeColor="text1"/>
        </w:rPr>
        <w:t>.5.</w:t>
      </w:r>
      <w:r w:rsidRPr="006B2E82">
        <w:rPr>
          <w:color w:val="000000" w:themeColor="text1"/>
        </w:rPr>
        <w:tab/>
        <w:t>Az elektronikus iktatókönyv zárásának részeként a központi szolgáltatónak el kell készítenie:</w:t>
      </w:r>
    </w:p>
    <w:p w:rsidR="009E6574" w:rsidRPr="006B2E82" w:rsidRDefault="009E6574" w:rsidP="009E6574">
      <w:pPr>
        <w:ind w:left="1134" w:hanging="425"/>
        <w:jc w:val="both"/>
        <w:rPr>
          <w:color w:val="000000" w:themeColor="text1"/>
        </w:rPr>
      </w:pPr>
      <w:r w:rsidRPr="006B2E82">
        <w:rPr>
          <w:iCs/>
          <w:color w:val="000000" w:themeColor="text1"/>
        </w:rPr>
        <w:t>a)</w:t>
      </w:r>
      <w:r w:rsidRPr="006B2E82">
        <w:rPr>
          <w:iCs/>
          <w:color w:val="000000" w:themeColor="text1"/>
        </w:rPr>
        <w:tab/>
      </w:r>
      <w:r w:rsidRPr="006B2E82">
        <w:rPr>
          <w:color w:val="000000" w:themeColor="text1"/>
        </w:rPr>
        <w:t>az elektronikus érkeztető nyilvántartásnak,</w:t>
      </w:r>
    </w:p>
    <w:p w:rsidR="009E6574" w:rsidRPr="006B2E82" w:rsidRDefault="009E6574" w:rsidP="009E6574">
      <w:pPr>
        <w:ind w:left="1134" w:hanging="425"/>
        <w:jc w:val="both"/>
        <w:rPr>
          <w:color w:val="000000" w:themeColor="text1"/>
        </w:rPr>
      </w:pPr>
      <w:r w:rsidRPr="006B2E82">
        <w:rPr>
          <w:iCs/>
          <w:color w:val="000000" w:themeColor="text1"/>
        </w:rPr>
        <w:t>b)</w:t>
      </w:r>
      <w:r w:rsidRPr="006B2E82">
        <w:rPr>
          <w:iCs/>
          <w:color w:val="000000" w:themeColor="text1"/>
        </w:rPr>
        <w:tab/>
      </w:r>
      <w:r w:rsidRPr="006B2E82">
        <w:rPr>
          <w:color w:val="000000" w:themeColor="text1"/>
        </w:rPr>
        <w:t>az elektronikus iktatókönyvek, azok adatállományainak (címlista, tételszám, megőrzés, a naplózás információi) és</w:t>
      </w:r>
    </w:p>
    <w:p w:rsidR="009E6574" w:rsidRPr="006B2E82" w:rsidRDefault="009E6574" w:rsidP="009E6574">
      <w:pPr>
        <w:ind w:left="1134" w:hanging="425"/>
        <w:jc w:val="both"/>
        <w:rPr>
          <w:color w:val="000000" w:themeColor="text1"/>
        </w:rPr>
      </w:pPr>
      <w:r w:rsidRPr="006B2E82">
        <w:rPr>
          <w:iCs/>
          <w:color w:val="000000" w:themeColor="text1"/>
        </w:rPr>
        <w:lastRenderedPageBreak/>
        <w:t>c)</w:t>
      </w:r>
      <w:r w:rsidRPr="006B2E82">
        <w:rPr>
          <w:iCs/>
          <w:color w:val="000000" w:themeColor="text1"/>
        </w:rPr>
        <w:tab/>
      </w:r>
      <w:r w:rsidRPr="006B2E82">
        <w:rPr>
          <w:color w:val="000000" w:themeColor="text1"/>
        </w:rPr>
        <w:t xml:space="preserve">az iratkezelési szoftverben tárolt elektronikus dokumentumoknak </w:t>
      </w:r>
    </w:p>
    <w:p w:rsidR="009E6574" w:rsidRPr="006B2E82" w:rsidRDefault="009E6574" w:rsidP="009E6574">
      <w:pPr>
        <w:ind w:left="709"/>
        <w:jc w:val="both"/>
        <w:rPr>
          <w:color w:val="000000" w:themeColor="text1"/>
        </w:rPr>
      </w:pPr>
      <w:r w:rsidRPr="006B2E82">
        <w:rPr>
          <w:color w:val="000000" w:themeColor="text1"/>
        </w:rPr>
        <w:t>az év utolsó munkanapi vagy - amennyiben az iktatókönyv zárása év közben történik - a zárás időpontja szerinti iktatási állapotát tükröző, időbélyegzővel ellátott - vagy ha ez nem lehetséges, más, elektronikus módon hitelesített - elektronikus adathordozóra elmentett változatát.</w:t>
      </w:r>
    </w:p>
    <w:p w:rsidR="009E6574" w:rsidRPr="006B2E82" w:rsidRDefault="009E6574" w:rsidP="009E6574">
      <w:pPr>
        <w:ind w:left="709" w:hanging="709"/>
        <w:jc w:val="both"/>
        <w:rPr>
          <w:color w:val="000000" w:themeColor="text1"/>
        </w:rPr>
      </w:pPr>
      <w:r w:rsidRPr="006B2E82">
        <w:rPr>
          <w:color w:val="000000" w:themeColor="text1"/>
        </w:rPr>
        <w:t>1</w:t>
      </w:r>
      <w:r w:rsidR="00EA6AAA" w:rsidRPr="006B2E82">
        <w:rPr>
          <w:color w:val="000000" w:themeColor="text1"/>
        </w:rPr>
        <w:t>7</w:t>
      </w:r>
      <w:r w:rsidRPr="006B2E82">
        <w:rPr>
          <w:color w:val="000000" w:themeColor="text1"/>
        </w:rPr>
        <w:t>.6.</w:t>
      </w:r>
      <w:r w:rsidRPr="006B2E82">
        <w:rPr>
          <w:color w:val="000000" w:themeColor="text1"/>
        </w:rPr>
        <w:tab/>
        <w:t>Az iktatókönyvet az év utolsó munkanapján ki kell nyomtatni.</w:t>
      </w:r>
    </w:p>
    <w:p w:rsidR="009E6574" w:rsidRPr="006B2E82" w:rsidRDefault="009E6574" w:rsidP="009E6574">
      <w:pPr>
        <w:ind w:left="709" w:hanging="709"/>
        <w:jc w:val="both"/>
        <w:rPr>
          <w:color w:val="000000" w:themeColor="text1"/>
        </w:rPr>
      </w:pPr>
      <w:r w:rsidRPr="006B2E82">
        <w:rPr>
          <w:color w:val="000000" w:themeColor="text1"/>
        </w:rPr>
        <w:t>1</w:t>
      </w:r>
      <w:r w:rsidR="00EA6AAA" w:rsidRPr="006B2E82">
        <w:rPr>
          <w:color w:val="000000" w:themeColor="text1"/>
        </w:rPr>
        <w:t>7</w:t>
      </w:r>
      <w:r w:rsidRPr="006B2E82">
        <w:rPr>
          <w:color w:val="000000" w:themeColor="text1"/>
        </w:rPr>
        <w:t>.7.</w:t>
      </w:r>
      <w:r w:rsidRPr="006B2E82">
        <w:rPr>
          <w:color w:val="000000" w:themeColor="text1"/>
        </w:rPr>
        <w:tab/>
        <w:t>Az elektronikus dokumentumokat külön adathordozóra kell elmenteni.</w:t>
      </w:r>
    </w:p>
    <w:p w:rsidR="009E6574" w:rsidRPr="006B2E82" w:rsidRDefault="009E6574" w:rsidP="009E6574">
      <w:pPr>
        <w:ind w:left="709" w:hanging="709"/>
        <w:jc w:val="both"/>
        <w:rPr>
          <w:color w:val="000000" w:themeColor="text1"/>
        </w:rPr>
      </w:pPr>
      <w:r w:rsidRPr="006B2E82">
        <w:rPr>
          <w:color w:val="000000" w:themeColor="text1"/>
        </w:rPr>
        <w:t>1</w:t>
      </w:r>
      <w:r w:rsidR="00EA6AAA" w:rsidRPr="006B2E82">
        <w:rPr>
          <w:color w:val="000000" w:themeColor="text1"/>
        </w:rPr>
        <w:t>7</w:t>
      </w:r>
      <w:r w:rsidRPr="006B2E82">
        <w:rPr>
          <w:color w:val="000000" w:themeColor="text1"/>
        </w:rPr>
        <w:t>.8.</w:t>
      </w:r>
      <w:r w:rsidRPr="006B2E82">
        <w:rPr>
          <w:color w:val="000000" w:themeColor="text1"/>
        </w:rPr>
        <w:tab/>
        <w:t>A központi szolgáltató az időbélyegzővel ellátott, lezárt érkeztető nyilvántartást, iktatókönyvet, adatállományait és az elektronikus dokumentumokat archiválja, és a biztonsági másolatot elektronikus adathordozón tárolja.</w:t>
      </w:r>
    </w:p>
    <w:p w:rsidR="009E6574" w:rsidRPr="006B2E82" w:rsidRDefault="009E6574" w:rsidP="009E6574">
      <w:pPr>
        <w:ind w:left="709" w:hanging="709"/>
        <w:jc w:val="both"/>
        <w:rPr>
          <w:color w:val="000000" w:themeColor="text1"/>
        </w:rPr>
      </w:pPr>
      <w:r w:rsidRPr="006B2E82">
        <w:rPr>
          <w:color w:val="000000" w:themeColor="text1"/>
        </w:rPr>
        <w:t>1</w:t>
      </w:r>
      <w:r w:rsidR="00EA6AAA" w:rsidRPr="006B2E82">
        <w:rPr>
          <w:color w:val="000000" w:themeColor="text1"/>
        </w:rPr>
        <w:t>7</w:t>
      </w:r>
      <w:r w:rsidRPr="006B2E82">
        <w:rPr>
          <w:color w:val="000000" w:themeColor="text1"/>
        </w:rPr>
        <w:t>.9.</w:t>
      </w:r>
      <w:r w:rsidRPr="006B2E82">
        <w:rPr>
          <w:color w:val="000000" w:themeColor="text1"/>
        </w:rPr>
        <w:tab/>
        <w:t>Az archivált adatokat tartalmazó adathordozók egy példányát a központi szolgáltató nyilvántartásba vétel céljából átadás-átvételi jegyzőkönyvvel átadja az intézmény/tagintézmény irattárának. Az adathordozó felületén végleges módon rögzíteni kell az adatállomány megnevezését, nagyságát, fájlkiterjesztését, a rögzítés dátumát és az archiválást végző nevét.</w:t>
      </w:r>
    </w:p>
    <w:p w:rsidR="009E6574" w:rsidRPr="006B2E82" w:rsidRDefault="00E77BDB" w:rsidP="00E77BDB">
      <w:pPr>
        <w:ind w:left="709" w:hanging="709"/>
        <w:jc w:val="both"/>
        <w:rPr>
          <w:color w:val="000000" w:themeColor="text1"/>
        </w:rPr>
      </w:pPr>
      <w:r w:rsidRPr="006B2E82">
        <w:rPr>
          <w:color w:val="000000" w:themeColor="text1"/>
        </w:rPr>
        <w:t>1</w:t>
      </w:r>
      <w:r w:rsidR="00EA6AAA" w:rsidRPr="006B2E82">
        <w:rPr>
          <w:color w:val="000000" w:themeColor="text1"/>
        </w:rPr>
        <w:t>7</w:t>
      </w:r>
      <w:r w:rsidRPr="006B2E82">
        <w:rPr>
          <w:color w:val="000000" w:themeColor="text1"/>
        </w:rPr>
        <w:t>.10.</w:t>
      </w:r>
      <w:r w:rsidR="009E6574" w:rsidRPr="006B2E82">
        <w:rPr>
          <w:color w:val="000000" w:themeColor="text1"/>
        </w:rPr>
        <w:tab/>
        <w:t>Az iktatási adatbázis biztonsági mentéséről napi szinten gondoskodik a Herman Ottó Intézet Nonprofit Korlátolt Felelősségű Társaság.</w:t>
      </w:r>
    </w:p>
    <w:p w:rsidR="009E6574" w:rsidRPr="006B2E82" w:rsidRDefault="00E77BDB" w:rsidP="00E77BDB">
      <w:pPr>
        <w:ind w:left="709" w:hanging="709"/>
        <w:jc w:val="both"/>
        <w:rPr>
          <w:color w:val="000000" w:themeColor="text1"/>
        </w:rPr>
      </w:pPr>
      <w:r w:rsidRPr="006B2E82">
        <w:rPr>
          <w:color w:val="000000" w:themeColor="text1"/>
        </w:rPr>
        <w:t>1</w:t>
      </w:r>
      <w:r w:rsidR="00EA6AAA" w:rsidRPr="006B2E82">
        <w:rPr>
          <w:color w:val="000000" w:themeColor="text1"/>
        </w:rPr>
        <w:t>7</w:t>
      </w:r>
      <w:r w:rsidRPr="006B2E82">
        <w:rPr>
          <w:color w:val="000000" w:themeColor="text1"/>
        </w:rPr>
        <w:t>.11.</w:t>
      </w:r>
      <w:r w:rsidR="009E6574" w:rsidRPr="006B2E82">
        <w:rPr>
          <w:color w:val="000000" w:themeColor="text1"/>
        </w:rPr>
        <w:tab/>
        <w:t>A biztonsági másolat tárolása során biztosítani kell az elektronikus közszolgáltatás biztonságáról szóló jogszabályban foglaltak végrehajtását. Biztosítani kell továbbá az adatok olvashatóságát, ezért legalább 5 évente az adathordozókat ellenőrizni és újraírni kell.</w:t>
      </w:r>
    </w:p>
    <w:p w:rsidR="009E6574" w:rsidRPr="006B2E82" w:rsidRDefault="00E77BDB" w:rsidP="00E77BDB">
      <w:pPr>
        <w:ind w:left="709" w:hanging="709"/>
        <w:jc w:val="both"/>
        <w:rPr>
          <w:color w:val="000000" w:themeColor="text1"/>
        </w:rPr>
      </w:pPr>
      <w:r w:rsidRPr="006B2E82">
        <w:rPr>
          <w:color w:val="000000" w:themeColor="text1"/>
        </w:rPr>
        <w:t>1</w:t>
      </w:r>
      <w:r w:rsidR="00EA6AAA" w:rsidRPr="006B2E82">
        <w:rPr>
          <w:color w:val="000000" w:themeColor="text1"/>
        </w:rPr>
        <w:t>7</w:t>
      </w:r>
      <w:r w:rsidRPr="006B2E82">
        <w:rPr>
          <w:color w:val="000000" w:themeColor="text1"/>
        </w:rPr>
        <w:t>.12.</w:t>
      </w:r>
      <w:r w:rsidR="009E6574" w:rsidRPr="006B2E82">
        <w:rPr>
          <w:color w:val="000000" w:themeColor="text1"/>
        </w:rPr>
        <w:tab/>
        <w:t>A felvitt iktatási adatbázist – a vonatkozó adatvédelmi szabályok betartásával – a jogosultak számára hozzáférhetővé kell tenni.</w:t>
      </w:r>
    </w:p>
    <w:p w:rsidR="009E6574" w:rsidRPr="006B2E82" w:rsidRDefault="00E77BDB" w:rsidP="009E6574">
      <w:pPr>
        <w:jc w:val="both"/>
        <w:rPr>
          <w:color w:val="000000" w:themeColor="text1"/>
        </w:rPr>
      </w:pPr>
      <w:r w:rsidRPr="006B2E82">
        <w:rPr>
          <w:color w:val="000000" w:themeColor="text1"/>
        </w:rPr>
        <w:t>1</w:t>
      </w:r>
      <w:r w:rsidR="00EA6AAA" w:rsidRPr="006B2E82">
        <w:rPr>
          <w:color w:val="000000" w:themeColor="text1"/>
        </w:rPr>
        <w:t>7</w:t>
      </w:r>
      <w:r w:rsidRPr="006B2E82">
        <w:rPr>
          <w:color w:val="000000" w:themeColor="text1"/>
        </w:rPr>
        <w:t>.13.</w:t>
      </w:r>
      <w:r w:rsidR="009E6574" w:rsidRPr="006B2E82">
        <w:rPr>
          <w:color w:val="000000" w:themeColor="text1"/>
        </w:rPr>
        <w:tab/>
        <w:t>Az ügyvitel segédeszközeként</w:t>
      </w:r>
    </w:p>
    <w:p w:rsidR="009E6574" w:rsidRPr="006B2E82" w:rsidRDefault="009E6574" w:rsidP="00E77BDB">
      <w:pPr>
        <w:ind w:left="1134" w:hanging="425"/>
        <w:jc w:val="both"/>
        <w:rPr>
          <w:color w:val="000000" w:themeColor="text1"/>
        </w:rPr>
      </w:pPr>
      <w:r w:rsidRPr="006B2E82">
        <w:rPr>
          <w:iCs/>
          <w:color w:val="000000" w:themeColor="text1"/>
        </w:rPr>
        <w:t>a)</w:t>
      </w:r>
      <w:r w:rsidRPr="006B2E82">
        <w:rPr>
          <w:iCs/>
          <w:color w:val="000000" w:themeColor="text1"/>
        </w:rPr>
        <w:tab/>
      </w:r>
      <w:r w:rsidRPr="006B2E82">
        <w:rPr>
          <w:color w:val="000000" w:themeColor="text1"/>
        </w:rPr>
        <w:t>az ügyirathoz tartozó iratok iktatásának, csatolásának és egyéb nyilvántartási adatoknak a feljegyzésére,</w:t>
      </w:r>
    </w:p>
    <w:p w:rsidR="009E6574" w:rsidRPr="006B2E82" w:rsidRDefault="009E6574" w:rsidP="00E77BDB">
      <w:pPr>
        <w:ind w:left="1134" w:hanging="425"/>
        <w:jc w:val="both"/>
        <w:rPr>
          <w:color w:val="000000" w:themeColor="text1"/>
        </w:rPr>
      </w:pPr>
      <w:r w:rsidRPr="006B2E82">
        <w:rPr>
          <w:iCs/>
          <w:color w:val="000000" w:themeColor="text1"/>
        </w:rPr>
        <w:t>b)</w:t>
      </w:r>
      <w:r w:rsidRPr="006B2E82">
        <w:rPr>
          <w:iCs/>
          <w:color w:val="000000" w:themeColor="text1"/>
        </w:rPr>
        <w:tab/>
      </w:r>
      <w:r w:rsidRPr="006B2E82">
        <w:rPr>
          <w:color w:val="000000" w:themeColor="text1"/>
        </w:rPr>
        <w:t>az ügyintézői munka adminisztrálására, ügyintézői, vezetői utasítások rögzítésére,</w:t>
      </w:r>
    </w:p>
    <w:p w:rsidR="009E6574" w:rsidRPr="006B2E82" w:rsidRDefault="009E6574" w:rsidP="00E77BDB">
      <w:pPr>
        <w:ind w:left="1134" w:hanging="425"/>
        <w:jc w:val="both"/>
        <w:rPr>
          <w:color w:val="000000" w:themeColor="text1"/>
        </w:rPr>
      </w:pPr>
      <w:r w:rsidRPr="006B2E82">
        <w:rPr>
          <w:iCs/>
          <w:color w:val="000000" w:themeColor="text1"/>
        </w:rPr>
        <w:t>c)</w:t>
      </w:r>
      <w:r w:rsidRPr="006B2E82">
        <w:rPr>
          <w:iCs/>
          <w:color w:val="000000" w:themeColor="text1"/>
        </w:rPr>
        <w:tab/>
      </w:r>
      <w:r w:rsidRPr="006B2E82">
        <w:rPr>
          <w:color w:val="000000" w:themeColor="text1"/>
        </w:rPr>
        <w:t>az iratok fizikai egységének biztosítására</w:t>
      </w:r>
    </w:p>
    <w:p w:rsidR="00BE1D95" w:rsidRPr="006B2E82" w:rsidRDefault="009E6574" w:rsidP="00E77BDB">
      <w:pPr>
        <w:ind w:left="709"/>
        <w:jc w:val="both"/>
        <w:rPr>
          <w:color w:val="000000" w:themeColor="text1"/>
          <w:spacing w:val="1"/>
          <w:szCs w:val="12"/>
        </w:rPr>
      </w:pPr>
      <w:r w:rsidRPr="006B2E82">
        <w:rPr>
          <w:color w:val="000000" w:themeColor="text1"/>
        </w:rPr>
        <w:t>egységes előadói íveket kell használni. Az előadói ívet a hozzátartozó iratokkal együtt kell kezelni (ügyirat). Az iratok (alszámok) szükség esetén iratborítóba helyezhetők.</w:t>
      </w:r>
      <w:r w:rsidR="00BE1D95" w:rsidRPr="006B2E82">
        <w:rPr>
          <w:color w:val="000000" w:themeColor="text1"/>
          <w:spacing w:val="1"/>
          <w:szCs w:val="12"/>
        </w:rPr>
        <w:t xml:space="preserve"> </w:t>
      </w:r>
    </w:p>
    <w:p w:rsidR="009E6574" w:rsidRPr="006B2E82" w:rsidRDefault="00BE1D95" w:rsidP="00BE1D95">
      <w:pPr>
        <w:ind w:left="709" w:hanging="709"/>
        <w:jc w:val="both"/>
        <w:rPr>
          <w:color w:val="000000" w:themeColor="text1"/>
        </w:rPr>
      </w:pPr>
      <w:r w:rsidRPr="006B2E82">
        <w:rPr>
          <w:color w:val="000000" w:themeColor="text1"/>
          <w:spacing w:val="1"/>
        </w:rPr>
        <w:t>1</w:t>
      </w:r>
      <w:r w:rsidR="00EA6AAA" w:rsidRPr="006B2E82">
        <w:rPr>
          <w:color w:val="000000" w:themeColor="text1"/>
          <w:spacing w:val="1"/>
        </w:rPr>
        <w:t>7</w:t>
      </w:r>
      <w:r w:rsidRPr="006B2E82">
        <w:rPr>
          <w:color w:val="000000" w:themeColor="text1"/>
          <w:spacing w:val="1"/>
        </w:rPr>
        <w:t>.14.</w:t>
      </w:r>
      <w:r w:rsidRPr="006B2E82">
        <w:rPr>
          <w:color w:val="000000" w:themeColor="text1"/>
          <w:spacing w:val="1"/>
        </w:rPr>
        <w:tab/>
      </w:r>
      <w:r w:rsidRPr="006B2E82">
        <w:rPr>
          <w:rStyle w:val="FontStyle38"/>
          <w:i w:val="0"/>
          <w:color w:val="000000" w:themeColor="text1"/>
          <w:sz w:val="24"/>
          <w:szCs w:val="24"/>
        </w:rPr>
        <w:t>Az irat tárgyát úgy kell megjelölni, hogy az ügy lényegét röviden és szabatosan fejezze ki, valamint ennek alapján a helyes mutatózás elvégezhető legyen.</w:t>
      </w:r>
    </w:p>
    <w:p w:rsidR="009E6574" w:rsidRPr="006B2E82" w:rsidRDefault="00E77BDB" w:rsidP="00E77BDB">
      <w:pPr>
        <w:ind w:left="709" w:hanging="709"/>
        <w:jc w:val="both"/>
        <w:rPr>
          <w:color w:val="000000" w:themeColor="text1"/>
        </w:rPr>
      </w:pPr>
      <w:r w:rsidRPr="006B2E82">
        <w:rPr>
          <w:color w:val="000000" w:themeColor="text1"/>
        </w:rPr>
        <w:t>1</w:t>
      </w:r>
      <w:r w:rsidR="00EA6AAA" w:rsidRPr="006B2E82">
        <w:rPr>
          <w:color w:val="000000" w:themeColor="text1"/>
        </w:rPr>
        <w:t>7</w:t>
      </w:r>
      <w:r w:rsidRPr="006B2E82">
        <w:rPr>
          <w:color w:val="000000" w:themeColor="text1"/>
        </w:rPr>
        <w:t>.1</w:t>
      </w:r>
      <w:r w:rsidR="009B3C22" w:rsidRPr="006B2E82">
        <w:rPr>
          <w:color w:val="000000" w:themeColor="text1"/>
        </w:rPr>
        <w:t>5</w:t>
      </w:r>
      <w:r w:rsidRPr="006B2E82">
        <w:rPr>
          <w:color w:val="000000" w:themeColor="text1"/>
        </w:rPr>
        <w:t>.</w:t>
      </w:r>
      <w:r w:rsidR="009E6574" w:rsidRPr="006B2E82">
        <w:rPr>
          <w:color w:val="000000" w:themeColor="text1"/>
        </w:rPr>
        <w:tab/>
        <w:t>Az iratok iktatását és mutatózását együtt az iratkezelési szoftver foglalja össze. Az iktatásra szolgáló nyilvántartás egyúttal mutató is.</w:t>
      </w:r>
    </w:p>
    <w:p w:rsidR="00C10085" w:rsidRPr="006B2E82" w:rsidRDefault="00EA6AAA" w:rsidP="00C10085">
      <w:pPr>
        <w:pStyle w:val="Cmsor3"/>
        <w:rPr>
          <w:color w:val="000000" w:themeColor="text1"/>
        </w:rPr>
      </w:pPr>
      <w:bookmarkStart w:id="50" w:name="_Toc501540901"/>
      <w:bookmarkStart w:id="51" w:name="_Toc21958131"/>
      <w:r w:rsidRPr="006B2E82">
        <w:rPr>
          <w:color w:val="000000" w:themeColor="text1"/>
        </w:rPr>
        <w:t>18</w:t>
      </w:r>
      <w:r w:rsidR="00C10085" w:rsidRPr="006B2E82">
        <w:rPr>
          <w:color w:val="000000" w:themeColor="text1"/>
        </w:rPr>
        <w:t>. Az iktatószám</w:t>
      </w:r>
      <w:bookmarkEnd w:id="50"/>
      <w:bookmarkEnd w:id="51"/>
    </w:p>
    <w:p w:rsidR="00C10085" w:rsidRPr="006B2E82" w:rsidRDefault="00EA6AAA" w:rsidP="00C10085">
      <w:pPr>
        <w:ind w:left="709" w:hanging="709"/>
        <w:jc w:val="both"/>
        <w:rPr>
          <w:color w:val="000000" w:themeColor="text1"/>
        </w:rPr>
      </w:pPr>
      <w:r w:rsidRPr="006B2E82">
        <w:rPr>
          <w:color w:val="000000" w:themeColor="text1"/>
        </w:rPr>
        <w:t>18</w:t>
      </w:r>
      <w:r w:rsidR="00C10085" w:rsidRPr="006B2E82">
        <w:rPr>
          <w:color w:val="000000" w:themeColor="text1"/>
        </w:rPr>
        <w:t>.1.</w:t>
      </w:r>
      <w:r w:rsidR="00C10085" w:rsidRPr="006B2E82">
        <w:rPr>
          <w:color w:val="000000" w:themeColor="text1"/>
        </w:rPr>
        <w:tab/>
        <w:t>Az iktatószám kötelezően tartalmazza a főszám-alszám/évszám/szervezeti egység kódja – egy adategyüttesként kezelendő – adatokat, amelyben az évszám az aktuális év négy számjegye. A főszám és az alszám folyamatos sorszám. Az iratkezelési szoftver a főszám és alszám sorszámokat automatikusan képezi.</w:t>
      </w:r>
    </w:p>
    <w:p w:rsidR="00C10085" w:rsidRPr="006B2E82" w:rsidRDefault="00EA6AAA" w:rsidP="00C10085">
      <w:pPr>
        <w:ind w:left="709" w:hanging="709"/>
        <w:jc w:val="both"/>
        <w:rPr>
          <w:color w:val="000000" w:themeColor="text1"/>
        </w:rPr>
      </w:pPr>
      <w:r w:rsidRPr="006B2E82">
        <w:rPr>
          <w:color w:val="000000" w:themeColor="text1"/>
        </w:rPr>
        <w:t>18</w:t>
      </w:r>
      <w:r w:rsidR="00C10085" w:rsidRPr="006B2E82">
        <w:rPr>
          <w:color w:val="000000" w:themeColor="text1"/>
        </w:rPr>
        <w:t>.2.</w:t>
      </w:r>
      <w:r w:rsidR="00C10085" w:rsidRPr="006B2E82">
        <w:rPr>
          <w:color w:val="000000" w:themeColor="text1"/>
        </w:rPr>
        <w:tab/>
        <w:t>Az ugyanazon ügyben, ugyanabban az évben keletkezett iratokat egy főszámon kell nyilvántartani.</w:t>
      </w:r>
    </w:p>
    <w:p w:rsidR="00C10085" w:rsidRPr="006B2E82" w:rsidRDefault="00EA6AAA" w:rsidP="00F568ED">
      <w:pPr>
        <w:ind w:left="709" w:hanging="709"/>
        <w:jc w:val="both"/>
        <w:rPr>
          <w:color w:val="000000" w:themeColor="text1"/>
        </w:rPr>
      </w:pPr>
      <w:r w:rsidRPr="006B2E82">
        <w:rPr>
          <w:color w:val="000000" w:themeColor="text1"/>
        </w:rPr>
        <w:t>18</w:t>
      </w:r>
      <w:r w:rsidR="00F568ED" w:rsidRPr="006B2E82">
        <w:rPr>
          <w:color w:val="000000" w:themeColor="text1"/>
        </w:rPr>
        <w:t>.</w:t>
      </w:r>
      <w:r w:rsidR="00C10085" w:rsidRPr="006B2E82">
        <w:rPr>
          <w:color w:val="000000" w:themeColor="text1"/>
        </w:rPr>
        <w:t>3</w:t>
      </w:r>
      <w:r w:rsidR="00F568ED" w:rsidRPr="006B2E82">
        <w:rPr>
          <w:color w:val="000000" w:themeColor="text1"/>
        </w:rPr>
        <w:t>.</w:t>
      </w:r>
      <w:r w:rsidR="00C10085" w:rsidRPr="006B2E82">
        <w:rPr>
          <w:color w:val="000000" w:themeColor="text1"/>
        </w:rPr>
        <w:tab/>
        <w:t xml:space="preserve">Egy iktatókönyvön belül az iktatószámokat folyamatos, zárt, </w:t>
      </w:r>
      <w:r w:rsidR="00A318A9" w:rsidRPr="006B2E82">
        <w:rPr>
          <w:color w:val="000000" w:themeColor="text1"/>
        </w:rPr>
        <w:t xml:space="preserve">a naptári év végéig </w:t>
      </w:r>
      <w:r w:rsidR="00C10085" w:rsidRPr="006B2E82">
        <w:rPr>
          <w:color w:val="000000" w:themeColor="text1"/>
        </w:rPr>
        <w:t>emelkedő sorszámos rendszerben kell kiadni és nyilvántartani.</w:t>
      </w:r>
    </w:p>
    <w:p w:rsidR="00C10085" w:rsidRPr="006B2E82" w:rsidRDefault="00EA6AAA" w:rsidP="00F568ED">
      <w:pPr>
        <w:ind w:left="709" w:hanging="709"/>
        <w:jc w:val="both"/>
        <w:rPr>
          <w:color w:val="000000" w:themeColor="text1"/>
        </w:rPr>
      </w:pPr>
      <w:r w:rsidRPr="006B2E82">
        <w:rPr>
          <w:color w:val="000000" w:themeColor="text1"/>
        </w:rPr>
        <w:t>18</w:t>
      </w:r>
      <w:r w:rsidR="00F568ED" w:rsidRPr="006B2E82">
        <w:rPr>
          <w:color w:val="000000" w:themeColor="text1"/>
        </w:rPr>
        <w:t>.</w:t>
      </w:r>
      <w:r w:rsidR="00C10085" w:rsidRPr="006B2E82">
        <w:rPr>
          <w:color w:val="000000" w:themeColor="text1"/>
        </w:rPr>
        <w:t>4</w:t>
      </w:r>
      <w:r w:rsidR="00F568ED" w:rsidRPr="006B2E82">
        <w:rPr>
          <w:color w:val="000000" w:themeColor="text1"/>
        </w:rPr>
        <w:t>.</w:t>
      </w:r>
      <w:r w:rsidR="00C10085" w:rsidRPr="006B2E82">
        <w:rPr>
          <w:color w:val="000000" w:themeColor="text1"/>
        </w:rPr>
        <w:tab/>
        <w:t>Az ügyirathoz tartozó iratokat a főszám alatt kiadott alszámokon, folyamatos, zárt, emelkedő sorszámos rendszerben kell kiadni és nyilvántartani.</w:t>
      </w:r>
    </w:p>
    <w:p w:rsidR="00C10085" w:rsidRPr="006B2E82" w:rsidRDefault="00EA6AAA" w:rsidP="00F568ED">
      <w:pPr>
        <w:ind w:left="709" w:hanging="709"/>
        <w:rPr>
          <w:color w:val="000000" w:themeColor="text1"/>
        </w:rPr>
      </w:pPr>
      <w:r w:rsidRPr="006B2E82">
        <w:rPr>
          <w:color w:val="000000" w:themeColor="text1"/>
        </w:rPr>
        <w:t>18</w:t>
      </w:r>
      <w:r w:rsidR="00F568ED" w:rsidRPr="006B2E82">
        <w:rPr>
          <w:color w:val="000000" w:themeColor="text1"/>
        </w:rPr>
        <w:t>.</w:t>
      </w:r>
      <w:r w:rsidR="00C10085" w:rsidRPr="006B2E82">
        <w:rPr>
          <w:color w:val="000000" w:themeColor="text1"/>
        </w:rPr>
        <w:t>5</w:t>
      </w:r>
      <w:r w:rsidR="00F568ED" w:rsidRPr="006B2E82">
        <w:rPr>
          <w:color w:val="000000" w:themeColor="text1"/>
        </w:rPr>
        <w:t>.</w:t>
      </w:r>
      <w:r w:rsidR="00C10085" w:rsidRPr="006B2E82">
        <w:rPr>
          <w:color w:val="000000" w:themeColor="text1"/>
        </w:rPr>
        <w:tab/>
        <w:t xml:space="preserve">Az iktatás minden évben az első iktatáskor 1-es </w:t>
      </w:r>
      <w:r w:rsidR="00BE3B92" w:rsidRPr="006B2E82">
        <w:rPr>
          <w:color w:val="000000" w:themeColor="text1"/>
        </w:rPr>
        <w:t>fő</w:t>
      </w:r>
      <w:r w:rsidR="00C10085" w:rsidRPr="006B2E82">
        <w:rPr>
          <w:color w:val="000000" w:themeColor="text1"/>
        </w:rPr>
        <w:t>számmal kezdődik.</w:t>
      </w:r>
    </w:p>
    <w:p w:rsidR="00C10085" w:rsidRPr="006B2E82" w:rsidRDefault="00EA6AAA" w:rsidP="00F568ED">
      <w:pPr>
        <w:ind w:left="709" w:hanging="709"/>
        <w:jc w:val="both"/>
        <w:rPr>
          <w:color w:val="000000" w:themeColor="text1"/>
        </w:rPr>
      </w:pPr>
      <w:r w:rsidRPr="006B2E82">
        <w:rPr>
          <w:color w:val="000000" w:themeColor="text1"/>
        </w:rPr>
        <w:t>18</w:t>
      </w:r>
      <w:r w:rsidR="00F568ED" w:rsidRPr="006B2E82">
        <w:rPr>
          <w:color w:val="000000" w:themeColor="text1"/>
        </w:rPr>
        <w:t>.</w:t>
      </w:r>
      <w:r w:rsidR="00C10085" w:rsidRPr="006B2E82">
        <w:rPr>
          <w:color w:val="000000" w:themeColor="text1"/>
        </w:rPr>
        <w:t>6</w:t>
      </w:r>
      <w:r w:rsidR="00F568ED" w:rsidRPr="006B2E82">
        <w:rPr>
          <w:color w:val="000000" w:themeColor="text1"/>
        </w:rPr>
        <w:t>.</w:t>
      </w:r>
      <w:r w:rsidR="00C10085" w:rsidRPr="006B2E82">
        <w:rPr>
          <w:color w:val="000000" w:themeColor="text1"/>
        </w:rPr>
        <w:tab/>
        <w:t xml:space="preserve">Az irat az iktatást követően iktatószámot kap, amelyet a mellékletre – „Melléklet a ... iktatószámú irathoz” szövegezéssel – is fel kell jegyezni. Egy iratnak csak egy iktatószáma lehet, a már </w:t>
      </w:r>
      <w:r w:rsidR="00C10085" w:rsidRPr="006B2E82">
        <w:rPr>
          <w:color w:val="000000" w:themeColor="text1"/>
        </w:rPr>
        <w:lastRenderedPageBreak/>
        <w:t>egyszer beiktatott iratot kizárólag akkor lehet újra iktatni, ha a megküldött irat a címzett szervezeti egység feladatkörébe tartozó új, más ügykörbe tartozó ügyet keletkeztet.</w:t>
      </w:r>
    </w:p>
    <w:p w:rsidR="00C10085" w:rsidRPr="009B6BEB" w:rsidRDefault="00EA6AAA" w:rsidP="00F568ED">
      <w:pPr>
        <w:ind w:left="709" w:hanging="709"/>
        <w:jc w:val="both"/>
        <w:rPr>
          <w:color w:val="000000" w:themeColor="text1"/>
        </w:rPr>
      </w:pPr>
      <w:r w:rsidRPr="006B2E82">
        <w:rPr>
          <w:color w:val="000000" w:themeColor="text1"/>
        </w:rPr>
        <w:t>18</w:t>
      </w:r>
      <w:r w:rsidR="00F568ED" w:rsidRPr="006B2E82">
        <w:rPr>
          <w:color w:val="000000" w:themeColor="text1"/>
        </w:rPr>
        <w:t>.7.</w:t>
      </w:r>
      <w:r w:rsidR="00C10085" w:rsidRPr="006B2E82">
        <w:rPr>
          <w:color w:val="000000" w:themeColor="text1"/>
        </w:rPr>
        <w:tab/>
        <w:t>Amennyiben egy iratot több belső címzett számára kell továbbítani, azt azonos iktatószám alatt külön iratpéldányok létrehozásával és továbbításával kell megtenni, megjelölve az egyedi címzetteket és a határidőt.</w:t>
      </w:r>
    </w:p>
    <w:p w:rsidR="0046586A" w:rsidRPr="009B6BEB" w:rsidRDefault="00EA6AAA" w:rsidP="0046586A">
      <w:pPr>
        <w:pStyle w:val="Cmsor3"/>
        <w:rPr>
          <w:color w:val="000000" w:themeColor="text1"/>
        </w:rPr>
      </w:pPr>
      <w:bookmarkStart w:id="52" w:name="_Toc501540902"/>
      <w:bookmarkStart w:id="53" w:name="_Toc21958132"/>
      <w:r>
        <w:rPr>
          <w:color w:val="000000" w:themeColor="text1"/>
        </w:rPr>
        <w:t>19</w:t>
      </w:r>
      <w:r w:rsidR="0046586A" w:rsidRPr="009B6BEB">
        <w:rPr>
          <w:color w:val="000000" w:themeColor="text1"/>
        </w:rPr>
        <w:t>. Az iratok iktatása</w:t>
      </w:r>
      <w:bookmarkEnd w:id="52"/>
      <w:bookmarkEnd w:id="53"/>
    </w:p>
    <w:p w:rsidR="0046586A" w:rsidRPr="009B6BEB" w:rsidRDefault="00EA6AAA" w:rsidP="007B63F7">
      <w:pPr>
        <w:ind w:left="709" w:hanging="709"/>
        <w:jc w:val="both"/>
        <w:rPr>
          <w:color w:val="000000" w:themeColor="text1"/>
        </w:rPr>
      </w:pPr>
      <w:r>
        <w:rPr>
          <w:color w:val="000000" w:themeColor="text1"/>
        </w:rPr>
        <w:t>19</w:t>
      </w:r>
      <w:r w:rsidR="007B63F7" w:rsidRPr="009B6BEB">
        <w:rPr>
          <w:color w:val="000000" w:themeColor="text1"/>
        </w:rPr>
        <w:t>.</w:t>
      </w:r>
      <w:r w:rsidR="0046586A" w:rsidRPr="009B6BEB">
        <w:rPr>
          <w:color w:val="000000" w:themeColor="text1"/>
        </w:rPr>
        <w:t>1</w:t>
      </w:r>
      <w:r w:rsidR="007B63F7" w:rsidRPr="009B6BEB">
        <w:rPr>
          <w:color w:val="000000" w:themeColor="text1"/>
        </w:rPr>
        <w:t>.</w:t>
      </w:r>
      <w:r w:rsidR="0046586A" w:rsidRPr="009B6BEB">
        <w:rPr>
          <w:color w:val="000000" w:themeColor="text1"/>
        </w:rPr>
        <w:tab/>
        <w:t xml:space="preserve">A </w:t>
      </w:r>
      <w:r w:rsidR="007916FE">
        <w:rPr>
          <w:color w:val="000000" w:themeColor="text1"/>
          <w:spacing w:val="2"/>
          <w:szCs w:val="12"/>
        </w:rPr>
        <w:t xml:space="preserve">Bedő Albert Erdészeti Szakgimnáziumba, Szakközépiskolába és Kollégiumba </w:t>
      </w:r>
      <w:r w:rsidR="0046586A" w:rsidRPr="009B6BEB">
        <w:rPr>
          <w:color w:val="000000" w:themeColor="text1"/>
        </w:rPr>
        <w:t xml:space="preserve">érkező, illetve ott keletkező iratokat – az e </w:t>
      </w:r>
      <w:r w:rsidR="00A318A9">
        <w:rPr>
          <w:color w:val="000000" w:themeColor="text1"/>
        </w:rPr>
        <w:t>s</w:t>
      </w:r>
      <w:r w:rsidR="0046586A" w:rsidRPr="009B6BEB">
        <w:rPr>
          <w:color w:val="000000" w:themeColor="text1"/>
        </w:rPr>
        <w:t>zabályzatban meghatározottak kivételével –ha jogszabály másként nem rendelkezik, iktatással kell nyilvántartani. Ugyancsak iktatni kell az elektronikus rendszeren keresztül kapott/küldött iratokat is.</w:t>
      </w:r>
    </w:p>
    <w:p w:rsidR="0046586A" w:rsidRPr="009B6BEB" w:rsidRDefault="00EA6AAA" w:rsidP="007B63F7">
      <w:pPr>
        <w:ind w:left="709" w:hanging="709"/>
        <w:jc w:val="both"/>
        <w:rPr>
          <w:color w:val="000000" w:themeColor="text1"/>
        </w:rPr>
      </w:pPr>
      <w:r>
        <w:rPr>
          <w:color w:val="000000" w:themeColor="text1"/>
        </w:rPr>
        <w:t>19</w:t>
      </w:r>
      <w:r w:rsidR="007B63F7" w:rsidRPr="009B6BEB">
        <w:rPr>
          <w:color w:val="000000" w:themeColor="text1"/>
        </w:rPr>
        <w:t>.2.</w:t>
      </w:r>
      <w:r w:rsidR="0046586A" w:rsidRPr="009B6BEB">
        <w:rPr>
          <w:color w:val="000000" w:themeColor="text1"/>
        </w:rPr>
        <w:tab/>
        <w:t>Az ügyben keletkezett első (kezdő) irat az iratkezelési szoftverben a soron következő főszámot kapja.</w:t>
      </w:r>
    </w:p>
    <w:p w:rsidR="00BE1D95" w:rsidRPr="009B6BEB" w:rsidRDefault="00EA6AAA" w:rsidP="007B63F7">
      <w:pPr>
        <w:ind w:left="709" w:hanging="709"/>
        <w:jc w:val="both"/>
        <w:rPr>
          <w:color w:val="000000" w:themeColor="text1"/>
          <w:spacing w:val="1"/>
          <w:szCs w:val="12"/>
        </w:rPr>
      </w:pPr>
      <w:r>
        <w:rPr>
          <w:color w:val="000000" w:themeColor="text1"/>
        </w:rPr>
        <w:t>19</w:t>
      </w:r>
      <w:r w:rsidR="007B63F7" w:rsidRPr="009B6BEB">
        <w:rPr>
          <w:color w:val="000000" w:themeColor="text1"/>
        </w:rPr>
        <w:t>.3.</w:t>
      </w:r>
      <w:r w:rsidR="007B63F7" w:rsidRPr="009B6BEB">
        <w:rPr>
          <w:color w:val="000000" w:themeColor="text1"/>
        </w:rPr>
        <w:tab/>
      </w:r>
      <w:r w:rsidR="0046586A" w:rsidRPr="009B6BEB">
        <w:rPr>
          <w:color w:val="000000" w:themeColor="text1"/>
        </w:rPr>
        <w:t>A több fázisban intézett ügyek egyes fázisaiban keletkezett iratok ügyiraton belüli irategységnek minősülnek.</w:t>
      </w:r>
      <w:r w:rsidR="00BE1D95" w:rsidRPr="009B6BEB">
        <w:rPr>
          <w:color w:val="000000" w:themeColor="text1"/>
          <w:spacing w:val="1"/>
          <w:szCs w:val="12"/>
        </w:rPr>
        <w:t xml:space="preserve"> </w:t>
      </w:r>
    </w:p>
    <w:p w:rsidR="0046586A" w:rsidRPr="009B6BEB" w:rsidRDefault="00EA6AAA" w:rsidP="007B63F7">
      <w:pPr>
        <w:ind w:left="709" w:hanging="709"/>
        <w:jc w:val="both"/>
        <w:rPr>
          <w:color w:val="000000" w:themeColor="text1"/>
        </w:rPr>
      </w:pPr>
      <w:r>
        <w:rPr>
          <w:color w:val="000000" w:themeColor="text1"/>
        </w:rPr>
        <w:t>19</w:t>
      </w:r>
      <w:r w:rsidR="00BE1D95" w:rsidRPr="009B6BEB">
        <w:rPr>
          <w:color w:val="000000" w:themeColor="text1"/>
          <w:spacing w:val="1"/>
          <w:szCs w:val="12"/>
        </w:rPr>
        <w:t>.4.</w:t>
      </w:r>
      <w:r w:rsidR="00BE1D95" w:rsidRPr="009B6BEB">
        <w:rPr>
          <w:color w:val="000000" w:themeColor="text1"/>
          <w:spacing w:val="1"/>
          <w:szCs w:val="12"/>
        </w:rPr>
        <w:tab/>
        <w:t>Az iktatókönyvben tilos üresen iktatószámot hagyni, vagy az elektronikus iktatórendszerben olyan iktatást végezni (számfoglalás miatt), ahol a felvitt metaadatok nem felelnek meg a valóságnak.</w:t>
      </w:r>
    </w:p>
    <w:p w:rsidR="0046586A" w:rsidRPr="009B6BEB" w:rsidRDefault="00EA6AAA" w:rsidP="008D25EA">
      <w:pPr>
        <w:ind w:left="709" w:hanging="709"/>
        <w:jc w:val="both"/>
        <w:rPr>
          <w:color w:val="000000" w:themeColor="text1"/>
        </w:rPr>
      </w:pPr>
      <w:r w:rsidRPr="006B2E82">
        <w:rPr>
          <w:color w:val="000000" w:themeColor="text1"/>
        </w:rPr>
        <w:t>19</w:t>
      </w:r>
      <w:r w:rsidR="007B63F7" w:rsidRPr="006B2E82">
        <w:rPr>
          <w:color w:val="000000" w:themeColor="text1"/>
        </w:rPr>
        <w:t>.</w:t>
      </w:r>
      <w:r w:rsidR="00BE1D95" w:rsidRPr="006B2E82">
        <w:rPr>
          <w:color w:val="000000" w:themeColor="text1"/>
        </w:rPr>
        <w:t>5</w:t>
      </w:r>
      <w:r w:rsidR="007B63F7" w:rsidRPr="006B2E82">
        <w:rPr>
          <w:color w:val="000000" w:themeColor="text1"/>
        </w:rPr>
        <w:t>.</w:t>
      </w:r>
      <w:r w:rsidR="0046586A" w:rsidRPr="006B2E82">
        <w:rPr>
          <w:color w:val="000000" w:themeColor="text1"/>
        </w:rPr>
        <w:tab/>
        <w:t>Téves iktatás esetén az iratkezelési szoftver a változással (módosítással, az adatok fizikai törlése nélkül) összefüggő adatokat naplózással dokumentálja. A tévesen kiadott iktatószám nem adható ki újra.</w:t>
      </w:r>
    </w:p>
    <w:p w:rsidR="0046586A" w:rsidRPr="009B6BEB" w:rsidRDefault="00EA6AAA" w:rsidP="007B63F7">
      <w:pPr>
        <w:ind w:left="709" w:hanging="709"/>
        <w:jc w:val="both"/>
        <w:rPr>
          <w:color w:val="000000" w:themeColor="text1"/>
        </w:rPr>
      </w:pPr>
      <w:r>
        <w:rPr>
          <w:color w:val="000000" w:themeColor="text1"/>
        </w:rPr>
        <w:t>19</w:t>
      </w:r>
      <w:r w:rsidR="007B63F7" w:rsidRPr="009B6BEB">
        <w:rPr>
          <w:color w:val="000000" w:themeColor="text1"/>
        </w:rPr>
        <w:t>.</w:t>
      </w:r>
      <w:r w:rsidR="008D25EA">
        <w:rPr>
          <w:color w:val="000000" w:themeColor="text1"/>
        </w:rPr>
        <w:t>6</w:t>
      </w:r>
      <w:r w:rsidR="007B63F7" w:rsidRPr="009B6BEB">
        <w:rPr>
          <w:color w:val="000000" w:themeColor="text1"/>
        </w:rPr>
        <w:t>.</w:t>
      </w:r>
      <w:r w:rsidR="007B63F7" w:rsidRPr="009B6BEB">
        <w:rPr>
          <w:color w:val="000000" w:themeColor="text1"/>
        </w:rPr>
        <w:tab/>
      </w:r>
      <w:r w:rsidR="0046586A" w:rsidRPr="009B6BEB">
        <w:rPr>
          <w:color w:val="000000" w:themeColor="text1"/>
        </w:rPr>
        <w:t xml:space="preserve">Az </w:t>
      </w:r>
      <w:r w:rsidR="00A318A9">
        <w:rPr>
          <w:color w:val="000000" w:themeColor="text1"/>
        </w:rPr>
        <w:t>iratkezelő</w:t>
      </w:r>
      <w:r w:rsidR="0046586A" w:rsidRPr="009B6BEB">
        <w:rPr>
          <w:color w:val="000000" w:themeColor="text1"/>
        </w:rPr>
        <w:t xml:space="preserve"> az iratokat a beérkezés napján, de legkésőbb az azt követő munkanapon iktatja be</w:t>
      </w:r>
      <w:r w:rsidR="00BE1D95" w:rsidRPr="009B6BEB">
        <w:rPr>
          <w:color w:val="000000" w:themeColor="text1"/>
        </w:rPr>
        <w:t>, a szignálást követően</w:t>
      </w:r>
      <w:r w:rsidR="0046586A" w:rsidRPr="009B6BEB">
        <w:rPr>
          <w:color w:val="000000" w:themeColor="text1"/>
        </w:rPr>
        <w:t>.</w:t>
      </w:r>
    </w:p>
    <w:p w:rsidR="0046586A" w:rsidRPr="009B6BEB" w:rsidRDefault="00EA6AAA" w:rsidP="00184D3E">
      <w:pPr>
        <w:ind w:left="709" w:hanging="709"/>
        <w:jc w:val="both"/>
        <w:rPr>
          <w:color w:val="000000" w:themeColor="text1"/>
        </w:rPr>
      </w:pPr>
      <w:r>
        <w:rPr>
          <w:color w:val="000000" w:themeColor="text1"/>
        </w:rPr>
        <w:t>19</w:t>
      </w:r>
      <w:r w:rsidR="00184D3E" w:rsidRPr="009B6BEB">
        <w:rPr>
          <w:color w:val="000000" w:themeColor="text1"/>
        </w:rPr>
        <w:t>.</w:t>
      </w:r>
      <w:r w:rsidR="008D25EA">
        <w:rPr>
          <w:color w:val="000000" w:themeColor="text1"/>
        </w:rPr>
        <w:t>7</w:t>
      </w:r>
      <w:r w:rsidR="00184D3E" w:rsidRPr="009B6BEB">
        <w:rPr>
          <w:color w:val="000000" w:themeColor="text1"/>
        </w:rPr>
        <w:t>.</w:t>
      </w:r>
      <w:r w:rsidR="0046586A" w:rsidRPr="009B6BEB">
        <w:rPr>
          <w:color w:val="000000" w:themeColor="text1"/>
        </w:rPr>
        <w:tab/>
        <w:t>Soron kívül kell iktatni és továbbítani a</w:t>
      </w:r>
      <w:r w:rsidR="00184D3E" w:rsidRPr="009B6BEB">
        <w:rPr>
          <w:color w:val="000000" w:themeColor="text1"/>
        </w:rPr>
        <w:t xml:space="preserve">z </w:t>
      </w:r>
      <w:r w:rsidR="0046586A" w:rsidRPr="009B6BEB">
        <w:rPr>
          <w:color w:val="000000" w:themeColor="text1"/>
        </w:rPr>
        <w:t>elsőbbségi küldeményeket, a rövid határidős iratokat a hivatalból tett intézkedéseket tartalmazó „azonnal”, „SÜRGŐS”, valamint a “közbeszerzési ajánlat” jelzésű iratokat.</w:t>
      </w:r>
    </w:p>
    <w:p w:rsidR="0046586A" w:rsidRPr="006B2E82" w:rsidRDefault="00EA6AAA" w:rsidP="00184D3E">
      <w:pPr>
        <w:ind w:left="709" w:hanging="709"/>
        <w:jc w:val="both"/>
        <w:rPr>
          <w:color w:val="000000" w:themeColor="text1"/>
        </w:rPr>
      </w:pPr>
      <w:r w:rsidRPr="006B2E82">
        <w:rPr>
          <w:color w:val="000000" w:themeColor="text1"/>
        </w:rPr>
        <w:t>19</w:t>
      </w:r>
      <w:r w:rsidR="00184D3E" w:rsidRPr="006B2E82">
        <w:rPr>
          <w:color w:val="000000" w:themeColor="text1"/>
        </w:rPr>
        <w:t>.</w:t>
      </w:r>
      <w:r w:rsidR="008D25EA" w:rsidRPr="006B2E82">
        <w:rPr>
          <w:color w:val="000000" w:themeColor="text1"/>
        </w:rPr>
        <w:t>8</w:t>
      </w:r>
      <w:r w:rsidR="00184D3E" w:rsidRPr="006B2E82">
        <w:rPr>
          <w:color w:val="000000" w:themeColor="text1"/>
        </w:rPr>
        <w:t>.</w:t>
      </w:r>
      <w:r w:rsidR="0046586A" w:rsidRPr="006B2E82">
        <w:rPr>
          <w:color w:val="000000" w:themeColor="text1"/>
        </w:rPr>
        <w:tab/>
        <w:t>Ha az irat munkaidőn kívüli időben érkezik, azt a következő munkanapon iktatni kell, és a tényleges érkezési, átvételi időpontot minden esetben jelezni kell.</w:t>
      </w:r>
    </w:p>
    <w:p w:rsidR="0046586A" w:rsidRPr="006B2E82" w:rsidRDefault="00EA6AAA" w:rsidP="00AC2B7E">
      <w:pPr>
        <w:ind w:left="709" w:hanging="709"/>
        <w:jc w:val="both"/>
        <w:rPr>
          <w:color w:val="000000" w:themeColor="text1"/>
        </w:rPr>
      </w:pPr>
      <w:r w:rsidRPr="006B2E82">
        <w:rPr>
          <w:color w:val="000000" w:themeColor="text1"/>
        </w:rPr>
        <w:t>19</w:t>
      </w:r>
      <w:r w:rsidR="00AC2B7E" w:rsidRPr="006B2E82">
        <w:rPr>
          <w:color w:val="000000" w:themeColor="text1"/>
        </w:rPr>
        <w:t>.</w:t>
      </w:r>
      <w:r w:rsidR="008D25EA" w:rsidRPr="006B2E82">
        <w:rPr>
          <w:color w:val="000000" w:themeColor="text1"/>
        </w:rPr>
        <w:t>9</w:t>
      </w:r>
      <w:r w:rsidR="00AC2B7E" w:rsidRPr="006B2E82">
        <w:rPr>
          <w:color w:val="000000" w:themeColor="text1"/>
        </w:rPr>
        <w:t>.</w:t>
      </w:r>
      <w:r w:rsidR="0046586A" w:rsidRPr="006B2E82">
        <w:rPr>
          <w:color w:val="000000" w:themeColor="text1"/>
        </w:rPr>
        <w:tab/>
        <w:t>Az ügyirat tárgyát az iktatókönyv „tárgy” rovatába be kell írni. A tárgyat csak egyszer, az ügyirathoz tartozó első irat nyilvántartásba vétele alkalmával kell beírni.</w:t>
      </w:r>
    </w:p>
    <w:p w:rsidR="0046586A" w:rsidRPr="009B6BEB" w:rsidRDefault="00EA6AAA" w:rsidP="00AC2B7E">
      <w:pPr>
        <w:ind w:left="709" w:hanging="709"/>
        <w:jc w:val="both"/>
        <w:rPr>
          <w:color w:val="000000" w:themeColor="text1"/>
        </w:rPr>
      </w:pPr>
      <w:r w:rsidRPr="006B2E82">
        <w:rPr>
          <w:color w:val="000000" w:themeColor="text1"/>
        </w:rPr>
        <w:t>19</w:t>
      </w:r>
      <w:r w:rsidR="00AC2B7E" w:rsidRPr="006B2E82">
        <w:rPr>
          <w:color w:val="000000" w:themeColor="text1"/>
        </w:rPr>
        <w:t>.1</w:t>
      </w:r>
      <w:r w:rsidR="008D25EA" w:rsidRPr="006B2E82">
        <w:rPr>
          <w:color w:val="000000" w:themeColor="text1"/>
        </w:rPr>
        <w:t>0</w:t>
      </w:r>
      <w:r w:rsidR="00AC2B7E" w:rsidRPr="006B2E82">
        <w:rPr>
          <w:color w:val="000000" w:themeColor="text1"/>
        </w:rPr>
        <w:t>.</w:t>
      </w:r>
      <w:r w:rsidR="0046586A" w:rsidRPr="006B2E82">
        <w:rPr>
          <w:color w:val="000000" w:themeColor="text1"/>
        </w:rPr>
        <w:tab/>
        <w:t>Az ügyirat tárgya, valamint az ügyfél neve és azonosító adatai alapján az elektronikus iktatókönyvben biztosítani kell az e szempontok szerinti visszakeresés lehetőségét. A gyorsabb keresés érdekében az iratokhoz a tárgy jellemzői alapján tárgyszavakat lehet rendelni, és biztosítani kell a tárgyszavak és azok kombinációja szerinti keresés, valamint a találatok szűkítésének lehetőségét.</w:t>
      </w:r>
    </w:p>
    <w:p w:rsidR="005D4FD4" w:rsidRPr="009B6BEB" w:rsidRDefault="00EA6AAA" w:rsidP="005D4FD4">
      <w:pPr>
        <w:ind w:left="709" w:hanging="709"/>
        <w:jc w:val="both"/>
        <w:rPr>
          <w:color w:val="000000" w:themeColor="text1"/>
        </w:rPr>
      </w:pPr>
      <w:r>
        <w:rPr>
          <w:color w:val="000000" w:themeColor="text1"/>
        </w:rPr>
        <w:t>19</w:t>
      </w:r>
      <w:r w:rsidR="00C848C5" w:rsidRPr="009B6BEB">
        <w:rPr>
          <w:rStyle w:val="FontStyle40"/>
          <w:b w:val="0"/>
          <w:color w:val="000000" w:themeColor="text1"/>
          <w:sz w:val="24"/>
        </w:rPr>
        <w:t>.1</w:t>
      </w:r>
      <w:r w:rsidR="008D25EA">
        <w:rPr>
          <w:rStyle w:val="FontStyle40"/>
          <w:b w:val="0"/>
          <w:color w:val="000000" w:themeColor="text1"/>
          <w:sz w:val="24"/>
        </w:rPr>
        <w:t>1</w:t>
      </w:r>
      <w:r w:rsidR="00C848C5" w:rsidRPr="009B6BEB">
        <w:rPr>
          <w:rStyle w:val="FontStyle40"/>
          <w:b w:val="0"/>
          <w:color w:val="000000" w:themeColor="text1"/>
          <w:sz w:val="24"/>
        </w:rPr>
        <w:t>.</w:t>
      </w:r>
      <w:r w:rsidR="00C848C5" w:rsidRPr="009B6BEB">
        <w:rPr>
          <w:rStyle w:val="FontStyle40"/>
          <w:b w:val="0"/>
          <w:color w:val="000000" w:themeColor="text1"/>
          <w:sz w:val="24"/>
        </w:rPr>
        <w:tab/>
        <w:t>A m</w:t>
      </w:r>
      <w:r w:rsidR="00C848C5" w:rsidRPr="009B6BEB">
        <w:rPr>
          <w:rStyle w:val="FontStyle41"/>
          <w:color w:val="000000" w:themeColor="text1"/>
          <w:sz w:val="24"/>
        </w:rPr>
        <w:t>egelőző években készült és az irattárból kivett ügyirat alapján tett intézkedést új iktatószámon kell iktatni és az irattárból kivett ügyiratot az új iktatószámhoz kell csatolni.</w:t>
      </w:r>
      <w:bookmarkStart w:id="54" w:name="_Toc530493030"/>
      <w:r w:rsidR="005D4FD4" w:rsidRPr="009B6BEB">
        <w:rPr>
          <w:color w:val="000000" w:themeColor="text1"/>
        </w:rPr>
        <w:t xml:space="preserve"> </w:t>
      </w:r>
    </w:p>
    <w:p w:rsidR="005D4FD4" w:rsidRPr="009B6BEB" w:rsidRDefault="005D4FD4" w:rsidP="005D4FD4">
      <w:pPr>
        <w:pStyle w:val="Cmsor3"/>
        <w:rPr>
          <w:rFonts w:cs="Times New Roman"/>
          <w:color w:val="000000" w:themeColor="text1"/>
        </w:rPr>
      </w:pPr>
      <w:bookmarkStart w:id="55" w:name="_Toc21958133"/>
      <w:r w:rsidRPr="009B6BEB">
        <w:rPr>
          <w:rFonts w:cs="Times New Roman"/>
          <w:color w:val="000000" w:themeColor="text1"/>
        </w:rPr>
        <w:t>2</w:t>
      </w:r>
      <w:r w:rsidR="00EA6AAA">
        <w:rPr>
          <w:rFonts w:cs="Times New Roman"/>
          <w:color w:val="000000" w:themeColor="text1"/>
        </w:rPr>
        <w:t>0</w:t>
      </w:r>
      <w:r w:rsidRPr="009B6BEB">
        <w:rPr>
          <w:rFonts w:cs="Times New Roman"/>
          <w:color w:val="000000" w:themeColor="text1"/>
        </w:rPr>
        <w:t>. Iktatóbélyegző</w:t>
      </w:r>
      <w:bookmarkEnd w:id="54"/>
      <w:bookmarkEnd w:id="55"/>
    </w:p>
    <w:p w:rsidR="005D4FD4" w:rsidRPr="00EA6AAA" w:rsidRDefault="005D4FD4" w:rsidP="00EA6AAA">
      <w:pPr>
        <w:pStyle w:val="Listaszerbekezds"/>
        <w:widowControl w:val="0"/>
        <w:numPr>
          <w:ilvl w:val="1"/>
          <w:numId w:val="36"/>
        </w:numPr>
        <w:shd w:val="clear" w:color="auto" w:fill="FFFFFF"/>
        <w:autoSpaceDE w:val="0"/>
        <w:autoSpaceDN w:val="0"/>
        <w:adjustRightInd w:val="0"/>
        <w:spacing w:before="48"/>
        <w:ind w:left="709" w:hanging="709"/>
        <w:jc w:val="both"/>
        <w:rPr>
          <w:color w:val="000000" w:themeColor="text1"/>
          <w:spacing w:val="-3"/>
          <w:szCs w:val="12"/>
        </w:rPr>
      </w:pPr>
      <w:r w:rsidRPr="00EA6AAA">
        <w:rPr>
          <w:color w:val="000000" w:themeColor="text1"/>
          <w:spacing w:val="2"/>
          <w:szCs w:val="12"/>
        </w:rPr>
        <w:t>A beérkező iratok iktatásakor az iktatóbélyegző lenyomatát az iraton el kell helyezni</w:t>
      </w:r>
      <w:r w:rsidR="008D25EA" w:rsidRPr="00EA6AAA">
        <w:rPr>
          <w:color w:val="000000" w:themeColor="text1"/>
          <w:spacing w:val="2"/>
          <w:szCs w:val="12"/>
        </w:rPr>
        <w:t xml:space="preserve">. </w:t>
      </w:r>
      <w:r w:rsidRPr="00EA6AAA">
        <w:rPr>
          <w:rStyle w:val="FontStyle41"/>
          <w:color w:val="000000" w:themeColor="text1"/>
          <w:sz w:val="24"/>
        </w:rPr>
        <w:t>A bélyegző lenyomatot az irat első oldalára úgy kell elhelyezni, hogy írást ne fedjen.</w:t>
      </w:r>
    </w:p>
    <w:p w:rsidR="005D4FD4" w:rsidRPr="00EA6AAA" w:rsidRDefault="005D4FD4" w:rsidP="00EA6AAA">
      <w:pPr>
        <w:pStyle w:val="Listaszerbekezds"/>
        <w:widowControl w:val="0"/>
        <w:numPr>
          <w:ilvl w:val="1"/>
          <w:numId w:val="36"/>
        </w:numPr>
        <w:shd w:val="clear" w:color="auto" w:fill="FFFFFF"/>
        <w:autoSpaceDE w:val="0"/>
        <w:autoSpaceDN w:val="0"/>
        <w:adjustRightInd w:val="0"/>
        <w:spacing w:before="58"/>
        <w:ind w:left="709" w:hanging="709"/>
        <w:jc w:val="both"/>
        <w:rPr>
          <w:color w:val="000000" w:themeColor="text1"/>
          <w:spacing w:val="-3"/>
          <w:szCs w:val="12"/>
        </w:rPr>
      </w:pPr>
      <w:r w:rsidRPr="00EA6AAA">
        <w:rPr>
          <w:color w:val="000000" w:themeColor="text1"/>
          <w:spacing w:val="1"/>
          <w:szCs w:val="12"/>
        </w:rPr>
        <w:t xml:space="preserve">Az iktatóbélyegző lenyomata </w:t>
      </w:r>
      <w:r w:rsidR="008A73EB" w:rsidRPr="00EA6AAA">
        <w:rPr>
          <w:color w:val="000000" w:themeColor="text1"/>
          <w:spacing w:val="1"/>
          <w:szCs w:val="12"/>
        </w:rPr>
        <w:t xml:space="preserve">az iktatószámot (főszám-alszám/év) </w:t>
      </w:r>
      <w:r w:rsidRPr="00EA6AAA">
        <w:rPr>
          <w:color w:val="000000" w:themeColor="text1"/>
          <w:spacing w:val="1"/>
          <w:szCs w:val="12"/>
        </w:rPr>
        <w:t>tartalmazza</w:t>
      </w:r>
      <w:r w:rsidR="008A73EB" w:rsidRPr="00EA6AAA">
        <w:rPr>
          <w:color w:val="000000" w:themeColor="text1"/>
          <w:spacing w:val="1"/>
          <w:szCs w:val="12"/>
        </w:rPr>
        <w:t>.</w:t>
      </w:r>
    </w:p>
    <w:p w:rsidR="005D4FD4" w:rsidRPr="009B6BEB" w:rsidRDefault="005D4FD4" w:rsidP="00EA6AAA">
      <w:pPr>
        <w:pStyle w:val="Listaszerbekezds"/>
        <w:numPr>
          <w:ilvl w:val="1"/>
          <w:numId w:val="36"/>
        </w:numPr>
        <w:shd w:val="clear" w:color="auto" w:fill="FFFFFF"/>
        <w:tabs>
          <w:tab w:val="left" w:pos="-2835"/>
        </w:tabs>
        <w:ind w:left="709" w:hanging="709"/>
        <w:jc w:val="both"/>
        <w:rPr>
          <w:color w:val="000000" w:themeColor="text1"/>
        </w:rPr>
      </w:pPr>
      <w:r w:rsidRPr="009B6BEB">
        <w:rPr>
          <w:color w:val="000000" w:themeColor="text1"/>
        </w:rPr>
        <w:t xml:space="preserve">Ha az adatok feltüntetése helyhiány miatt nem lehetséges, az iktatás adatait az iktatóbélyegző használata nélkül kell az iraton feltüntetni. Iktatni minden esetben az eredeti iraton kell, borítólap </w:t>
      </w:r>
      <w:r w:rsidRPr="009B6BEB">
        <w:rPr>
          <w:color w:val="000000" w:themeColor="text1"/>
        </w:rPr>
        <w:lastRenderedPageBreak/>
        <w:t>vagy csatolt üres lap az iktatóbélyegző elhelyezésére, iktatási adatok rögzítésére nem használható.</w:t>
      </w:r>
    </w:p>
    <w:p w:rsidR="00C848C5" w:rsidRPr="009B6BEB" w:rsidRDefault="00C848C5" w:rsidP="00C848C5">
      <w:pPr>
        <w:pStyle w:val="Cmsor3"/>
        <w:rPr>
          <w:color w:val="000000" w:themeColor="text1"/>
        </w:rPr>
      </w:pPr>
      <w:bookmarkStart w:id="56" w:name="_Toc501540903"/>
      <w:bookmarkStart w:id="57" w:name="_Toc21958134"/>
      <w:r w:rsidRPr="009B6BEB">
        <w:rPr>
          <w:color w:val="000000" w:themeColor="text1"/>
        </w:rPr>
        <w:t>2</w:t>
      </w:r>
      <w:r w:rsidR="00EA6AAA">
        <w:rPr>
          <w:color w:val="000000" w:themeColor="text1"/>
        </w:rPr>
        <w:t>1</w:t>
      </w:r>
      <w:r w:rsidR="001E3A01">
        <w:rPr>
          <w:color w:val="000000" w:themeColor="text1"/>
        </w:rPr>
        <w:t>. D</w:t>
      </w:r>
      <w:r w:rsidRPr="009B6BEB">
        <w:rPr>
          <w:color w:val="000000" w:themeColor="text1"/>
        </w:rPr>
        <w:t>okumentumoknak az iktatószámokhoz történő rendelése</w:t>
      </w:r>
      <w:bookmarkEnd w:id="56"/>
      <w:bookmarkEnd w:id="57"/>
    </w:p>
    <w:p w:rsidR="00C848C5" w:rsidRPr="009B6BEB" w:rsidRDefault="00C848C5" w:rsidP="00C848C5">
      <w:pPr>
        <w:ind w:left="709" w:hanging="709"/>
        <w:jc w:val="both"/>
        <w:rPr>
          <w:color w:val="000000" w:themeColor="text1"/>
        </w:rPr>
      </w:pPr>
      <w:r w:rsidRPr="009B6BEB">
        <w:rPr>
          <w:color w:val="000000" w:themeColor="text1"/>
        </w:rPr>
        <w:t>2</w:t>
      </w:r>
      <w:r w:rsidR="00EA6AAA">
        <w:rPr>
          <w:color w:val="000000" w:themeColor="text1"/>
        </w:rPr>
        <w:t>1</w:t>
      </w:r>
      <w:r w:rsidR="00EF42F3">
        <w:rPr>
          <w:color w:val="000000" w:themeColor="text1"/>
        </w:rPr>
        <w:t>.1.</w:t>
      </w:r>
      <w:r w:rsidR="00EF42F3">
        <w:rPr>
          <w:color w:val="000000" w:themeColor="text1"/>
        </w:rPr>
        <w:tab/>
        <w:t xml:space="preserve">Az </w:t>
      </w:r>
      <w:r w:rsidR="00EF42F3" w:rsidRPr="006B2E82">
        <w:rPr>
          <w:color w:val="000000" w:themeColor="text1"/>
        </w:rPr>
        <w:t>intézményvezető</w:t>
      </w:r>
      <w:r w:rsidRPr="009B6BEB">
        <w:rPr>
          <w:color w:val="000000" w:themeColor="text1"/>
        </w:rPr>
        <w:t xml:space="preserve"> </w:t>
      </w:r>
      <w:r w:rsidR="00EF42F3">
        <w:rPr>
          <w:color w:val="000000" w:themeColor="text1"/>
        </w:rPr>
        <w:t xml:space="preserve">rendelkezése esetén a </w:t>
      </w:r>
      <w:r w:rsidRPr="009B6BEB">
        <w:rPr>
          <w:color w:val="000000" w:themeColor="text1"/>
        </w:rPr>
        <w:t xml:space="preserve">papíralapú, közvetlenül </w:t>
      </w:r>
      <w:r w:rsidRPr="007916FE">
        <w:rPr>
          <w:color w:val="000000" w:themeColor="text1"/>
        </w:rPr>
        <w:t xml:space="preserve">az </w:t>
      </w:r>
      <w:r w:rsidR="007916FE" w:rsidRPr="007916FE">
        <w:rPr>
          <w:color w:val="000000" w:themeColor="text1"/>
        </w:rPr>
        <w:t>intézménybe</w:t>
      </w:r>
      <w:r w:rsidRPr="009B6BEB">
        <w:rPr>
          <w:color w:val="000000" w:themeColor="text1"/>
        </w:rPr>
        <w:t xml:space="preserve"> benyújtott iratokat az iktatást, a saját keletkeztetésű iratokat a kiadmányozást követően dokumentumszkenner segítségével digitalizálni és az iktatókönyvben a megfelelő iktatószámhoz kell rendelni. A szkennelt fájlok pdf formátumban – biztosítva a papír formátummal való megegyezőséget – tekinthetők meg az adott iktatószámnál.</w:t>
      </w:r>
    </w:p>
    <w:p w:rsidR="00C848C5" w:rsidRDefault="00C848C5" w:rsidP="00C848C5">
      <w:pPr>
        <w:ind w:left="709" w:hanging="709"/>
        <w:jc w:val="both"/>
        <w:rPr>
          <w:color w:val="000000" w:themeColor="text1"/>
        </w:rPr>
      </w:pPr>
      <w:r w:rsidRPr="009B6BEB">
        <w:rPr>
          <w:color w:val="000000" w:themeColor="text1"/>
        </w:rPr>
        <w:t>2</w:t>
      </w:r>
      <w:r w:rsidR="00EA6AAA">
        <w:rPr>
          <w:color w:val="000000" w:themeColor="text1"/>
        </w:rPr>
        <w:t>1</w:t>
      </w:r>
      <w:r w:rsidRPr="009B6BEB">
        <w:rPr>
          <w:color w:val="000000" w:themeColor="text1"/>
        </w:rPr>
        <w:t>.2.</w:t>
      </w:r>
      <w:r w:rsidRPr="009B6BEB">
        <w:rPr>
          <w:color w:val="000000" w:themeColor="text1"/>
        </w:rPr>
        <w:tab/>
        <w:t>Az iratok digitalizált képe (pl. pdf) képformátumban kerül tárolásra, amelyet az iratkezelési szoftver vagy automatikusan rendel össze az iktatott irattal, vagy az iktatást végző munkatársnak kell manuálisan az iktatott irathoz rendelnie.</w:t>
      </w:r>
    </w:p>
    <w:p w:rsidR="001E3A01" w:rsidRPr="001E3A01" w:rsidRDefault="001E3A01" w:rsidP="001E3A01">
      <w:pPr>
        <w:ind w:left="709" w:hanging="709"/>
        <w:jc w:val="both"/>
        <w:rPr>
          <w:color w:val="000000" w:themeColor="text1"/>
        </w:rPr>
      </w:pPr>
      <w:r>
        <w:rPr>
          <w:color w:val="000000" w:themeColor="text1"/>
        </w:rPr>
        <w:t>2</w:t>
      </w:r>
      <w:r w:rsidR="00EA6AAA">
        <w:rPr>
          <w:color w:val="000000" w:themeColor="text1"/>
        </w:rPr>
        <w:t>1</w:t>
      </w:r>
      <w:r>
        <w:rPr>
          <w:color w:val="000000" w:themeColor="text1"/>
        </w:rPr>
        <w:t>.3.</w:t>
      </w:r>
      <w:r>
        <w:rPr>
          <w:color w:val="000000" w:themeColor="text1"/>
        </w:rPr>
        <w:tab/>
      </w:r>
      <w:r w:rsidRPr="001E3A01">
        <w:rPr>
          <w:color w:val="000000" w:themeColor="text1"/>
        </w:rPr>
        <w:t xml:space="preserve">A teljes körű digitalizálás alól kivételt képeznek az alábbi dokumentumok: </w:t>
      </w:r>
    </w:p>
    <w:p w:rsidR="001E3A01" w:rsidRPr="001E3A01" w:rsidRDefault="001E3A01" w:rsidP="001E3A01">
      <w:pPr>
        <w:ind w:left="1134" w:hanging="425"/>
        <w:jc w:val="both"/>
        <w:rPr>
          <w:color w:val="000000" w:themeColor="text1"/>
        </w:rPr>
      </w:pPr>
      <w:r w:rsidRPr="001E3A01">
        <w:rPr>
          <w:color w:val="000000" w:themeColor="text1"/>
        </w:rPr>
        <w:t>a)</w:t>
      </w:r>
      <w:r w:rsidRPr="001E3A01">
        <w:rPr>
          <w:color w:val="000000" w:themeColor="text1"/>
        </w:rPr>
        <w:tab/>
        <w:t xml:space="preserve">amelyek digitalizálásra alkalmatlanok, </w:t>
      </w:r>
    </w:p>
    <w:p w:rsidR="001E3A01" w:rsidRPr="001E3A01" w:rsidRDefault="001E3A01" w:rsidP="001E3A01">
      <w:pPr>
        <w:ind w:left="1134" w:hanging="425"/>
        <w:jc w:val="both"/>
        <w:rPr>
          <w:color w:val="000000" w:themeColor="text1"/>
        </w:rPr>
      </w:pPr>
      <w:r w:rsidRPr="001E3A01">
        <w:rPr>
          <w:color w:val="000000" w:themeColor="text1"/>
        </w:rPr>
        <w:t>b)</w:t>
      </w:r>
      <w:r w:rsidRPr="001E3A01">
        <w:rPr>
          <w:color w:val="000000" w:themeColor="text1"/>
        </w:rPr>
        <w:tab/>
        <w:t xml:space="preserve">amelyek nem kerülnek iktatásra, </w:t>
      </w:r>
    </w:p>
    <w:p w:rsidR="001E3A01" w:rsidRPr="009B6BEB" w:rsidRDefault="001E3A01" w:rsidP="001E3A01">
      <w:pPr>
        <w:ind w:left="1134" w:hanging="425"/>
        <w:jc w:val="both"/>
        <w:rPr>
          <w:color w:val="000000" w:themeColor="text1"/>
        </w:rPr>
      </w:pPr>
      <w:r w:rsidRPr="001E3A01">
        <w:rPr>
          <w:color w:val="000000" w:themeColor="text1"/>
        </w:rPr>
        <w:t>c)</w:t>
      </w:r>
      <w:r w:rsidRPr="001E3A01">
        <w:rPr>
          <w:color w:val="000000" w:themeColor="text1"/>
        </w:rPr>
        <w:tab/>
        <w:t>CD/DVD küldemények tartalma</w:t>
      </w:r>
      <w:r>
        <w:rPr>
          <w:color w:val="000000" w:themeColor="text1"/>
        </w:rPr>
        <w:t>.</w:t>
      </w:r>
    </w:p>
    <w:p w:rsidR="00C848C5" w:rsidRPr="009B6BEB" w:rsidRDefault="00C848C5" w:rsidP="00C848C5">
      <w:pPr>
        <w:pStyle w:val="Cmsor3"/>
        <w:rPr>
          <w:color w:val="000000" w:themeColor="text1"/>
        </w:rPr>
      </w:pPr>
      <w:bookmarkStart w:id="58" w:name="_Toc501540904"/>
      <w:bookmarkStart w:id="59" w:name="_Toc21958135"/>
      <w:r w:rsidRPr="009B6BEB">
        <w:rPr>
          <w:color w:val="000000" w:themeColor="text1"/>
        </w:rPr>
        <w:t>2</w:t>
      </w:r>
      <w:r w:rsidR="00EA6AAA">
        <w:rPr>
          <w:color w:val="000000" w:themeColor="text1"/>
        </w:rPr>
        <w:t>2</w:t>
      </w:r>
      <w:r w:rsidRPr="009B6BEB">
        <w:rPr>
          <w:color w:val="000000" w:themeColor="text1"/>
        </w:rPr>
        <w:t>. Az iratok továbbítása ügyintézésre, az irat kiadása, átadása</w:t>
      </w:r>
      <w:bookmarkEnd w:id="58"/>
      <w:bookmarkEnd w:id="59"/>
    </w:p>
    <w:p w:rsidR="00C848C5" w:rsidRPr="009B6BEB" w:rsidRDefault="00C848C5" w:rsidP="00C848C5">
      <w:pPr>
        <w:ind w:left="709" w:hanging="709"/>
        <w:jc w:val="both"/>
        <w:rPr>
          <w:color w:val="000000" w:themeColor="text1"/>
        </w:rPr>
      </w:pPr>
      <w:r w:rsidRPr="009B6BEB">
        <w:rPr>
          <w:color w:val="000000" w:themeColor="text1"/>
        </w:rPr>
        <w:t>2</w:t>
      </w:r>
      <w:r w:rsidR="00EA6AAA">
        <w:rPr>
          <w:color w:val="000000" w:themeColor="text1"/>
        </w:rPr>
        <w:t>2</w:t>
      </w:r>
      <w:r w:rsidRPr="009B6BEB">
        <w:rPr>
          <w:color w:val="000000" w:themeColor="text1"/>
        </w:rPr>
        <w:t>.1.</w:t>
      </w:r>
      <w:r w:rsidRPr="009B6BEB">
        <w:rPr>
          <w:color w:val="000000" w:themeColor="text1"/>
        </w:rPr>
        <w:tab/>
        <w:t xml:space="preserve">Az </w:t>
      </w:r>
      <w:r w:rsidR="0043603B">
        <w:rPr>
          <w:color w:val="000000" w:themeColor="text1"/>
        </w:rPr>
        <w:t>irat</w:t>
      </w:r>
      <w:r w:rsidRPr="009B6BEB">
        <w:rPr>
          <w:color w:val="000000" w:themeColor="text1"/>
        </w:rPr>
        <w:t>kezelőnek kell átadni az irat kezelése céljából</w:t>
      </w:r>
    </w:p>
    <w:p w:rsidR="00C848C5" w:rsidRPr="009B6BEB" w:rsidRDefault="0043603B" w:rsidP="00C848C5">
      <w:pPr>
        <w:ind w:left="1134" w:hanging="425"/>
        <w:rPr>
          <w:color w:val="000000" w:themeColor="text1"/>
        </w:rPr>
      </w:pPr>
      <w:r>
        <w:rPr>
          <w:iCs/>
          <w:color w:val="000000" w:themeColor="text1"/>
        </w:rPr>
        <w:t>a</w:t>
      </w:r>
      <w:r w:rsidR="00C848C5" w:rsidRPr="009B6BEB">
        <w:rPr>
          <w:iCs/>
          <w:color w:val="000000" w:themeColor="text1"/>
        </w:rPr>
        <w:t>)</w:t>
      </w:r>
      <w:r w:rsidR="00C848C5" w:rsidRPr="009B6BEB">
        <w:rPr>
          <w:iCs/>
          <w:color w:val="000000" w:themeColor="text1"/>
        </w:rPr>
        <w:tab/>
      </w:r>
      <w:r w:rsidR="00C848C5" w:rsidRPr="009B6BEB">
        <w:rPr>
          <w:color w:val="000000" w:themeColor="text1"/>
        </w:rPr>
        <w:t>más külső szervnek továbbításra, valamint</w:t>
      </w:r>
    </w:p>
    <w:p w:rsidR="00C848C5" w:rsidRPr="009B6BEB" w:rsidRDefault="0043603B" w:rsidP="00C848C5">
      <w:pPr>
        <w:ind w:left="1134" w:hanging="425"/>
        <w:rPr>
          <w:color w:val="000000" w:themeColor="text1"/>
        </w:rPr>
      </w:pPr>
      <w:r>
        <w:rPr>
          <w:iCs/>
          <w:color w:val="000000" w:themeColor="text1"/>
        </w:rPr>
        <w:t>b</w:t>
      </w:r>
      <w:r w:rsidR="00C848C5" w:rsidRPr="009B6BEB">
        <w:rPr>
          <w:iCs/>
          <w:color w:val="000000" w:themeColor="text1"/>
        </w:rPr>
        <w:t>)</w:t>
      </w:r>
      <w:r w:rsidR="00C848C5" w:rsidRPr="009B6BEB">
        <w:rPr>
          <w:iCs/>
          <w:color w:val="000000" w:themeColor="text1"/>
        </w:rPr>
        <w:tab/>
      </w:r>
      <w:r w:rsidR="00C848C5" w:rsidRPr="009B6BEB">
        <w:rPr>
          <w:color w:val="000000" w:themeColor="text1"/>
        </w:rPr>
        <w:t>a</w:t>
      </w:r>
      <w:r>
        <w:rPr>
          <w:color w:val="000000" w:themeColor="text1"/>
        </w:rPr>
        <w:t>z</w:t>
      </w:r>
      <w:r w:rsidR="00C848C5" w:rsidRPr="009B6BEB">
        <w:rPr>
          <w:color w:val="000000" w:themeColor="text1"/>
        </w:rPr>
        <w:t xml:space="preserve"> irattárba helyezésre </w:t>
      </w:r>
    </w:p>
    <w:p w:rsidR="00C848C5" w:rsidRPr="009B6BEB" w:rsidRDefault="00C848C5" w:rsidP="00C848C5">
      <w:pPr>
        <w:ind w:left="1134" w:hanging="425"/>
        <w:rPr>
          <w:color w:val="000000" w:themeColor="text1"/>
        </w:rPr>
      </w:pPr>
      <w:r w:rsidRPr="009B6BEB">
        <w:rPr>
          <w:color w:val="000000" w:themeColor="text1"/>
        </w:rPr>
        <w:t>kerülő iratokat.</w:t>
      </w:r>
    </w:p>
    <w:p w:rsidR="00C848C5" w:rsidRPr="009B6BEB" w:rsidRDefault="00C848C5" w:rsidP="00C848C5">
      <w:pPr>
        <w:ind w:left="709" w:hanging="709"/>
        <w:jc w:val="both"/>
        <w:rPr>
          <w:color w:val="000000" w:themeColor="text1"/>
        </w:rPr>
      </w:pPr>
      <w:r w:rsidRPr="006B2E82">
        <w:rPr>
          <w:color w:val="000000" w:themeColor="text1"/>
        </w:rPr>
        <w:t>2</w:t>
      </w:r>
      <w:r w:rsidR="00EA6AAA" w:rsidRPr="006B2E82">
        <w:rPr>
          <w:color w:val="000000" w:themeColor="text1"/>
        </w:rPr>
        <w:t>2</w:t>
      </w:r>
      <w:r w:rsidRPr="006B2E82">
        <w:rPr>
          <w:color w:val="000000" w:themeColor="text1"/>
        </w:rPr>
        <w:t>.2.</w:t>
      </w:r>
      <w:r w:rsidRPr="006B2E82">
        <w:rPr>
          <w:color w:val="000000" w:themeColor="text1"/>
        </w:rPr>
        <w:tab/>
        <w:t>A szignált és nyilvántartásba vett iratokat az iratkezelési szoftverbe való átadás-átvétel igazolása mellett az ügyintézőhöz kell továbbítani.</w:t>
      </w:r>
    </w:p>
    <w:p w:rsidR="00C848C5" w:rsidRPr="009B6BEB" w:rsidRDefault="00C848C5" w:rsidP="00C848C5">
      <w:pPr>
        <w:ind w:left="709" w:hanging="709"/>
        <w:jc w:val="both"/>
        <w:rPr>
          <w:color w:val="000000" w:themeColor="text1"/>
        </w:rPr>
      </w:pPr>
      <w:r w:rsidRPr="009B6BEB">
        <w:rPr>
          <w:rStyle w:val="FontStyle41"/>
          <w:color w:val="000000" w:themeColor="text1"/>
          <w:sz w:val="24"/>
        </w:rPr>
        <w:t>2</w:t>
      </w:r>
      <w:r w:rsidR="00EA6AAA">
        <w:rPr>
          <w:rStyle w:val="FontStyle41"/>
          <w:color w:val="000000" w:themeColor="text1"/>
          <w:sz w:val="24"/>
        </w:rPr>
        <w:t>2</w:t>
      </w:r>
      <w:r w:rsidRPr="009B6BEB">
        <w:rPr>
          <w:rStyle w:val="FontStyle41"/>
          <w:color w:val="000000" w:themeColor="text1"/>
          <w:sz w:val="24"/>
        </w:rPr>
        <w:t>.3.</w:t>
      </w:r>
      <w:r w:rsidRPr="009B6BEB">
        <w:rPr>
          <w:rStyle w:val="FontStyle41"/>
          <w:color w:val="000000" w:themeColor="text1"/>
          <w:sz w:val="24"/>
        </w:rPr>
        <w:tab/>
        <w:t>Azt az iratot, amelynek iktatott előzménye van, vagy ha az ügy, ügycsoport feldolgozására illetékes szervezetei egység (személy) már korábban ki volt jelölve, közvetlenül a szervezeti egységhez (személyhez) kell továbbítani.</w:t>
      </w:r>
    </w:p>
    <w:p w:rsidR="00C848C5" w:rsidRPr="006B2E82" w:rsidRDefault="00C848C5" w:rsidP="00C848C5">
      <w:pPr>
        <w:ind w:left="709" w:hanging="709"/>
        <w:jc w:val="both"/>
        <w:rPr>
          <w:color w:val="000000" w:themeColor="text1"/>
        </w:rPr>
      </w:pPr>
      <w:r w:rsidRPr="006B2E82">
        <w:rPr>
          <w:color w:val="000000" w:themeColor="text1"/>
        </w:rPr>
        <w:t>2</w:t>
      </w:r>
      <w:r w:rsidR="00EA6AAA" w:rsidRPr="006B2E82">
        <w:rPr>
          <w:color w:val="000000" w:themeColor="text1"/>
        </w:rPr>
        <w:t>2</w:t>
      </w:r>
      <w:r w:rsidRPr="006B2E82">
        <w:rPr>
          <w:color w:val="000000" w:themeColor="text1"/>
        </w:rPr>
        <w:t>.4.</w:t>
      </w:r>
      <w:r w:rsidRPr="006B2E82">
        <w:rPr>
          <w:color w:val="000000" w:themeColor="text1"/>
        </w:rPr>
        <w:tab/>
        <w:t>Elektronikus úton történő iratátadás esetén az ügyintézői jogosultság megnyitásával az iratkezelési szoftver automatikusan rögzíti az átvétel időpontját és tényét.</w:t>
      </w:r>
    </w:p>
    <w:p w:rsidR="00C848C5" w:rsidRPr="009B6BEB" w:rsidRDefault="00C848C5" w:rsidP="00C848C5">
      <w:pPr>
        <w:ind w:left="709" w:hanging="709"/>
        <w:jc w:val="both"/>
        <w:rPr>
          <w:color w:val="000000" w:themeColor="text1"/>
        </w:rPr>
      </w:pPr>
      <w:r w:rsidRPr="006B2E82">
        <w:rPr>
          <w:color w:val="000000" w:themeColor="text1"/>
        </w:rPr>
        <w:t>2</w:t>
      </w:r>
      <w:r w:rsidR="00EA6AAA" w:rsidRPr="006B2E82">
        <w:rPr>
          <w:color w:val="000000" w:themeColor="text1"/>
        </w:rPr>
        <w:t>2</w:t>
      </w:r>
      <w:r w:rsidRPr="006B2E82">
        <w:rPr>
          <w:color w:val="000000" w:themeColor="text1"/>
        </w:rPr>
        <w:t>.5.</w:t>
      </w:r>
      <w:r w:rsidRPr="006B2E82">
        <w:rPr>
          <w:color w:val="000000" w:themeColor="text1"/>
        </w:rPr>
        <w:tab/>
        <w:t>Amennyiben az iratot más szervezeti egységnek is át kell adni tájékoztatásra, egyeztetésre, részleges kiegészítésre, véleményezésre stb., a papíralapú iratok átadás-átvételét az átadókönyvben aláírással kell igazolni. Az iratkezelési szoftverben az átadást a megfelelő rovatban kell rögzíteni, az átvétel időpontját és tényét az ügyintézői jogosultság megnyitásával az iratkezelési szoftver automatikusan rögzíti.</w:t>
      </w:r>
    </w:p>
    <w:p w:rsidR="00C848C5" w:rsidRPr="009B6BEB" w:rsidRDefault="00C848C5" w:rsidP="00C848C5">
      <w:pPr>
        <w:ind w:left="709" w:hanging="709"/>
        <w:jc w:val="both"/>
        <w:rPr>
          <w:color w:val="000000" w:themeColor="text1"/>
        </w:rPr>
      </w:pPr>
      <w:r w:rsidRPr="009B6BEB">
        <w:rPr>
          <w:color w:val="000000" w:themeColor="text1"/>
        </w:rPr>
        <w:t>2</w:t>
      </w:r>
      <w:r w:rsidR="00EA6AAA">
        <w:rPr>
          <w:color w:val="000000" w:themeColor="text1"/>
        </w:rPr>
        <w:t>2</w:t>
      </w:r>
      <w:r w:rsidRPr="009B6BEB">
        <w:rPr>
          <w:color w:val="000000" w:themeColor="text1"/>
        </w:rPr>
        <w:t>.6.</w:t>
      </w:r>
      <w:r w:rsidRPr="009B6BEB">
        <w:rPr>
          <w:color w:val="000000" w:themeColor="text1"/>
        </w:rPr>
        <w:tab/>
        <w:t>Az ügyirat vagy irat fizikai átadására csak az iratkezelési szoftverben történő átadását követően kerülhet sor.</w:t>
      </w:r>
    </w:p>
    <w:p w:rsidR="00C848C5" w:rsidRPr="009B6BEB" w:rsidRDefault="00C848C5" w:rsidP="00C848C5">
      <w:pPr>
        <w:ind w:left="709" w:hanging="709"/>
        <w:jc w:val="both"/>
        <w:rPr>
          <w:color w:val="000000" w:themeColor="text1"/>
        </w:rPr>
      </w:pPr>
      <w:r w:rsidRPr="009B6BEB">
        <w:rPr>
          <w:color w:val="000000" w:themeColor="text1"/>
        </w:rPr>
        <w:t>2</w:t>
      </w:r>
      <w:r w:rsidR="00EA6AAA">
        <w:rPr>
          <w:color w:val="000000" w:themeColor="text1"/>
        </w:rPr>
        <w:t>2</w:t>
      </w:r>
      <w:r w:rsidRPr="009B6BEB">
        <w:rPr>
          <w:color w:val="000000" w:themeColor="text1"/>
        </w:rPr>
        <w:t>.7.</w:t>
      </w:r>
      <w:r w:rsidRPr="009B6BEB">
        <w:rPr>
          <w:color w:val="000000" w:themeColor="text1"/>
        </w:rPr>
        <w:tab/>
        <w:t xml:space="preserve">Ügyirat (az összes alszámmal együtt) csak szükség esetén (pl. amennyiben a döntéshez az üggyel kapcsolatos valamennyi, az ügyben keletkezett iratra szükség van) továbbítható a szervezeti egységek között. Az ügyirat továbbítása kizárólag a szervezeti egység vezetőjének engedélyével, </w:t>
      </w:r>
      <w:r w:rsidR="0043603B">
        <w:rPr>
          <w:color w:val="000000" w:themeColor="text1"/>
        </w:rPr>
        <w:t>tovább</w:t>
      </w:r>
      <w:r w:rsidRPr="009B6BEB">
        <w:rPr>
          <w:color w:val="000000" w:themeColor="text1"/>
        </w:rPr>
        <w:t>szignálási utasításának megfelelően történhet.</w:t>
      </w:r>
    </w:p>
    <w:p w:rsidR="00C848C5" w:rsidRPr="009B6BEB" w:rsidRDefault="00C848C5" w:rsidP="00C848C5">
      <w:pPr>
        <w:ind w:left="709" w:hanging="709"/>
        <w:jc w:val="both"/>
        <w:rPr>
          <w:color w:val="000000" w:themeColor="text1"/>
        </w:rPr>
      </w:pPr>
      <w:r w:rsidRPr="009B6BEB">
        <w:rPr>
          <w:color w:val="000000" w:themeColor="text1"/>
        </w:rPr>
        <w:t>2</w:t>
      </w:r>
      <w:r w:rsidR="00EA6AAA">
        <w:rPr>
          <w:color w:val="000000" w:themeColor="text1"/>
        </w:rPr>
        <w:t>2</w:t>
      </w:r>
      <w:r w:rsidRPr="009B6BEB">
        <w:rPr>
          <w:color w:val="000000" w:themeColor="text1"/>
        </w:rPr>
        <w:t>.8.</w:t>
      </w:r>
      <w:r w:rsidRPr="009B6BEB">
        <w:rPr>
          <w:color w:val="000000" w:themeColor="text1"/>
        </w:rPr>
        <w:tab/>
        <w:t>Amennyiben valamely alszámra iktatott irat másodlati példánya (vagyis nem az ügyirat) kerül továbbításra az iratkezelési szoftverben, az irat iratborítóba helyezendő a szükséges mellékletekkel együtt. A másodpéldány ügyintézés szempontjából egyenértékű az eredetivel.</w:t>
      </w:r>
    </w:p>
    <w:p w:rsidR="00C848C5" w:rsidRPr="009B6BEB" w:rsidRDefault="00C848C5" w:rsidP="00C848C5">
      <w:pPr>
        <w:ind w:left="709" w:hanging="709"/>
        <w:jc w:val="both"/>
        <w:rPr>
          <w:color w:val="000000" w:themeColor="text1"/>
        </w:rPr>
      </w:pPr>
      <w:r w:rsidRPr="009B6BEB">
        <w:rPr>
          <w:color w:val="000000" w:themeColor="text1"/>
        </w:rPr>
        <w:lastRenderedPageBreak/>
        <w:t>2</w:t>
      </w:r>
      <w:r w:rsidR="00EA6AAA">
        <w:rPr>
          <w:color w:val="000000" w:themeColor="text1"/>
        </w:rPr>
        <w:t>2</w:t>
      </w:r>
      <w:r w:rsidRPr="009B6BEB">
        <w:rPr>
          <w:color w:val="000000" w:themeColor="text1"/>
        </w:rPr>
        <w:t>.9.</w:t>
      </w:r>
      <w:r w:rsidRPr="009B6BEB">
        <w:rPr>
          <w:color w:val="000000" w:themeColor="text1"/>
        </w:rPr>
        <w:tab/>
        <w:t>Amennyiben az átvett másodpéldányra az ügyintézés végeztével a szervezeti egységnek az ügyintézés folyamatában a továbbiakban nincs szüksége, vissza kell adni az ügyiratért szakmailag felelős szervezeti egységnek.</w:t>
      </w:r>
    </w:p>
    <w:p w:rsidR="00C848C5" w:rsidRPr="009B6BEB" w:rsidRDefault="00C848C5" w:rsidP="00C848C5">
      <w:pPr>
        <w:ind w:left="709" w:hanging="709"/>
        <w:jc w:val="both"/>
        <w:rPr>
          <w:color w:val="000000" w:themeColor="text1"/>
        </w:rPr>
      </w:pPr>
      <w:r w:rsidRPr="009B6BEB">
        <w:rPr>
          <w:color w:val="000000" w:themeColor="text1"/>
        </w:rPr>
        <w:t>2</w:t>
      </w:r>
      <w:r w:rsidR="00EA6AAA">
        <w:rPr>
          <w:color w:val="000000" w:themeColor="text1"/>
        </w:rPr>
        <w:t>2</w:t>
      </w:r>
      <w:r w:rsidRPr="009B6BEB">
        <w:rPr>
          <w:color w:val="000000" w:themeColor="text1"/>
        </w:rPr>
        <w:t>.10.</w:t>
      </w:r>
      <w:r w:rsidRPr="009B6BEB">
        <w:rPr>
          <w:color w:val="000000" w:themeColor="text1"/>
        </w:rPr>
        <w:tab/>
        <w:t>Az iratoknak az épületen belüli fizikai továbbítása egy másik szervezeti egységhez az ügy</w:t>
      </w:r>
      <w:r w:rsidR="0043603B">
        <w:rPr>
          <w:color w:val="000000" w:themeColor="text1"/>
        </w:rPr>
        <w:t>intéző</w:t>
      </w:r>
      <w:r w:rsidRPr="009B6BEB">
        <w:rPr>
          <w:color w:val="000000" w:themeColor="text1"/>
        </w:rPr>
        <w:t xml:space="preserve">k feladata. A továbbítás közvetlenül a címzetthez </w:t>
      </w:r>
      <w:r w:rsidR="00DF1D8F" w:rsidRPr="009B6BEB">
        <w:rPr>
          <w:color w:val="000000" w:themeColor="text1"/>
        </w:rPr>
        <w:t>történik</w:t>
      </w:r>
      <w:r w:rsidRPr="009B6BEB">
        <w:rPr>
          <w:color w:val="000000" w:themeColor="text1"/>
        </w:rPr>
        <w:t>. Az iratok továbbítása a belső iratforgalom nyilvántartására szolgáló átadókönyvvel történik. Az iratok átvételét a szervezeti egységnél aláírással igazolni kell.</w:t>
      </w:r>
    </w:p>
    <w:p w:rsidR="00B044AC" w:rsidRPr="009B6BEB" w:rsidRDefault="00B044AC" w:rsidP="00B044AC">
      <w:pPr>
        <w:pStyle w:val="Cmsor3"/>
        <w:rPr>
          <w:color w:val="000000" w:themeColor="text1"/>
        </w:rPr>
      </w:pPr>
      <w:bookmarkStart w:id="60" w:name="_Toc501540905"/>
      <w:bookmarkStart w:id="61" w:name="_Toc21958136"/>
      <w:r w:rsidRPr="009B6BEB">
        <w:rPr>
          <w:color w:val="000000" w:themeColor="text1"/>
        </w:rPr>
        <w:t>2</w:t>
      </w:r>
      <w:r w:rsidR="00EA6AAA">
        <w:rPr>
          <w:color w:val="000000" w:themeColor="text1"/>
        </w:rPr>
        <w:t>3</w:t>
      </w:r>
      <w:r w:rsidRPr="009B6BEB">
        <w:rPr>
          <w:color w:val="000000" w:themeColor="text1"/>
        </w:rPr>
        <w:t>. Kiadmányozás</w:t>
      </w:r>
      <w:bookmarkEnd w:id="60"/>
      <w:bookmarkEnd w:id="61"/>
    </w:p>
    <w:p w:rsidR="00B044AC" w:rsidRPr="009B6BEB" w:rsidRDefault="006314BB" w:rsidP="006314BB">
      <w:pPr>
        <w:ind w:left="709" w:hanging="709"/>
        <w:jc w:val="both"/>
        <w:rPr>
          <w:color w:val="000000" w:themeColor="text1"/>
        </w:rPr>
      </w:pPr>
      <w:r w:rsidRPr="009B6BEB">
        <w:rPr>
          <w:color w:val="000000" w:themeColor="text1"/>
        </w:rPr>
        <w:t>2</w:t>
      </w:r>
      <w:r w:rsidR="00EA6AAA">
        <w:rPr>
          <w:color w:val="000000" w:themeColor="text1"/>
        </w:rPr>
        <w:t>3</w:t>
      </w:r>
      <w:r w:rsidRPr="009B6BEB">
        <w:rPr>
          <w:color w:val="000000" w:themeColor="text1"/>
        </w:rPr>
        <w:t>.</w:t>
      </w:r>
      <w:r w:rsidR="00B044AC" w:rsidRPr="009B6BEB">
        <w:rPr>
          <w:color w:val="000000" w:themeColor="text1"/>
        </w:rPr>
        <w:t>1</w:t>
      </w:r>
      <w:r w:rsidRPr="009B6BEB">
        <w:rPr>
          <w:color w:val="000000" w:themeColor="text1"/>
        </w:rPr>
        <w:t>.</w:t>
      </w:r>
      <w:r w:rsidR="00B044AC" w:rsidRPr="009B6BEB">
        <w:rPr>
          <w:color w:val="000000" w:themeColor="text1"/>
        </w:rPr>
        <w:tab/>
        <w:t>A kiadmányozási jog gyakorlását a</w:t>
      </w:r>
      <w:r w:rsidRPr="009B6BEB">
        <w:rPr>
          <w:color w:val="000000" w:themeColor="text1"/>
        </w:rPr>
        <w:t>z intézmény</w:t>
      </w:r>
      <w:r w:rsidR="00B044AC" w:rsidRPr="009B6BEB">
        <w:rPr>
          <w:color w:val="000000" w:themeColor="text1"/>
        </w:rPr>
        <w:t>vezető az SZMSZ-ben és az ügyrendben határozza meg.</w:t>
      </w:r>
    </w:p>
    <w:p w:rsidR="00B044AC" w:rsidRPr="009B6BEB" w:rsidRDefault="005C1BE9" w:rsidP="006314BB">
      <w:pPr>
        <w:jc w:val="both"/>
        <w:rPr>
          <w:color w:val="000000" w:themeColor="text1"/>
        </w:rPr>
      </w:pPr>
      <w:r w:rsidRPr="009B6BEB">
        <w:rPr>
          <w:color w:val="000000" w:themeColor="text1"/>
        </w:rPr>
        <w:t>2</w:t>
      </w:r>
      <w:r w:rsidR="00EA6AAA">
        <w:rPr>
          <w:color w:val="000000" w:themeColor="text1"/>
        </w:rPr>
        <w:t>3</w:t>
      </w:r>
      <w:r w:rsidRPr="009B6BEB">
        <w:rPr>
          <w:color w:val="000000" w:themeColor="text1"/>
        </w:rPr>
        <w:t>.</w:t>
      </w:r>
      <w:r w:rsidR="00B044AC" w:rsidRPr="009B6BEB">
        <w:rPr>
          <w:color w:val="000000" w:themeColor="text1"/>
        </w:rPr>
        <w:t>2</w:t>
      </w:r>
      <w:r w:rsidRPr="009B6BEB">
        <w:rPr>
          <w:color w:val="000000" w:themeColor="text1"/>
        </w:rPr>
        <w:t>.</w:t>
      </w:r>
      <w:r w:rsidR="00B044AC" w:rsidRPr="009B6BEB">
        <w:rPr>
          <w:color w:val="000000" w:themeColor="text1"/>
        </w:rPr>
        <w:tab/>
        <w:t>A kiadmányozás magában foglalja:</w:t>
      </w:r>
    </w:p>
    <w:p w:rsidR="00B044AC" w:rsidRPr="009B6BEB" w:rsidRDefault="00B044AC" w:rsidP="005C1BE9">
      <w:pPr>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az írásbeli intézkedés (véleménynyilvánítás, közbenső intézkedés) kiadásának,</w:t>
      </w:r>
    </w:p>
    <w:p w:rsidR="00B044AC" w:rsidRPr="009B6BEB" w:rsidRDefault="00B044AC" w:rsidP="005C1BE9">
      <w:pPr>
        <w:ind w:left="1134" w:hanging="425"/>
        <w:jc w:val="both"/>
        <w:rPr>
          <w:color w:val="000000" w:themeColor="text1"/>
        </w:rPr>
      </w:pPr>
      <w:r w:rsidRPr="009B6BEB">
        <w:rPr>
          <w:iCs/>
          <w:color w:val="000000" w:themeColor="text1"/>
        </w:rPr>
        <w:t>b)</w:t>
      </w:r>
      <w:r w:rsidRPr="009B6BEB">
        <w:rPr>
          <w:iCs/>
          <w:color w:val="000000" w:themeColor="text1"/>
        </w:rPr>
        <w:tab/>
      </w:r>
      <w:r w:rsidRPr="009B6BEB">
        <w:rPr>
          <w:color w:val="000000" w:themeColor="text1"/>
        </w:rPr>
        <w:t>az érdemi döntésnek, valamint</w:t>
      </w:r>
    </w:p>
    <w:p w:rsidR="00B044AC" w:rsidRPr="009B6BEB" w:rsidRDefault="00B044AC" w:rsidP="005C1BE9">
      <w:pPr>
        <w:ind w:left="1134" w:hanging="425"/>
        <w:jc w:val="both"/>
        <w:rPr>
          <w:color w:val="000000" w:themeColor="text1"/>
        </w:rPr>
      </w:pPr>
      <w:r w:rsidRPr="009B6BEB">
        <w:rPr>
          <w:iCs/>
          <w:color w:val="000000" w:themeColor="text1"/>
        </w:rPr>
        <w:t>c)</w:t>
      </w:r>
      <w:r w:rsidRPr="009B6BEB">
        <w:rPr>
          <w:iCs/>
          <w:color w:val="000000" w:themeColor="text1"/>
        </w:rPr>
        <w:tab/>
      </w:r>
      <w:r w:rsidRPr="009B6BEB">
        <w:rPr>
          <w:color w:val="000000" w:themeColor="text1"/>
        </w:rPr>
        <w:t>az irat irattárba helyezésének jogát.</w:t>
      </w:r>
    </w:p>
    <w:p w:rsidR="00B044AC" w:rsidRPr="009B6BEB" w:rsidRDefault="005C1BE9" w:rsidP="005C1BE9">
      <w:pPr>
        <w:ind w:left="709" w:hanging="709"/>
        <w:jc w:val="both"/>
        <w:rPr>
          <w:color w:val="000000" w:themeColor="text1"/>
        </w:rPr>
      </w:pPr>
      <w:r w:rsidRPr="009B6BEB">
        <w:rPr>
          <w:color w:val="000000" w:themeColor="text1"/>
        </w:rPr>
        <w:t>2</w:t>
      </w:r>
      <w:r w:rsidR="00EA6AAA">
        <w:rPr>
          <w:color w:val="000000" w:themeColor="text1"/>
        </w:rPr>
        <w:t>3</w:t>
      </w:r>
      <w:r w:rsidRPr="009B6BEB">
        <w:rPr>
          <w:color w:val="000000" w:themeColor="text1"/>
        </w:rPr>
        <w:t>.</w:t>
      </w:r>
      <w:r w:rsidR="00B044AC" w:rsidRPr="009B6BEB">
        <w:rPr>
          <w:color w:val="000000" w:themeColor="text1"/>
        </w:rPr>
        <w:t>3</w:t>
      </w:r>
      <w:r w:rsidRPr="009B6BEB">
        <w:rPr>
          <w:color w:val="000000" w:themeColor="text1"/>
        </w:rPr>
        <w:t>.</w:t>
      </w:r>
      <w:r w:rsidR="00B044AC" w:rsidRPr="009B6BEB">
        <w:rPr>
          <w:color w:val="000000" w:themeColor="text1"/>
        </w:rPr>
        <w:tab/>
        <w:t>Külső szervhez vagy személyhez küldendő iratot kiadmányként csak az SZMSZ-ben és az ügyrendben meghatározott, kiadmányozási joggal rendelkező személy írhat alá.</w:t>
      </w:r>
    </w:p>
    <w:p w:rsidR="00B044AC" w:rsidRPr="009B6BEB" w:rsidRDefault="005C1BE9" w:rsidP="005C1BE9">
      <w:pPr>
        <w:ind w:left="709" w:hanging="709"/>
        <w:jc w:val="both"/>
        <w:rPr>
          <w:color w:val="000000" w:themeColor="text1"/>
        </w:rPr>
      </w:pPr>
      <w:r w:rsidRPr="009B6BEB">
        <w:rPr>
          <w:color w:val="000000" w:themeColor="text1"/>
        </w:rPr>
        <w:t>2</w:t>
      </w:r>
      <w:r w:rsidR="00EA6AAA">
        <w:rPr>
          <w:color w:val="000000" w:themeColor="text1"/>
        </w:rPr>
        <w:t>3</w:t>
      </w:r>
      <w:r w:rsidRPr="009B6BEB">
        <w:rPr>
          <w:color w:val="000000" w:themeColor="text1"/>
        </w:rPr>
        <w:t>.</w:t>
      </w:r>
      <w:r w:rsidR="00B044AC" w:rsidRPr="009B6BEB">
        <w:rPr>
          <w:color w:val="000000" w:themeColor="text1"/>
        </w:rPr>
        <w:t>4</w:t>
      </w:r>
      <w:r w:rsidRPr="009B6BEB">
        <w:rPr>
          <w:color w:val="000000" w:themeColor="text1"/>
        </w:rPr>
        <w:t>.</w:t>
      </w:r>
      <w:r w:rsidR="00B044AC" w:rsidRPr="009B6BEB">
        <w:rPr>
          <w:color w:val="000000" w:themeColor="text1"/>
        </w:rPr>
        <w:tab/>
        <w:t xml:space="preserve">A kiadmányozási jogkörrel rendelkező személy névaláírását tartalmazó bélyegző (névbélyegző) </w:t>
      </w:r>
      <w:r w:rsidRPr="009B6BEB">
        <w:rPr>
          <w:color w:val="000000" w:themeColor="text1"/>
        </w:rPr>
        <w:t>nem használható.</w:t>
      </w:r>
    </w:p>
    <w:p w:rsidR="00B044AC" w:rsidRPr="009B6BEB" w:rsidRDefault="005C1BE9" w:rsidP="005C1BE9">
      <w:pPr>
        <w:ind w:left="709" w:hanging="709"/>
        <w:jc w:val="both"/>
        <w:rPr>
          <w:color w:val="000000" w:themeColor="text1"/>
        </w:rPr>
      </w:pPr>
      <w:r w:rsidRPr="009B6BEB">
        <w:rPr>
          <w:color w:val="000000" w:themeColor="text1"/>
        </w:rPr>
        <w:t>2</w:t>
      </w:r>
      <w:r w:rsidR="00EA6AAA">
        <w:rPr>
          <w:color w:val="000000" w:themeColor="text1"/>
        </w:rPr>
        <w:t>3</w:t>
      </w:r>
      <w:r w:rsidRPr="009B6BEB">
        <w:rPr>
          <w:color w:val="000000" w:themeColor="text1"/>
        </w:rPr>
        <w:t>.</w:t>
      </w:r>
      <w:r w:rsidR="00B044AC" w:rsidRPr="009B6BEB">
        <w:rPr>
          <w:color w:val="000000" w:themeColor="text1"/>
        </w:rPr>
        <w:t>5</w:t>
      </w:r>
      <w:r w:rsidRPr="009B6BEB">
        <w:rPr>
          <w:color w:val="000000" w:themeColor="text1"/>
        </w:rPr>
        <w:t>.</w:t>
      </w:r>
      <w:r w:rsidR="00B044AC" w:rsidRPr="009B6BEB">
        <w:rPr>
          <w:color w:val="000000" w:themeColor="text1"/>
        </w:rPr>
        <w:tab/>
        <w:t>Külső szervhez vagy személyhez kiadmányt csak hitelesen lehet továbbítani.</w:t>
      </w:r>
    </w:p>
    <w:p w:rsidR="00B044AC" w:rsidRPr="009B6BEB" w:rsidRDefault="005C1BE9" w:rsidP="005C1BE9">
      <w:pPr>
        <w:ind w:left="709" w:hanging="709"/>
        <w:jc w:val="both"/>
        <w:rPr>
          <w:color w:val="000000" w:themeColor="text1"/>
        </w:rPr>
      </w:pPr>
      <w:r w:rsidRPr="009B6BEB">
        <w:rPr>
          <w:color w:val="000000" w:themeColor="text1"/>
        </w:rPr>
        <w:t>2</w:t>
      </w:r>
      <w:r w:rsidR="00EA6AAA">
        <w:rPr>
          <w:color w:val="000000" w:themeColor="text1"/>
        </w:rPr>
        <w:t>3</w:t>
      </w:r>
      <w:r w:rsidRPr="009B6BEB">
        <w:rPr>
          <w:color w:val="000000" w:themeColor="text1"/>
        </w:rPr>
        <w:t>.6.</w:t>
      </w:r>
      <w:r w:rsidR="00B044AC" w:rsidRPr="009B6BEB">
        <w:rPr>
          <w:color w:val="000000" w:themeColor="text1"/>
        </w:rPr>
        <w:tab/>
        <w:t>A kiadmány külső szervhez vagy személyhez történő kézbesítésére csak annak dokumentálása mellett kerülhet sor. A kiadmányozott irat egyik – külső szervnek kézbesített irat esetén hiteles vagy hitelesített példányának minden esetben az ügyiratban kell maradnia.</w:t>
      </w:r>
    </w:p>
    <w:p w:rsidR="00B044AC" w:rsidRPr="009B6BEB" w:rsidRDefault="00DF1D8F" w:rsidP="005C1BE9">
      <w:pPr>
        <w:ind w:left="709" w:hanging="709"/>
        <w:jc w:val="both"/>
        <w:rPr>
          <w:color w:val="000000" w:themeColor="text1"/>
        </w:rPr>
      </w:pPr>
      <w:r w:rsidRPr="009B6BEB">
        <w:rPr>
          <w:color w:val="000000" w:themeColor="text1"/>
        </w:rPr>
        <w:t>2</w:t>
      </w:r>
      <w:r w:rsidR="00EA6AAA">
        <w:rPr>
          <w:color w:val="000000" w:themeColor="text1"/>
        </w:rPr>
        <w:t>3</w:t>
      </w:r>
      <w:r w:rsidR="005C1BE9" w:rsidRPr="009B6BEB">
        <w:rPr>
          <w:color w:val="000000" w:themeColor="text1"/>
        </w:rPr>
        <w:t>.7.</w:t>
      </w:r>
      <w:r w:rsidR="00B044AC" w:rsidRPr="009B6BEB">
        <w:rPr>
          <w:color w:val="000000" w:themeColor="text1"/>
        </w:rPr>
        <w:tab/>
        <w:t>Ha kettő vagy több, más-más iktatószámon bejegyzett ügyet egyszerre, egy kiadmányon intéznek el, a kiadmánytervezeten fel kell tüntetni minden irat iktatószámát. Az ügykezelő az iktatókönyvben e feltüntetett szám(ok) alapján rögzíti az ügy elintézésének megtörténtét.</w:t>
      </w:r>
    </w:p>
    <w:p w:rsidR="00B044AC" w:rsidRPr="009B6BEB" w:rsidRDefault="005C1BE9" w:rsidP="005C1BE9">
      <w:pPr>
        <w:ind w:left="709" w:hanging="709"/>
        <w:jc w:val="both"/>
        <w:rPr>
          <w:color w:val="000000" w:themeColor="text1"/>
        </w:rPr>
      </w:pPr>
      <w:r w:rsidRPr="009B6BEB">
        <w:rPr>
          <w:color w:val="000000" w:themeColor="text1"/>
        </w:rPr>
        <w:t>2</w:t>
      </w:r>
      <w:r w:rsidR="00EA6AAA">
        <w:rPr>
          <w:color w:val="000000" w:themeColor="text1"/>
        </w:rPr>
        <w:t>3</w:t>
      </w:r>
      <w:r w:rsidRPr="009B6BEB">
        <w:rPr>
          <w:color w:val="000000" w:themeColor="text1"/>
        </w:rPr>
        <w:t>.8.</w:t>
      </w:r>
      <w:r w:rsidR="00B044AC" w:rsidRPr="009B6BEB">
        <w:rPr>
          <w:color w:val="000000" w:themeColor="text1"/>
        </w:rPr>
        <w:tab/>
        <w:t>Jogszabály eltérő rendelkezése hiányában az irat és az elektronikus irat akkor hiteles kiadmány, ha</w:t>
      </w:r>
    </w:p>
    <w:p w:rsidR="00B044AC" w:rsidRPr="009B6BEB" w:rsidRDefault="00B044AC" w:rsidP="005C1BE9">
      <w:pPr>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azt az SZMSZ-ben és az ügyrendben meghatározott kiadmányozási joggal rendelkező személy saját kezűleg aláírja, és aláírása mellett a szerv hivatalos bélyegzőlenyomata szerepel,</w:t>
      </w:r>
    </w:p>
    <w:p w:rsidR="00B044AC" w:rsidRPr="009B6BEB" w:rsidRDefault="005C1BE9" w:rsidP="005C1BE9">
      <w:pPr>
        <w:ind w:left="1134" w:hanging="425"/>
        <w:jc w:val="both"/>
        <w:rPr>
          <w:color w:val="000000" w:themeColor="text1"/>
        </w:rPr>
      </w:pPr>
      <w:r w:rsidRPr="009B6BEB">
        <w:rPr>
          <w:iCs/>
          <w:color w:val="000000" w:themeColor="text1"/>
        </w:rPr>
        <w:t>b</w:t>
      </w:r>
      <w:r w:rsidR="00B044AC" w:rsidRPr="009B6BEB">
        <w:rPr>
          <w:iCs/>
          <w:color w:val="000000" w:themeColor="text1"/>
        </w:rPr>
        <w:t>)</w:t>
      </w:r>
      <w:r w:rsidR="00B044AC" w:rsidRPr="009B6BEB">
        <w:rPr>
          <w:iCs/>
          <w:color w:val="000000" w:themeColor="text1"/>
        </w:rPr>
        <w:tab/>
      </w:r>
      <w:r w:rsidR="00B044AC" w:rsidRPr="009B6BEB">
        <w:rPr>
          <w:color w:val="000000" w:themeColor="text1"/>
        </w:rPr>
        <w:t>az SZMSZ-ben és az ügyrendben meghatározottak szerinti kiadmányozási joggal rendelkező személy vagy elektronikus rendszer az elektronikus ügyintézés részletes szabályairól szóló jogszabályban meghatározott követelményeknek megfelelő elektronikus aláírással, az előírt esetekben időbélyeggel látta el.</w:t>
      </w:r>
    </w:p>
    <w:p w:rsidR="00B044AC" w:rsidRPr="009B6BEB" w:rsidRDefault="00FB5227" w:rsidP="00FB5227">
      <w:pPr>
        <w:ind w:left="709" w:hanging="709"/>
        <w:jc w:val="both"/>
        <w:rPr>
          <w:color w:val="000000" w:themeColor="text1"/>
        </w:rPr>
      </w:pPr>
      <w:r w:rsidRPr="009B6BEB">
        <w:rPr>
          <w:color w:val="000000" w:themeColor="text1"/>
        </w:rPr>
        <w:t>2</w:t>
      </w:r>
      <w:r w:rsidR="00EA6AAA">
        <w:rPr>
          <w:color w:val="000000" w:themeColor="text1"/>
        </w:rPr>
        <w:t>3</w:t>
      </w:r>
      <w:r w:rsidRPr="009B6BEB">
        <w:rPr>
          <w:color w:val="000000" w:themeColor="text1"/>
        </w:rPr>
        <w:t>.9.</w:t>
      </w:r>
      <w:r w:rsidR="00B044AC" w:rsidRPr="009B6BEB">
        <w:rPr>
          <w:color w:val="000000" w:themeColor="text1"/>
        </w:rPr>
        <w:tab/>
        <w:t>Az elektronikus kiadmány hitelesítésére a kiadmányozás időpontját dokumentáló minősített elektronikus aláírást kell alkalmazni.</w:t>
      </w:r>
    </w:p>
    <w:p w:rsidR="00901903" w:rsidRDefault="00FB5227" w:rsidP="00FB5227">
      <w:pPr>
        <w:ind w:left="709" w:hanging="709"/>
        <w:jc w:val="both"/>
        <w:rPr>
          <w:color w:val="000000" w:themeColor="text1"/>
        </w:rPr>
      </w:pPr>
      <w:r w:rsidRPr="009B6BEB">
        <w:rPr>
          <w:color w:val="000000" w:themeColor="text1"/>
        </w:rPr>
        <w:t>2</w:t>
      </w:r>
      <w:r w:rsidR="00EA6AAA">
        <w:rPr>
          <w:color w:val="000000" w:themeColor="text1"/>
        </w:rPr>
        <w:t>3</w:t>
      </w:r>
      <w:r w:rsidRPr="009B6BEB">
        <w:rPr>
          <w:color w:val="000000" w:themeColor="text1"/>
        </w:rPr>
        <w:t>.10.</w:t>
      </w:r>
      <w:r w:rsidR="00B044AC" w:rsidRPr="009B6BEB">
        <w:rPr>
          <w:color w:val="000000" w:themeColor="text1"/>
        </w:rPr>
        <w:tab/>
        <w:t>Nem minősül kiadmánynak az elektronikus visszaigazolás, a fizetési azonosítóról és az iktatószámról szóló elektronikus tájékoztatás.</w:t>
      </w:r>
    </w:p>
    <w:p w:rsidR="00B044AC" w:rsidRPr="009B6BEB" w:rsidRDefault="00FB5227" w:rsidP="00FB5227">
      <w:pPr>
        <w:ind w:left="709" w:hanging="709"/>
        <w:jc w:val="both"/>
        <w:rPr>
          <w:color w:val="000000" w:themeColor="text1"/>
        </w:rPr>
      </w:pPr>
      <w:r w:rsidRPr="009B6BEB">
        <w:rPr>
          <w:color w:val="000000" w:themeColor="text1"/>
        </w:rPr>
        <w:t>2</w:t>
      </w:r>
      <w:r w:rsidR="00EA6AAA">
        <w:rPr>
          <w:color w:val="000000" w:themeColor="text1"/>
        </w:rPr>
        <w:t>3</w:t>
      </w:r>
      <w:r w:rsidRPr="009B6BEB">
        <w:rPr>
          <w:color w:val="000000" w:themeColor="text1"/>
        </w:rPr>
        <w:t>.11.</w:t>
      </w:r>
      <w:r w:rsidR="00B044AC" w:rsidRPr="009B6BEB">
        <w:rPr>
          <w:color w:val="000000" w:themeColor="text1"/>
        </w:rPr>
        <w:tab/>
        <w:t>Amennyiben papíralapú hiteles kiadmányról kell papíralapú hiteles másolatot készíteni, az eredeti iratról készült fénymásolaton az alábbi hitelesítési záradékot kell elhelyezni:</w:t>
      </w:r>
    </w:p>
    <w:p w:rsidR="00B044AC" w:rsidRPr="009B6BEB" w:rsidRDefault="00B044AC" w:rsidP="00FB5227">
      <w:pPr>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„Az eredeti papíralapú dokumentummal egyező!” szöveget,</w:t>
      </w:r>
    </w:p>
    <w:p w:rsidR="00B044AC" w:rsidRPr="009B6BEB" w:rsidRDefault="00B044AC" w:rsidP="00FB5227">
      <w:pPr>
        <w:ind w:left="1134" w:hanging="425"/>
        <w:jc w:val="both"/>
        <w:rPr>
          <w:color w:val="000000" w:themeColor="text1"/>
        </w:rPr>
      </w:pPr>
      <w:r w:rsidRPr="009B6BEB">
        <w:rPr>
          <w:iCs/>
          <w:color w:val="000000" w:themeColor="text1"/>
        </w:rPr>
        <w:t>b)</w:t>
      </w:r>
      <w:r w:rsidRPr="009B6BEB">
        <w:rPr>
          <w:iCs/>
          <w:color w:val="000000" w:themeColor="text1"/>
        </w:rPr>
        <w:tab/>
      </w:r>
      <w:r w:rsidRPr="009B6BEB">
        <w:rPr>
          <w:color w:val="000000" w:themeColor="text1"/>
        </w:rPr>
        <w:t>a hitelesítés keltét,</w:t>
      </w:r>
    </w:p>
    <w:p w:rsidR="00B044AC" w:rsidRPr="009B6BEB" w:rsidRDefault="00B044AC" w:rsidP="00FB5227">
      <w:pPr>
        <w:ind w:left="1134" w:hanging="425"/>
        <w:jc w:val="both"/>
        <w:rPr>
          <w:color w:val="000000" w:themeColor="text1"/>
        </w:rPr>
      </w:pPr>
      <w:r w:rsidRPr="009B6BEB">
        <w:rPr>
          <w:iCs/>
          <w:color w:val="000000" w:themeColor="text1"/>
        </w:rPr>
        <w:t>c)</w:t>
      </w:r>
      <w:r w:rsidRPr="009B6BEB">
        <w:rPr>
          <w:iCs/>
          <w:color w:val="000000" w:themeColor="text1"/>
        </w:rPr>
        <w:tab/>
      </w:r>
      <w:r w:rsidRPr="009B6BEB">
        <w:rPr>
          <w:color w:val="000000" w:themeColor="text1"/>
        </w:rPr>
        <w:t>nyomtatott betűvel a hitelesítést végző személy nevét és beosztását,</w:t>
      </w:r>
    </w:p>
    <w:p w:rsidR="00B044AC" w:rsidRPr="009B6BEB" w:rsidRDefault="00B044AC" w:rsidP="00FB5227">
      <w:pPr>
        <w:ind w:left="1134" w:hanging="425"/>
        <w:jc w:val="both"/>
        <w:rPr>
          <w:color w:val="000000" w:themeColor="text1"/>
        </w:rPr>
      </w:pPr>
      <w:r w:rsidRPr="009B6BEB">
        <w:rPr>
          <w:iCs/>
          <w:color w:val="000000" w:themeColor="text1"/>
        </w:rPr>
        <w:t>d)</w:t>
      </w:r>
      <w:r w:rsidRPr="009B6BEB">
        <w:rPr>
          <w:iCs/>
          <w:color w:val="000000" w:themeColor="text1"/>
        </w:rPr>
        <w:tab/>
      </w:r>
      <w:r w:rsidRPr="009B6BEB">
        <w:rPr>
          <w:color w:val="000000" w:themeColor="text1"/>
        </w:rPr>
        <w:t>a hitelesítő személy saját kezű aláírását és</w:t>
      </w:r>
    </w:p>
    <w:p w:rsidR="00B044AC" w:rsidRPr="009B6BEB" w:rsidRDefault="00B044AC" w:rsidP="00FB5227">
      <w:pPr>
        <w:ind w:left="1134" w:hanging="425"/>
        <w:jc w:val="both"/>
        <w:rPr>
          <w:color w:val="000000" w:themeColor="text1"/>
        </w:rPr>
      </w:pPr>
      <w:r w:rsidRPr="009B6BEB">
        <w:rPr>
          <w:iCs/>
          <w:color w:val="000000" w:themeColor="text1"/>
        </w:rPr>
        <w:t>e)</w:t>
      </w:r>
      <w:r w:rsidRPr="009B6BEB">
        <w:rPr>
          <w:iCs/>
          <w:color w:val="000000" w:themeColor="text1"/>
        </w:rPr>
        <w:tab/>
      </w:r>
      <w:r w:rsidRPr="009B6BEB">
        <w:rPr>
          <w:color w:val="000000" w:themeColor="text1"/>
        </w:rPr>
        <w:t>a kiadmányok hitelesítésére használt hivatalos bélyegző lenyomatát.</w:t>
      </w:r>
    </w:p>
    <w:p w:rsidR="00B044AC" w:rsidRPr="009B6BEB" w:rsidRDefault="00FB5227" w:rsidP="00FB5227">
      <w:pPr>
        <w:ind w:left="709" w:hanging="709"/>
        <w:jc w:val="both"/>
        <w:rPr>
          <w:color w:val="000000" w:themeColor="text1"/>
        </w:rPr>
      </w:pPr>
      <w:r w:rsidRPr="009B6BEB">
        <w:rPr>
          <w:color w:val="000000" w:themeColor="text1"/>
        </w:rPr>
        <w:lastRenderedPageBreak/>
        <w:t>2</w:t>
      </w:r>
      <w:r w:rsidR="00EA6AAA">
        <w:rPr>
          <w:color w:val="000000" w:themeColor="text1"/>
        </w:rPr>
        <w:t>3</w:t>
      </w:r>
      <w:r w:rsidRPr="009B6BEB">
        <w:rPr>
          <w:color w:val="000000" w:themeColor="text1"/>
        </w:rPr>
        <w:t>.12.</w:t>
      </w:r>
      <w:r w:rsidR="00B044AC" w:rsidRPr="009B6BEB">
        <w:rPr>
          <w:color w:val="000000" w:themeColor="text1"/>
        </w:rPr>
        <w:tab/>
        <w:t>Amennyiben az irat több oldalból áll, a másolat minden oldalának fejlécén a hitelesítést végző személy szignóját és a „Hiteles másolat!” szöveget kell feltüntetni.</w:t>
      </w:r>
    </w:p>
    <w:p w:rsidR="00F31042" w:rsidRPr="009B6BEB" w:rsidRDefault="00F31042" w:rsidP="00F31042">
      <w:pPr>
        <w:ind w:left="709" w:hanging="709"/>
        <w:jc w:val="both"/>
        <w:rPr>
          <w:color w:val="000000" w:themeColor="text1"/>
        </w:rPr>
      </w:pPr>
      <w:r w:rsidRPr="009B6BEB">
        <w:rPr>
          <w:color w:val="000000" w:themeColor="text1"/>
        </w:rPr>
        <w:t>2</w:t>
      </w:r>
      <w:r w:rsidR="00EA6AAA">
        <w:rPr>
          <w:color w:val="000000" w:themeColor="text1"/>
        </w:rPr>
        <w:t>3</w:t>
      </w:r>
      <w:r w:rsidRPr="009B6BEB">
        <w:rPr>
          <w:color w:val="000000" w:themeColor="text1"/>
        </w:rPr>
        <w:t>.13.</w:t>
      </w:r>
      <w:r w:rsidRPr="009B6BEB">
        <w:rPr>
          <w:color w:val="000000" w:themeColor="text1"/>
        </w:rPr>
        <w:tab/>
        <w:t>Tilos üres lapokat, ki nem töltött nyomtatványokat bélyegzővel ellátni, illetve a kiadmányt hitelesíteni, ha azt a kiadmányozó még nem írta alá.</w:t>
      </w:r>
      <w:r w:rsidR="00EF42F3">
        <w:rPr>
          <w:color w:val="000000" w:themeColor="text1"/>
        </w:rPr>
        <w:t xml:space="preserve"> E rendelkezés alól kivételt jelent az érettségi/szakmai vizsgán használt, a lap jobb felső sarkában pecséttel ellátott üres lap.</w:t>
      </w:r>
    </w:p>
    <w:p w:rsidR="00B044AC" w:rsidRPr="009B6BEB" w:rsidRDefault="00FB5227" w:rsidP="00FB5227">
      <w:pPr>
        <w:ind w:left="709" w:hanging="709"/>
        <w:jc w:val="both"/>
        <w:rPr>
          <w:color w:val="000000" w:themeColor="text1"/>
        </w:rPr>
      </w:pPr>
      <w:r w:rsidRPr="009B6BEB">
        <w:rPr>
          <w:color w:val="000000" w:themeColor="text1"/>
        </w:rPr>
        <w:t>2</w:t>
      </w:r>
      <w:r w:rsidR="00EA6AAA">
        <w:rPr>
          <w:color w:val="000000" w:themeColor="text1"/>
        </w:rPr>
        <w:t>3</w:t>
      </w:r>
      <w:r w:rsidRPr="009B6BEB">
        <w:rPr>
          <w:color w:val="000000" w:themeColor="text1"/>
        </w:rPr>
        <w:t>.1</w:t>
      </w:r>
      <w:r w:rsidR="00F31042" w:rsidRPr="009B6BEB">
        <w:rPr>
          <w:color w:val="000000" w:themeColor="text1"/>
        </w:rPr>
        <w:t>4</w:t>
      </w:r>
      <w:r w:rsidRPr="009B6BEB">
        <w:rPr>
          <w:color w:val="000000" w:themeColor="text1"/>
        </w:rPr>
        <w:t>.</w:t>
      </w:r>
      <w:r w:rsidR="00B044AC" w:rsidRPr="009B6BEB">
        <w:rPr>
          <w:color w:val="000000" w:themeColor="text1"/>
        </w:rPr>
        <w:tab/>
        <w:t>Másolat vagy hiteles másolat kiadása esetén az iktatókönyvben dokumentálni kell, hogy kinek, mikor adtak ki hiteles másolatot.</w:t>
      </w:r>
    </w:p>
    <w:p w:rsidR="00B044AC" w:rsidRPr="009B6BEB" w:rsidRDefault="00B044AC" w:rsidP="00B044AC">
      <w:pPr>
        <w:pStyle w:val="Cmsor3"/>
        <w:rPr>
          <w:color w:val="000000" w:themeColor="text1"/>
        </w:rPr>
      </w:pPr>
      <w:bookmarkStart w:id="62" w:name="_Toc501540906"/>
      <w:bookmarkStart w:id="63" w:name="_Toc21958137"/>
      <w:r w:rsidRPr="009B6BEB">
        <w:rPr>
          <w:color w:val="000000" w:themeColor="text1"/>
        </w:rPr>
        <w:t>2</w:t>
      </w:r>
      <w:r w:rsidR="00EA6AAA">
        <w:rPr>
          <w:color w:val="000000" w:themeColor="text1"/>
        </w:rPr>
        <w:t>4</w:t>
      </w:r>
      <w:r w:rsidRPr="009B6BEB">
        <w:rPr>
          <w:color w:val="000000" w:themeColor="text1"/>
        </w:rPr>
        <w:t>. A kiadmányozott irat külalakja</w:t>
      </w:r>
      <w:bookmarkEnd w:id="62"/>
      <w:bookmarkEnd w:id="63"/>
    </w:p>
    <w:p w:rsidR="00486767" w:rsidRPr="009B6BEB" w:rsidRDefault="00FA40E3" w:rsidP="00486767">
      <w:pPr>
        <w:pStyle w:val="Style5"/>
        <w:spacing w:before="5"/>
        <w:ind w:left="709" w:hanging="709"/>
        <w:jc w:val="both"/>
        <w:rPr>
          <w:rStyle w:val="FontStyle40"/>
          <w:b w:val="0"/>
          <w:color w:val="000000" w:themeColor="text1"/>
          <w:sz w:val="24"/>
        </w:rPr>
      </w:pPr>
      <w:r w:rsidRPr="009B6BEB">
        <w:rPr>
          <w:color w:val="000000" w:themeColor="text1"/>
        </w:rPr>
        <w:t>2</w:t>
      </w:r>
      <w:r w:rsidR="00EA6AAA">
        <w:rPr>
          <w:color w:val="000000" w:themeColor="text1"/>
        </w:rPr>
        <w:t>4</w:t>
      </w:r>
      <w:r w:rsidRPr="009B6BEB">
        <w:rPr>
          <w:color w:val="000000" w:themeColor="text1"/>
        </w:rPr>
        <w:t>.1.</w:t>
      </w:r>
      <w:r w:rsidR="00B044AC" w:rsidRPr="009B6BEB">
        <w:rPr>
          <w:color w:val="000000" w:themeColor="text1"/>
        </w:rPr>
        <w:tab/>
      </w:r>
      <w:r w:rsidR="00486767" w:rsidRPr="009B6BEB">
        <w:rPr>
          <w:rStyle w:val="FontStyle40"/>
          <w:b w:val="0"/>
          <w:color w:val="000000" w:themeColor="text1"/>
          <w:sz w:val="24"/>
        </w:rPr>
        <w:t xml:space="preserve">A </w:t>
      </w:r>
      <w:r w:rsidR="007916FE">
        <w:rPr>
          <w:color w:val="000000" w:themeColor="text1"/>
          <w:spacing w:val="2"/>
          <w:szCs w:val="12"/>
        </w:rPr>
        <w:t xml:space="preserve">Bedő Albert Erdészeti Szakgimnázium, Szakközépiskola és Kollégium </w:t>
      </w:r>
      <w:r w:rsidR="00486767" w:rsidRPr="009B6BEB">
        <w:rPr>
          <w:rStyle w:val="FontStyle40"/>
          <w:b w:val="0"/>
          <w:color w:val="000000" w:themeColor="text1"/>
          <w:sz w:val="24"/>
        </w:rPr>
        <w:t>ügyintézésével kapcsolatban keletkező ügyiratoknak (kiadmányoknak) az alábbiakat feltétlenül tartalmaznia kell:</w:t>
      </w:r>
    </w:p>
    <w:p w:rsidR="00486767" w:rsidRPr="009B6BEB" w:rsidRDefault="00486767" w:rsidP="00486767">
      <w:pPr>
        <w:pStyle w:val="Style5"/>
        <w:spacing w:before="5"/>
        <w:ind w:left="1134" w:hanging="425"/>
        <w:jc w:val="both"/>
        <w:rPr>
          <w:rStyle w:val="FontStyle40"/>
          <w:b w:val="0"/>
          <w:color w:val="000000" w:themeColor="text1"/>
          <w:sz w:val="24"/>
        </w:rPr>
      </w:pPr>
      <w:r w:rsidRPr="007916FE">
        <w:rPr>
          <w:rStyle w:val="FontStyle40"/>
          <w:b w:val="0"/>
          <w:color w:val="000000" w:themeColor="text1"/>
          <w:sz w:val="24"/>
        </w:rPr>
        <w:t>-</w:t>
      </w:r>
      <w:r w:rsidRPr="007916FE">
        <w:rPr>
          <w:rStyle w:val="FontStyle40"/>
          <w:b w:val="0"/>
          <w:color w:val="000000" w:themeColor="text1"/>
          <w:sz w:val="24"/>
        </w:rPr>
        <w:tab/>
        <w:t>az intézmény nevét, székhelyét,</w:t>
      </w:r>
    </w:p>
    <w:p w:rsidR="00486767" w:rsidRPr="009B6BEB" w:rsidRDefault="00486767" w:rsidP="00486767">
      <w:pPr>
        <w:pStyle w:val="Style5"/>
        <w:spacing w:before="5"/>
        <w:ind w:left="1134" w:hanging="425"/>
        <w:jc w:val="both"/>
        <w:rPr>
          <w:rStyle w:val="FontStyle40"/>
          <w:b w:val="0"/>
          <w:color w:val="000000" w:themeColor="text1"/>
          <w:sz w:val="24"/>
        </w:rPr>
      </w:pPr>
      <w:r w:rsidRPr="009B6BEB">
        <w:rPr>
          <w:rStyle w:val="FontStyle40"/>
          <w:b w:val="0"/>
          <w:color w:val="000000" w:themeColor="text1"/>
          <w:sz w:val="24"/>
        </w:rPr>
        <w:t>-</w:t>
      </w:r>
      <w:r w:rsidRPr="009B6BEB">
        <w:rPr>
          <w:rStyle w:val="FontStyle40"/>
          <w:b w:val="0"/>
          <w:color w:val="000000" w:themeColor="text1"/>
          <w:sz w:val="24"/>
        </w:rPr>
        <w:tab/>
        <w:t>az iktatószámot és a mellékletek számát,</w:t>
      </w:r>
    </w:p>
    <w:p w:rsidR="00486767" w:rsidRPr="009B6BEB" w:rsidRDefault="00486767" w:rsidP="00486767">
      <w:pPr>
        <w:pStyle w:val="Style5"/>
        <w:spacing w:before="5"/>
        <w:ind w:left="1134" w:hanging="425"/>
        <w:jc w:val="both"/>
        <w:rPr>
          <w:rStyle w:val="FontStyle40"/>
          <w:b w:val="0"/>
          <w:color w:val="000000" w:themeColor="text1"/>
          <w:sz w:val="24"/>
        </w:rPr>
      </w:pPr>
      <w:r w:rsidRPr="009B6BEB">
        <w:rPr>
          <w:rStyle w:val="FontStyle40"/>
          <w:b w:val="0"/>
          <w:color w:val="000000" w:themeColor="text1"/>
          <w:sz w:val="24"/>
        </w:rPr>
        <w:t>-</w:t>
      </w:r>
      <w:r w:rsidRPr="009B6BEB">
        <w:rPr>
          <w:rStyle w:val="FontStyle40"/>
          <w:b w:val="0"/>
          <w:color w:val="000000" w:themeColor="text1"/>
          <w:sz w:val="24"/>
        </w:rPr>
        <w:tab/>
        <w:t>az esetleges hivatkozási számot,</w:t>
      </w:r>
    </w:p>
    <w:p w:rsidR="00486767" w:rsidRPr="009B6BEB" w:rsidRDefault="00486767" w:rsidP="00486767">
      <w:pPr>
        <w:pStyle w:val="Style5"/>
        <w:spacing w:before="5"/>
        <w:ind w:left="1134" w:hanging="425"/>
        <w:jc w:val="both"/>
        <w:rPr>
          <w:rStyle w:val="FontStyle40"/>
          <w:b w:val="0"/>
          <w:color w:val="000000" w:themeColor="text1"/>
          <w:sz w:val="24"/>
        </w:rPr>
      </w:pPr>
      <w:r w:rsidRPr="009B6BEB">
        <w:rPr>
          <w:rStyle w:val="FontStyle40"/>
          <w:b w:val="0"/>
          <w:color w:val="000000" w:themeColor="text1"/>
          <w:sz w:val="24"/>
        </w:rPr>
        <w:t>-</w:t>
      </w:r>
      <w:r w:rsidRPr="009B6BEB">
        <w:rPr>
          <w:rStyle w:val="FontStyle40"/>
          <w:b w:val="0"/>
          <w:color w:val="000000" w:themeColor="text1"/>
          <w:sz w:val="24"/>
        </w:rPr>
        <w:tab/>
        <w:t>az irat tárgyát,</w:t>
      </w:r>
    </w:p>
    <w:p w:rsidR="00486767" w:rsidRPr="009B6BEB" w:rsidRDefault="00486767" w:rsidP="00486767">
      <w:pPr>
        <w:pStyle w:val="Style5"/>
        <w:spacing w:before="5"/>
        <w:ind w:left="1134" w:hanging="425"/>
        <w:jc w:val="both"/>
        <w:rPr>
          <w:rStyle w:val="FontStyle40"/>
          <w:b w:val="0"/>
          <w:color w:val="000000" w:themeColor="text1"/>
          <w:sz w:val="24"/>
        </w:rPr>
      </w:pPr>
      <w:r w:rsidRPr="009B6BEB">
        <w:rPr>
          <w:rStyle w:val="FontStyle40"/>
          <w:b w:val="0"/>
          <w:color w:val="000000" w:themeColor="text1"/>
          <w:sz w:val="24"/>
        </w:rPr>
        <w:t>-</w:t>
      </w:r>
      <w:r w:rsidRPr="009B6BEB">
        <w:rPr>
          <w:rStyle w:val="FontStyle40"/>
          <w:b w:val="0"/>
          <w:color w:val="000000" w:themeColor="text1"/>
          <w:sz w:val="24"/>
        </w:rPr>
        <w:tab/>
        <w:t>az ügyintéző nevét,</w:t>
      </w:r>
    </w:p>
    <w:p w:rsidR="00486767" w:rsidRPr="009B6BEB" w:rsidRDefault="00486767" w:rsidP="00486767">
      <w:pPr>
        <w:pStyle w:val="Style5"/>
        <w:spacing w:before="5"/>
        <w:ind w:left="1134" w:hanging="425"/>
        <w:jc w:val="both"/>
        <w:rPr>
          <w:rStyle w:val="FontStyle40"/>
          <w:b w:val="0"/>
          <w:color w:val="000000" w:themeColor="text1"/>
          <w:sz w:val="24"/>
        </w:rPr>
      </w:pPr>
      <w:r w:rsidRPr="009B6BEB">
        <w:rPr>
          <w:rStyle w:val="FontStyle40"/>
          <w:b w:val="0"/>
          <w:color w:val="000000" w:themeColor="text1"/>
          <w:sz w:val="24"/>
        </w:rPr>
        <w:t>-</w:t>
      </w:r>
      <w:r w:rsidRPr="009B6BEB">
        <w:rPr>
          <w:rStyle w:val="FontStyle40"/>
          <w:b w:val="0"/>
          <w:color w:val="000000" w:themeColor="text1"/>
          <w:sz w:val="24"/>
        </w:rPr>
        <w:tab/>
        <w:t>az ügyintézés helyét és idejét,</w:t>
      </w:r>
    </w:p>
    <w:p w:rsidR="00486767" w:rsidRPr="009B6BEB" w:rsidRDefault="00486767" w:rsidP="00486767">
      <w:pPr>
        <w:pStyle w:val="Style5"/>
        <w:spacing w:before="5"/>
        <w:ind w:left="1134" w:hanging="425"/>
        <w:jc w:val="both"/>
        <w:rPr>
          <w:rStyle w:val="FontStyle40"/>
          <w:b w:val="0"/>
          <w:color w:val="000000" w:themeColor="text1"/>
          <w:sz w:val="24"/>
        </w:rPr>
      </w:pPr>
      <w:r w:rsidRPr="009B6BEB">
        <w:rPr>
          <w:rStyle w:val="FontStyle40"/>
          <w:b w:val="0"/>
          <w:color w:val="000000" w:themeColor="text1"/>
          <w:sz w:val="24"/>
        </w:rPr>
        <w:t>-</w:t>
      </w:r>
      <w:r w:rsidRPr="009B6BEB">
        <w:rPr>
          <w:rStyle w:val="FontStyle40"/>
          <w:b w:val="0"/>
          <w:color w:val="000000" w:themeColor="text1"/>
          <w:sz w:val="24"/>
        </w:rPr>
        <w:tab/>
        <w:t>az irat aláírójának nevét és beosztását</w:t>
      </w:r>
    </w:p>
    <w:p w:rsidR="00486767" w:rsidRPr="009B6BEB" w:rsidRDefault="00486767" w:rsidP="00486767">
      <w:pPr>
        <w:pStyle w:val="Style5"/>
        <w:spacing w:before="5"/>
        <w:ind w:left="1134" w:hanging="425"/>
        <w:jc w:val="both"/>
        <w:rPr>
          <w:rStyle w:val="FontStyle40"/>
          <w:b w:val="0"/>
          <w:color w:val="000000" w:themeColor="text1"/>
          <w:sz w:val="24"/>
        </w:rPr>
      </w:pPr>
      <w:r w:rsidRPr="009B6BEB">
        <w:rPr>
          <w:rStyle w:val="FontStyle40"/>
          <w:b w:val="0"/>
          <w:color w:val="000000" w:themeColor="text1"/>
          <w:sz w:val="24"/>
        </w:rPr>
        <w:t>-</w:t>
      </w:r>
      <w:r w:rsidRPr="009B6BEB">
        <w:rPr>
          <w:rStyle w:val="FontStyle40"/>
          <w:b w:val="0"/>
          <w:color w:val="000000" w:themeColor="text1"/>
          <w:sz w:val="24"/>
        </w:rPr>
        <w:tab/>
        <w:t>az intézmény körbélyegzőjének lenyomatát.</w:t>
      </w:r>
    </w:p>
    <w:p w:rsidR="00486767" w:rsidRPr="009B6BEB" w:rsidRDefault="00486767" w:rsidP="00486767">
      <w:pPr>
        <w:pStyle w:val="Style5"/>
        <w:spacing w:before="5"/>
        <w:ind w:left="709" w:hanging="709"/>
        <w:jc w:val="both"/>
        <w:rPr>
          <w:rStyle w:val="FontStyle40"/>
          <w:b w:val="0"/>
          <w:color w:val="000000" w:themeColor="text1"/>
          <w:sz w:val="24"/>
        </w:rPr>
      </w:pPr>
      <w:r w:rsidRPr="009B6BEB">
        <w:rPr>
          <w:rStyle w:val="FontStyle40"/>
          <w:b w:val="0"/>
          <w:color w:val="000000" w:themeColor="text1"/>
          <w:sz w:val="24"/>
        </w:rPr>
        <w:t>2</w:t>
      </w:r>
      <w:r w:rsidR="00EA6AAA">
        <w:rPr>
          <w:rStyle w:val="FontStyle40"/>
          <w:b w:val="0"/>
          <w:color w:val="000000" w:themeColor="text1"/>
          <w:sz w:val="24"/>
        </w:rPr>
        <w:t>4</w:t>
      </w:r>
      <w:r w:rsidRPr="009B6BEB">
        <w:rPr>
          <w:rStyle w:val="FontStyle40"/>
          <w:b w:val="0"/>
          <w:color w:val="000000" w:themeColor="text1"/>
          <w:sz w:val="24"/>
        </w:rPr>
        <w:t>.2.</w:t>
      </w:r>
      <w:r w:rsidRPr="009B6BEB">
        <w:rPr>
          <w:rStyle w:val="FontStyle40"/>
          <w:b w:val="0"/>
          <w:color w:val="000000" w:themeColor="text1"/>
          <w:sz w:val="24"/>
        </w:rPr>
        <w:tab/>
        <w:t xml:space="preserve">Amennyiben az irat szövege az elintézendő üggyel kapcsolatban hozott határozat, ezt minden esetben indoklással kell ellátni. A határozat felépítése: bevezető, és rendelkező rész, valamint indokolás. A határozatnak tartalmaznia kell a döntés alapjául szolgáló jogszabály megjelölését, illetőleg, ha a döntés mérlegelés alapján történt, az erre történő utalást. Utalni kell arra, hogy az eljárással kapcsolatban </w:t>
      </w:r>
      <w:r w:rsidR="00B54FD7">
        <w:rPr>
          <w:rStyle w:val="FontStyle40"/>
          <w:b w:val="0"/>
          <w:color w:val="000000" w:themeColor="text1"/>
          <w:sz w:val="24"/>
        </w:rPr>
        <w:t xml:space="preserve">milyen </w:t>
      </w:r>
      <w:r w:rsidRPr="009B6BEB">
        <w:rPr>
          <w:rStyle w:val="FontStyle40"/>
          <w:b w:val="0"/>
          <w:color w:val="000000" w:themeColor="text1"/>
          <w:sz w:val="24"/>
        </w:rPr>
        <w:t>jogorvoslatra nyílik lehetőség.</w:t>
      </w:r>
    </w:p>
    <w:p w:rsidR="00B044AC" w:rsidRPr="009B6BEB" w:rsidRDefault="00486767" w:rsidP="00FA40E3">
      <w:pPr>
        <w:ind w:left="709" w:hanging="709"/>
        <w:jc w:val="both"/>
        <w:rPr>
          <w:color w:val="000000" w:themeColor="text1"/>
        </w:rPr>
      </w:pPr>
      <w:r w:rsidRPr="009B6BEB">
        <w:rPr>
          <w:color w:val="000000" w:themeColor="text1"/>
        </w:rPr>
        <w:t>2</w:t>
      </w:r>
      <w:r w:rsidR="00EA6AAA">
        <w:rPr>
          <w:color w:val="000000" w:themeColor="text1"/>
        </w:rPr>
        <w:t>4</w:t>
      </w:r>
      <w:r w:rsidRPr="009B6BEB">
        <w:rPr>
          <w:color w:val="000000" w:themeColor="text1"/>
        </w:rPr>
        <w:t>.3.</w:t>
      </w:r>
      <w:r w:rsidRPr="009B6BEB">
        <w:rPr>
          <w:color w:val="000000" w:themeColor="text1"/>
        </w:rPr>
        <w:tab/>
      </w:r>
      <w:r w:rsidR="00B044AC" w:rsidRPr="009B6BEB">
        <w:rPr>
          <w:color w:val="000000" w:themeColor="text1"/>
        </w:rPr>
        <w:t>Az állampolgárokhoz, más szervekhez hivatalos levél csak iktatószámmal, az ügyintéző nevének és munkahelyi telefonszámának feltüntetésével és az általánosan használt fejléces, cégjelzéses, illetve névre szóló levélpapíron küldhető. Az ügyintéző feltüntetése csak akkor mellőzhető, ha a kimenő iratot maga az aláíró készítette, elhagyását az illetékes vezető kérte, vagy protokolláris okok indokolják.</w:t>
      </w:r>
    </w:p>
    <w:p w:rsidR="00486767" w:rsidRPr="009B6BEB" w:rsidRDefault="00A455E0" w:rsidP="00486767">
      <w:pPr>
        <w:pStyle w:val="Style5"/>
        <w:spacing w:before="5"/>
        <w:ind w:left="709" w:hanging="709"/>
        <w:jc w:val="both"/>
        <w:rPr>
          <w:rStyle w:val="FontStyle40"/>
          <w:b w:val="0"/>
          <w:color w:val="000000" w:themeColor="text1"/>
          <w:sz w:val="24"/>
        </w:rPr>
      </w:pPr>
      <w:r w:rsidRPr="009B6BEB">
        <w:rPr>
          <w:rStyle w:val="FontStyle40"/>
          <w:b w:val="0"/>
          <w:color w:val="000000" w:themeColor="text1"/>
          <w:sz w:val="24"/>
        </w:rPr>
        <w:t>2</w:t>
      </w:r>
      <w:r w:rsidR="00EA6AAA">
        <w:rPr>
          <w:rStyle w:val="FontStyle40"/>
          <w:b w:val="0"/>
          <w:color w:val="000000" w:themeColor="text1"/>
          <w:sz w:val="24"/>
        </w:rPr>
        <w:t>4</w:t>
      </w:r>
      <w:r w:rsidRPr="009B6BEB">
        <w:rPr>
          <w:rStyle w:val="FontStyle40"/>
          <w:b w:val="0"/>
          <w:color w:val="000000" w:themeColor="text1"/>
          <w:sz w:val="24"/>
        </w:rPr>
        <w:t>.4.</w:t>
      </w:r>
      <w:r w:rsidRPr="009B6BEB">
        <w:rPr>
          <w:rStyle w:val="FontStyle40"/>
          <w:b w:val="0"/>
          <w:color w:val="000000" w:themeColor="text1"/>
          <w:sz w:val="24"/>
        </w:rPr>
        <w:tab/>
      </w:r>
      <w:r w:rsidR="00486767" w:rsidRPr="009B6BEB">
        <w:rPr>
          <w:rStyle w:val="FontStyle40"/>
          <w:b w:val="0"/>
          <w:color w:val="000000" w:themeColor="text1"/>
          <w:sz w:val="24"/>
        </w:rPr>
        <w:t>Ha a határozat ellen a törvényben megállapított fellebbezési határidőn belül fellebbezéssel élnek - és az intézmény első fokú határozatát nem vonja vissza, illetve nem módosítja, - az intézmény 8 napon belül köteles felügyeleti szervének megküldeni az ügyben keletkezett összes eredeti iratot. Ebben az esetben az irattárba iratpótlóként az eredeti irat másolata kerül.</w:t>
      </w:r>
    </w:p>
    <w:p w:rsidR="00A455E0" w:rsidRPr="009B6BEB" w:rsidRDefault="00A455E0" w:rsidP="00A455E0">
      <w:pPr>
        <w:pStyle w:val="Cmsor3"/>
        <w:rPr>
          <w:color w:val="000000" w:themeColor="text1"/>
        </w:rPr>
      </w:pPr>
      <w:bookmarkStart w:id="64" w:name="_Toc501540907"/>
      <w:bookmarkStart w:id="65" w:name="_Toc21958138"/>
      <w:r w:rsidRPr="009B6BEB">
        <w:rPr>
          <w:color w:val="000000" w:themeColor="text1"/>
        </w:rPr>
        <w:t>2</w:t>
      </w:r>
      <w:r w:rsidR="00EA6AAA">
        <w:rPr>
          <w:color w:val="000000" w:themeColor="text1"/>
        </w:rPr>
        <w:t>5</w:t>
      </w:r>
      <w:r w:rsidRPr="009B6BEB">
        <w:rPr>
          <w:color w:val="000000" w:themeColor="text1"/>
        </w:rPr>
        <w:t>. A papíralapú irat kézbesítése, expediálása</w:t>
      </w:r>
      <w:bookmarkEnd w:id="64"/>
      <w:bookmarkEnd w:id="65"/>
    </w:p>
    <w:p w:rsidR="00A455E0" w:rsidRPr="009B6BEB" w:rsidRDefault="00A455E0" w:rsidP="00A455E0">
      <w:pPr>
        <w:ind w:left="709" w:hanging="709"/>
        <w:jc w:val="both"/>
        <w:rPr>
          <w:color w:val="000000" w:themeColor="text1"/>
        </w:rPr>
      </w:pPr>
      <w:r w:rsidRPr="009B6BEB">
        <w:rPr>
          <w:color w:val="000000" w:themeColor="text1"/>
        </w:rPr>
        <w:t>2</w:t>
      </w:r>
      <w:r w:rsidR="00EA6AAA">
        <w:rPr>
          <w:color w:val="000000" w:themeColor="text1"/>
        </w:rPr>
        <w:t>5</w:t>
      </w:r>
      <w:r w:rsidRPr="009B6BEB">
        <w:rPr>
          <w:color w:val="000000" w:themeColor="text1"/>
        </w:rPr>
        <w:t>.1.</w:t>
      </w:r>
      <w:r w:rsidRPr="009B6BEB">
        <w:rPr>
          <w:color w:val="000000" w:themeColor="text1"/>
        </w:rPr>
        <w:tab/>
        <w:t xml:space="preserve">Az ügyintéző köteles az irattovábbításhoz a kiadmányt és az esetleges mellékleteit szerelten az </w:t>
      </w:r>
      <w:r w:rsidR="00B54FD7">
        <w:rPr>
          <w:color w:val="000000" w:themeColor="text1"/>
        </w:rPr>
        <w:t>irat</w:t>
      </w:r>
      <w:r w:rsidRPr="009B6BEB">
        <w:rPr>
          <w:color w:val="000000" w:themeColor="text1"/>
        </w:rPr>
        <w:t xml:space="preserve">kezelő részére előkészíteni. Az </w:t>
      </w:r>
      <w:r w:rsidR="00B54FD7">
        <w:rPr>
          <w:color w:val="000000" w:themeColor="text1"/>
        </w:rPr>
        <w:t>irat</w:t>
      </w:r>
      <w:r w:rsidR="00B54FD7" w:rsidRPr="009B6BEB">
        <w:rPr>
          <w:color w:val="000000" w:themeColor="text1"/>
        </w:rPr>
        <w:t xml:space="preserve">kezelő </w:t>
      </w:r>
      <w:r w:rsidRPr="009B6BEB">
        <w:rPr>
          <w:color w:val="000000" w:themeColor="text1"/>
        </w:rPr>
        <w:t>csak teljes, kiadmányozott, kiadói utasítással és amennyiben van, melléklettel ellátott iratot vehet át.</w:t>
      </w:r>
    </w:p>
    <w:p w:rsidR="00A455E0" w:rsidRPr="009B6BEB" w:rsidRDefault="00A455E0" w:rsidP="00A455E0">
      <w:pPr>
        <w:ind w:left="709" w:hanging="709"/>
        <w:jc w:val="both"/>
        <w:rPr>
          <w:color w:val="000000" w:themeColor="text1"/>
        </w:rPr>
      </w:pPr>
      <w:r w:rsidRPr="009B6BEB">
        <w:rPr>
          <w:color w:val="000000" w:themeColor="text1"/>
        </w:rPr>
        <w:t>2</w:t>
      </w:r>
      <w:r w:rsidR="00EA6AAA">
        <w:rPr>
          <w:color w:val="000000" w:themeColor="text1"/>
        </w:rPr>
        <w:t>5</w:t>
      </w:r>
      <w:r w:rsidRPr="009B6BEB">
        <w:rPr>
          <w:color w:val="000000" w:themeColor="text1"/>
        </w:rPr>
        <w:t>.2.</w:t>
      </w:r>
      <w:r w:rsidRPr="009B6BEB">
        <w:rPr>
          <w:color w:val="000000" w:themeColor="text1"/>
        </w:rPr>
        <w:tab/>
        <w:t xml:space="preserve">Az </w:t>
      </w:r>
      <w:r w:rsidR="00B54FD7">
        <w:rPr>
          <w:color w:val="000000" w:themeColor="text1"/>
        </w:rPr>
        <w:t>irat</w:t>
      </w:r>
      <w:r w:rsidRPr="009B6BEB">
        <w:rPr>
          <w:color w:val="000000" w:themeColor="text1"/>
        </w:rPr>
        <w:t>kezelőnek ellenőriznie kell, hogy a hitelesített iratokon végrehajtottak-e minden kiadói utasítást, és a mellékleteket csatolták-e.</w:t>
      </w:r>
    </w:p>
    <w:p w:rsidR="00A455E0" w:rsidRPr="009B6BEB" w:rsidRDefault="00A455E0" w:rsidP="00A455E0">
      <w:pPr>
        <w:ind w:left="709" w:hanging="709"/>
        <w:jc w:val="both"/>
        <w:rPr>
          <w:color w:val="000000" w:themeColor="text1"/>
        </w:rPr>
      </w:pPr>
      <w:r w:rsidRPr="009B6BEB">
        <w:rPr>
          <w:color w:val="000000" w:themeColor="text1"/>
        </w:rPr>
        <w:t>2</w:t>
      </w:r>
      <w:r w:rsidR="00EA6AAA">
        <w:rPr>
          <w:color w:val="000000" w:themeColor="text1"/>
        </w:rPr>
        <w:t>5</w:t>
      </w:r>
      <w:r w:rsidRPr="009B6BEB">
        <w:rPr>
          <w:color w:val="000000" w:themeColor="text1"/>
        </w:rPr>
        <w:t>.3.</w:t>
      </w:r>
      <w:r w:rsidRPr="009B6BEB">
        <w:rPr>
          <w:color w:val="000000" w:themeColor="text1"/>
        </w:rPr>
        <w:tab/>
        <w:t>A kiadmányozott iratot lehetőleg még az átvétel napján kell a címzettnek elküldeni.</w:t>
      </w:r>
    </w:p>
    <w:p w:rsidR="00A455E0" w:rsidRPr="009B6BEB" w:rsidRDefault="00A455E0" w:rsidP="00A455E0">
      <w:pPr>
        <w:ind w:left="709" w:hanging="709"/>
        <w:jc w:val="both"/>
        <w:rPr>
          <w:color w:val="000000" w:themeColor="text1"/>
        </w:rPr>
      </w:pPr>
      <w:r w:rsidRPr="009B6BEB">
        <w:rPr>
          <w:color w:val="000000" w:themeColor="text1"/>
        </w:rPr>
        <w:t>2</w:t>
      </w:r>
      <w:r w:rsidR="00EA6AAA">
        <w:rPr>
          <w:color w:val="000000" w:themeColor="text1"/>
        </w:rPr>
        <w:t>5</w:t>
      </w:r>
      <w:r w:rsidRPr="009B6BEB">
        <w:rPr>
          <w:color w:val="000000" w:themeColor="text1"/>
        </w:rPr>
        <w:t>.4.</w:t>
      </w:r>
      <w:r w:rsidRPr="009B6BEB">
        <w:rPr>
          <w:color w:val="000000" w:themeColor="text1"/>
        </w:rPr>
        <w:tab/>
        <w:t>A ki</w:t>
      </w:r>
      <w:r w:rsidR="00B54FD7">
        <w:rPr>
          <w:color w:val="000000" w:themeColor="text1"/>
        </w:rPr>
        <w:t xml:space="preserve">admányozott irat elküldéséről az iratkezelő </w:t>
      </w:r>
      <w:r w:rsidRPr="009B6BEB">
        <w:rPr>
          <w:color w:val="000000" w:themeColor="text1"/>
        </w:rPr>
        <w:t xml:space="preserve">gondoskodik. Az </w:t>
      </w:r>
      <w:r w:rsidR="00B54FD7">
        <w:rPr>
          <w:color w:val="000000" w:themeColor="text1"/>
        </w:rPr>
        <w:t>irat</w:t>
      </w:r>
      <w:r w:rsidRPr="009B6BEB">
        <w:rPr>
          <w:color w:val="000000" w:themeColor="text1"/>
        </w:rPr>
        <w:t>kezelő az irat átvétele után köteles</w:t>
      </w:r>
    </w:p>
    <w:p w:rsidR="00A455E0" w:rsidRPr="009B6BEB" w:rsidRDefault="00A455E0" w:rsidP="00A455E0">
      <w:pPr>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az iratot a címzettnek elküldeni,</w:t>
      </w:r>
    </w:p>
    <w:p w:rsidR="00A455E0" w:rsidRPr="009B6BEB" w:rsidRDefault="00A455E0" w:rsidP="00A455E0">
      <w:pPr>
        <w:ind w:left="1134" w:hanging="425"/>
        <w:jc w:val="both"/>
        <w:rPr>
          <w:color w:val="000000" w:themeColor="text1"/>
        </w:rPr>
      </w:pPr>
      <w:r w:rsidRPr="009B6BEB">
        <w:rPr>
          <w:iCs/>
          <w:color w:val="000000" w:themeColor="text1"/>
        </w:rPr>
        <w:lastRenderedPageBreak/>
        <w:t>b)</w:t>
      </w:r>
      <w:r w:rsidRPr="009B6BEB">
        <w:rPr>
          <w:iCs/>
          <w:color w:val="000000" w:themeColor="text1"/>
        </w:rPr>
        <w:tab/>
      </w:r>
      <w:r w:rsidRPr="009B6BEB">
        <w:rPr>
          <w:color w:val="000000" w:themeColor="text1"/>
        </w:rPr>
        <w:t>az elektronikus iktatókönyvbe az elküldés megtörténtét bejegyezni,</w:t>
      </w:r>
    </w:p>
    <w:p w:rsidR="00A455E0" w:rsidRPr="009B6BEB" w:rsidRDefault="00A455E0" w:rsidP="00A455E0">
      <w:pPr>
        <w:ind w:left="1134" w:hanging="425"/>
        <w:jc w:val="both"/>
        <w:rPr>
          <w:color w:val="000000" w:themeColor="text1"/>
        </w:rPr>
      </w:pPr>
      <w:r w:rsidRPr="009B6BEB">
        <w:rPr>
          <w:iCs/>
          <w:color w:val="000000" w:themeColor="text1"/>
        </w:rPr>
        <w:t>c)</w:t>
      </w:r>
      <w:r w:rsidRPr="009B6BEB">
        <w:rPr>
          <w:iCs/>
          <w:color w:val="000000" w:themeColor="text1"/>
        </w:rPr>
        <w:tab/>
      </w:r>
      <w:r w:rsidRPr="009B6BEB">
        <w:rPr>
          <w:color w:val="000000" w:themeColor="text1"/>
        </w:rPr>
        <w:t>az előadói íven és az irat irattári példányán az elküldés (expediálás) időpontját feljegyezni és aláírni.</w:t>
      </w:r>
    </w:p>
    <w:p w:rsidR="00A455E0" w:rsidRPr="009B6BEB" w:rsidRDefault="00607BE8" w:rsidP="00A455E0">
      <w:pPr>
        <w:ind w:left="709" w:hanging="709"/>
        <w:jc w:val="both"/>
        <w:rPr>
          <w:color w:val="000000" w:themeColor="text1"/>
        </w:rPr>
      </w:pPr>
      <w:r w:rsidRPr="009B6BEB">
        <w:rPr>
          <w:color w:val="000000" w:themeColor="text1"/>
        </w:rPr>
        <w:t>2</w:t>
      </w:r>
      <w:r w:rsidR="00EA6AAA">
        <w:rPr>
          <w:color w:val="000000" w:themeColor="text1"/>
        </w:rPr>
        <w:t>5</w:t>
      </w:r>
      <w:r w:rsidRPr="009B6BEB">
        <w:rPr>
          <w:color w:val="000000" w:themeColor="text1"/>
        </w:rPr>
        <w:t>.</w:t>
      </w:r>
      <w:r w:rsidR="00A455E0" w:rsidRPr="009B6BEB">
        <w:rPr>
          <w:color w:val="000000" w:themeColor="text1"/>
        </w:rPr>
        <w:t>5</w:t>
      </w:r>
      <w:r w:rsidRPr="009B6BEB">
        <w:rPr>
          <w:color w:val="000000" w:themeColor="text1"/>
        </w:rPr>
        <w:t>.</w:t>
      </w:r>
      <w:r w:rsidR="00A455E0" w:rsidRPr="009B6BEB">
        <w:rPr>
          <w:color w:val="000000" w:themeColor="text1"/>
        </w:rPr>
        <w:tab/>
        <w:t>Az elektronikus iktatásban a külső terjesztésre készült azonos szövegű kiadmányból minden címzett számára egy-egy iratpéldányt kell készíteni további címzettek egyenkénti megadásával vagy a megfelelő elosztólista kiválasztásával.</w:t>
      </w:r>
    </w:p>
    <w:p w:rsidR="00A455E0" w:rsidRPr="009B6BEB" w:rsidRDefault="00607BE8" w:rsidP="00A455E0">
      <w:pPr>
        <w:ind w:left="709" w:hanging="709"/>
        <w:jc w:val="both"/>
        <w:rPr>
          <w:color w:val="000000" w:themeColor="text1"/>
        </w:rPr>
      </w:pPr>
      <w:r w:rsidRPr="009B6BEB">
        <w:rPr>
          <w:color w:val="000000" w:themeColor="text1"/>
        </w:rPr>
        <w:t>2</w:t>
      </w:r>
      <w:r w:rsidR="00EA6AAA">
        <w:rPr>
          <w:color w:val="000000" w:themeColor="text1"/>
        </w:rPr>
        <w:t>5</w:t>
      </w:r>
      <w:r w:rsidRPr="009B6BEB">
        <w:rPr>
          <w:color w:val="000000" w:themeColor="text1"/>
        </w:rPr>
        <w:t>.</w:t>
      </w:r>
      <w:r w:rsidR="00A455E0" w:rsidRPr="009B6BEB">
        <w:rPr>
          <w:color w:val="000000" w:themeColor="text1"/>
        </w:rPr>
        <w:t>6</w:t>
      </w:r>
      <w:r w:rsidRPr="009B6BEB">
        <w:rPr>
          <w:color w:val="000000" w:themeColor="text1"/>
        </w:rPr>
        <w:t>.</w:t>
      </w:r>
      <w:r w:rsidR="00A455E0" w:rsidRPr="009B6BEB">
        <w:rPr>
          <w:color w:val="000000" w:themeColor="text1"/>
        </w:rPr>
        <w:tab/>
        <w:t>Amennyiben a kiadmánynak több, nem közfeladatot ellátó személy címzettje van, a záró részt követően a „Kapják:” cím alatt nem hozhatók az eljárásban részt vevő személyek tudomására a többi résztvevő személyes adatai.</w:t>
      </w:r>
    </w:p>
    <w:p w:rsidR="00A455E0" w:rsidRPr="009B6BEB" w:rsidRDefault="00607BE8" w:rsidP="00A455E0">
      <w:pPr>
        <w:ind w:left="709" w:hanging="709"/>
        <w:jc w:val="both"/>
        <w:rPr>
          <w:color w:val="000000" w:themeColor="text1"/>
        </w:rPr>
      </w:pPr>
      <w:r w:rsidRPr="009B6BEB">
        <w:rPr>
          <w:color w:val="000000" w:themeColor="text1"/>
        </w:rPr>
        <w:t>2</w:t>
      </w:r>
      <w:r w:rsidR="00EA6AAA">
        <w:rPr>
          <w:color w:val="000000" w:themeColor="text1"/>
        </w:rPr>
        <w:t>5</w:t>
      </w:r>
      <w:r w:rsidRPr="009B6BEB">
        <w:rPr>
          <w:color w:val="000000" w:themeColor="text1"/>
        </w:rPr>
        <w:t>.7.</w:t>
      </w:r>
      <w:r w:rsidR="00A455E0" w:rsidRPr="009B6BEB">
        <w:rPr>
          <w:color w:val="000000" w:themeColor="text1"/>
        </w:rPr>
        <w:tab/>
        <w:t>Az iratot borítékban, szükség esetén csomagban kell postára adni. Az azonos címzettnek szóló iratokat lehetőleg egy borítékba kell helyezni, és a borítékra valamennyi irat iktatószámát fel kell jegyezni. Telefaxon, e-mailben küldött irat esetén a továbbításra utaló igazolást az irathoz kell tenni.</w:t>
      </w:r>
    </w:p>
    <w:p w:rsidR="00A455E0" w:rsidRPr="009B6BEB" w:rsidRDefault="00607BE8" w:rsidP="00A455E0">
      <w:pPr>
        <w:ind w:left="709" w:hanging="709"/>
        <w:jc w:val="both"/>
        <w:rPr>
          <w:color w:val="000000" w:themeColor="text1"/>
        </w:rPr>
      </w:pPr>
      <w:r w:rsidRPr="009B6BEB">
        <w:rPr>
          <w:color w:val="000000" w:themeColor="text1"/>
        </w:rPr>
        <w:t>2</w:t>
      </w:r>
      <w:r w:rsidR="00EA6AAA">
        <w:rPr>
          <w:color w:val="000000" w:themeColor="text1"/>
        </w:rPr>
        <w:t>5</w:t>
      </w:r>
      <w:r w:rsidRPr="009B6BEB">
        <w:rPr>
          <w:color w:val="000000" w:themeColor="text1"/>
        </w:rPr>
        <w:t>.8.</w:t>
      </w:r>
      <w:r w:rsidR="00A455E0" w:rsidRPr="009B6BEB">
        <w:rPr>
          <w:color w:val="000000" w:themeColor="text1"/>
        </w:rPr>
        <w:tab/>
        <w:t>A boríték címoldalán fel kell tüntetni:</w:t>
      </w:r>
    </w:p>
    <w:p w:rsidR="00A455E0" w:rsidRPr="009B6BEB" w:rsidRDefault="00A455E0" w:rsidP="00607BE8">
      <w:pPr>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a feladó nevét, címét,</w:t>
      </w:r>
    </w:p>
    <w:p w:rsidR="00A455E0" w:rsidRPr="009B6BEB" w:rsidRDefault="00A455E0" w:rsidP="00607BE8">
      <w:pPr>
        <w:ind w:left="1134" w:hanging="425"/>
        <w:jc w:val="both"/>
        <w:rPr>
          <w:color w:val="000000" w:themeColor="text1"/>
        </w:rPr>
      </w:pPr>
      <w:r w:rsidRPr="009B6BEB">
        <w:rPr>
          <w:iCs/>
          <w:color w:val="000000" w:themeColor="text1"/>
        </w:rPr>
        <w:t>b)</w:t>
      </w:r>
      <w:r w:rsidRPr="009B6BEB">
        <w:rPr>
          <w:iCs/>
          <w:color w:val="000000" w:themeColor="text1"/>
        </w:rPr>
        <w:tab/>
      </w:r>
      <w:r w:rsidR="00607BE8" w:rsidRPr="009B6BEB">
        <w:rPr>
          <w:color w:val="000000" w:themeColor="text1"/>
        </w:rPr>
        <w:t>az irat(</w:t>
      </w:r>
      <w:r w:rsidRPr="009B6BEB">
        <w:rPr>
          <w:color w:val="000000" w:themeColor="text1"/>
        </w:rPr>
        <w:t>ok) iktatószámát, több példány esetén a példányok darabszámát, szükség szerint sorszámukat,</w:t>
      </w:r>
    </w:p>
    <w:p w:rsidR="00A455E0" w:rsidRPr="009B6BEB" w:rsidRDefault="00A455E0" w:rsidP="00607BE8">
      <w:pPr>
        <w:ind w:left="1134" w:hanging="425"/>
        <w:jc w:val="both"/>
        <w:rPr>
          <w:color w:val="000000" w:themeColor="text1"/>
        </w:rPr>
      </w:pPr>
      <w:r w:rsidRPr="009B6BEB">
        <w:rPr>
          <w:iCs/>
          <w:color w:val="000000" w:themeColor="text1"/>
        </w:rPr>
        <w:t>c)</w:t>
      </w:r>
      <w:r w:rsidRPr="009B6BEB">
        <w:rPr>
          <w:iCs/>
          <w:color w:val="000000" w:themeColor="text1"/>
        </w:rPr>
        <w:tab/>
      </w:r>
      <w:r w:rsidRPr="009B6BEB">
        <w:rPr>
          <w:color w:val="000000" w:themeColor="text1"/>
        </w:rPr>
        <w:t>a címzett megnevezését és címét,</w:t>
      </w:r>
    </w:p>
    <w:p w:rsidR="00A455E0" w:rsidRPr="009B6BEB" w:rsidRDefault="00A455E0" w:rsidP="00607BE8">
      <w:pPr>
        <w:ind w:left="1134" w:hanging="425"/>
        <w:jc w:val="both"/>
        <w:rPr>
          <w:color w:val="000000" w:themeColor="text1"/>
        </w:rPr>
      </w:pPr>
      <w:r w:rsidRPr="009B6BEB">
        <w:rPr>
          <w:iCs/>
          <w:color w:val="000000" w:themeColor="text1"/>
        </w:rPr>
        <w:t>d)</w:t>
      </w:r>
      <w:r w:rsidRPr="009B6BEB">
        <w:rPr>
          <w:iCs/>
          <w:color w:val="000000" w:themeColor="text1"/>
        </w:rPr>
        <w:tab/>
      </w:r>
      <w:r w:rsidRPr="009B6BEB">
        <w:rPr>
          <w:color w:val="000000" w:themeColor="text1"/>
        </w:rPr>
        <w:t>a továbbításra vonatkozó egyéb jelzéseket („s. k. felbontásra”, „SÜRGŐS”, „ajánlva” stb.).</w:t>
      </w:r>
    </w:p>
    <w:p w:rsidR="00A226E2" w:rsidRPr="009B6BEB" w:rsidRDefault="00607BE8" w:rsidP="00A455E0">
      <w:pPr>
        <w:ind w:left="709" w:hanging="709"/>
        <w:jc w:val="both"/>
        <w:rPr>
          <w:rStyle w:val="FontStyle40"/>
          <w:color w:val="000000" w:themeColor="text1"/>
          <w:sz w:val="24"/>
        </w:rPr>
      </w:pPr>
      <w:r w:rsidRPr="009B6BEB">
        <w:rPr>
          <w:color w:val="000000" w:themeColor="text1"/>
        </w:rPr>
        <w:t>2</w:t>
      </w:r>
      <w:r w:rsidR="00EA6AAA">
        <w:rPr>
          <w:color w:val="000000" w:themeColor="text1"/>
        </w:rPr>
        <w:t>5</w:t>
      </w:r>
      <w:r w:rsidRPr="009B6BEB">
        <w:rPr>
          <w:color w:val="000000" w:themeColor="text1"/>
        </w:rPr>
        <w:t>.9.</w:t>
      </w:r>
      <w:r w:rsidR="00B54FD7">
        <w:rPr>
          <w:color w:val="000000" w:themeColor="text1"/>
        </w:rPr>
        <w:tab/>
        <w:t xml:space="preserve">Az iratkezelő </w:t>
      </w:r>
      <w:r w:rsidR="00A455E0" w:rsidRPr="009B6BEB">
        <w:rPr>
          <w:color w:val="000000" w:themeColor="text1"/>
        </w:rPr>
        <w:t xml:space="preserve">az elküldésre előkészített küldeményeket lezárt, megcímzett borítékban vagy csomagban, a küldés módjának megfelelő kézbesítőokmányokat pontosan kitöltve továbbítja a </w:t>
      </w:r>
      <w:r w:rsidR="00B54FD7">
        <w:rPr>
          <w:color w:val="000000" w:themeColor="text1"/>
        </w:rPr>
        <w:t>kézbesítő</w:t>
      </w:r>
      <w:r w:rsidR="00A455E0" w:rsidRPr="009B6BEB">
        <w:rPr>
          <w:color w:val="000000" w:themeColor="text1"/>
        </w:rPr>
        <w:t xml:space="preserve"> részére. Postai kézbesítés esetén az előkészített, lezárt küldeményeket </w:t>
      </w:r>
      <w:r w:rsidRPr="009B6BEB">
        <w:rPr>
          <w:color w:val="000000" w:themeColor="text1"/>
        </w:rPr>
        <w:t>bérmentesít</w:t>
      </w:r>
      <w:r w:rsidR="00B54FD7">
        <w:rPr>
          <w:color w:val="000000" w:themeColor="text1"/>
        </w:rPr>
        <w:t>i</w:t>
      </w:r>
      <w:r w:rsidR="00A455E0" w:rsidRPr="009B6BEB">
        <w:rPr>
          <w:color w:val="000000" w:themeColor="text1"/>
        </w:rPr>
        <w:t>.</w:t>
      </w:r>
      <w:r w:rsidR="00A226E2" w:rsidRPr="009B6BEB">
        <w:rPr>
          <w:rStyle w:val="FontStyle40"/>
          <w:color w:val="000000" w:themeColor="text1"/>
          <w:sz w:val="24"/>
        </w:rPr>
        <w:t xml:space="preserve"> </w:t>
      </w:r>
    </w:p>
    <w:p w:rsidR="00A455E0" w:rsidRPr="009B6BEB" w:rsidRDefault="00A226E2" w:rsidP="00A455E0">
      <w:pPr>
        <w:ind w:left="709" w:hanging="709"/>
        <w:jc w:val="both"/>
        <w:rPr>
          <w:b/>
          <w:color w:val="000000" w:themeColor="text1"/>
        </w:rPr>
      </w:pPr>
      <w:r w:rsidRPr="009B6BEB">
        <w:rPr>
          <w:rStyle w:val="FontStyle40"/>
          <w:b w:val="0"/>
          <w:color w:val="000000" w:themeColor="text1"/>
          <w:sz w:val="24"/>
        </w:rPr>
        <w:t>2</w:t>
      </w:r>
      <w:r w:rsidR="00EA6AAA">
        <w:rPr>
          <w:rStyle w:val="FontStyle40"/>
          <w:b w:val="0"/>
          <w:color w:val="000000" w:themeColor="text1"/>
          <w:sz w:val="24"/>
        </w:rPr>
        <w:t>5</w:t>
      </w:r>
      <w:r w:rsidRPr="009B6BEB">
        <w:rPr>
          <w:rStyle w:val="FontStyle40"/>
          <w:b w:val="0"/>
          <w:color w:val="000000" w:themeColor="text1"/>
          <w:sz w:val="24"/>
        </w:rPr>
        <w:t>.10.</w:t>
      </w:r>
      <w:r w:rsidRPr="009B6BEB">
        <w:rPr>
          <w:rStyle w:val="FontStyle40"/>
          <w:b w:val="0"/>
          <w:color w:val="000000" w:themeColor="text1"/>
          <w:sz w:val="24"/>
        </w:rPr>
        <w:tab/>
        <w:t>Tértivevénnyel kell elküldeni az iratot, ha átvételének időpontjáról az intézménynek tudomást kell szereznie.</w:t>
      </w:r>
    </w:p>
    <w:p w:rsidR="00A455E0" w:rsidRPr="009B6BEB" w:rsidRDefault="00607BE8" w:rsidP="00A455E0">
      <w:pPr>
        <w:ind w:left="709" w:hanging="709"/>
        <w:jc w:val="both"/>
        <w:rPr>
          <w:color w:val="000000" w:themeColor="text1"/>
        </w:rPr>
      </w:pPr>
      <w:r w:rsidRPr="009B6BEB">
        <w:rPr>
          <w:color w:val="000000" w:themeColor="text1"/>
        </w:rPr>
        <w:t>2</w:t>
      </w:r>
      <w:r w:rsidR="00EA6AAA">
        <w:rPr>
          <w:color w:val="000000" w:themeColor="text1"/>
        </w:rPr>
        <w:t>5</w:t>
      </w:r>
      <w:r w:rsidRPr="009B6BEB">
        <w:rPr>
          <w:color w:val="000000" w:themeColor="text1"/>
        </w:rPr>
        <w:t>.1</w:t>
      </w:r>
      <w:r w:rsidR="00A226E2" w:rsidRPr="009B6BEB">
        <w:rPr>
          <w:color w:val="000000" w:themeColor="text1"/>
        </w:rPr>
        <w:t>1</w:t>
      </w:r>
      <w:r w:rsidRPr="009B6BEB">
        <w:rPr>
          <w:color w:val="000000" w:themeColor="text1"/>
        </w:rPr>
        <w:t>.</w:t>
      </w:r>
      <w:r w:rsidR="00A455E0" w:rsidRPr="009B6BEB">
        <w:rPr>
          <w:color w:val="000000" w:themeColor="text1"/>
        </w:rPr>
        <w:tab/>
        <w:t>A küldeményeket a kézbesítés módja szerint kell kezelni:</w:t>
      </w:r>
    </w:p>
    <w:p w:rsidR="00A455E0" w:rsidRPr="009B6BEB" w:rsidRDefault="00A455E0" w:rsidP="00607BE8">
      <w:pPr>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személyes átvétel esetén elegendő a kézbesítési időpont és az átvétel aláírással történő igazolása a kiadmány irattári példányán vagy a kézbesítőkönyvben,</w:t>
      </w:r>
    </w:p>
    <w:p w:rsidR="00A455E0" w:rsidRPr="009B6BEB" w:rsidRDefault="00A455E0" w:rsidP="00607BE8">
      <w:pPr>
        <w:ind w:left="1134" w:hanging="425"/>
        <w:jc w:val="both"/>
        <w:rPr>
          <w:color w:val="000000" w:themeColor="text1"/>
        </w:rPr>
      </w:pPr>
      <w:r w:rsidRPr="009B6BEB">
        <w:rPr>
          <w:iCs/>
          <w:color w:val="000000" w:themeColor="text1"/>
        </w:rPr>
        <w:t>b)</w:t>
      </w:r>
      <w:r w:rsidRPr="009B6BEB">
        <w:rPr>
          <w:iCs/>
          <w:color w:val="000000" w:themeColor="text1"/>
        </w:rPr>
        <w:tab/>
      </w:r>
      <w:r w:rsidRPr="009B6BEB">
        <w:rPr>
          <w:color w:val="000000" w:themeColor="text1"/>
        </w:rPr>
        <w:t>postai kézbesítés esetén a postai szolgáltatások ellátásáról és minőségi követelményeiről szóló jogszabályban leírtaknak megfelelően,</w:t>
      </w:r>
    </w:p>
    <w:p w:rsidR="00A455E0" w:rsidRPr="009B6BEB" w:rsidRDefault="00A455E0" w:rsidP="00607BE8">
      <w:pPr>
        <w:ind w:left="1134" w:hanging="425"/>
        <w:jc w:val="both"/>
        <w:rPr>
          <w:color w:val="000000" w:themeColor="text1"/>
        </w:rPr>
      </w:pPr>
      <w:r w:rsidRPr="009B6BEB">
        <w:rPr>
          <w:iCs/>
          <w:color w:val="000000" w:themeColor="text1"/>
        </w:rPr>
        <w:t>c)</w:t>
      </w:r>
      <w:r w:rsidRPr="009B6BEB">
        <w:rPr>
          <w:iCs/>
          <w:color w:val="000000" w:themeColor="text1"/>
        </w:rPr>
        <w:tab/>
      </w:r>
      <w:r w:rsidRPr="009B6BEB">
        <w:rPr>
          <w:color w:val="000000" w:themeColor="text1"/>
        </w:rPr>
        <w:t>külön kézbesítő, futárszolgálat igénybevétele esetén a szerződésben rögzített szabályoknak megfelelően,</w:t>
      </w:r>
    </w:p>
    <w:p w:rsidR="00A455E0" w:rsidRPr="009B6BEB" w:rsidRDefault="00A455E0" w:rsidP="00607BE8">
      <w:pPr>
        <w:ind w:left="1134" w:hanging="425"/>
        <w:jc w:val="both"/>
        <w:rPr>
          <w:color w:val="000000" w:themeColor="text1"/>
        </w:rPr>
      </w:pPr>
      <w:r w:rsidRPr="009B6BEB">
        <w:rPr>
          <w:iCs/>
          <w:color w:val="000000" w:themeColor="text1"/>
        </w:rPr>
        <w:t>d)</w:t>
      </w:r>
      <w:r w:rsidRPr="009B6BEB">
        <w:rPr>
          <w:iCs/>
          <w:color w:val="000000" w:themeColor="text1"/>
        </w:rPr>
        <w:tab/>
      </w:r>
      <w:r w:rsidRPr="009B6BEB">
        <w:rPr>
          <w:color w:val="000000" w:themeColor="text1"/>
        </w:rPr>
        <w:t>elektronikus úton történő kézbesítés esetén a visszaigazolás biztosításával,</w:t>
      </w:r>
    </w:p>
    <w:p w:rsidR="00570B56" w:rsidRPr="009B6BEB" w:rsidRDefault="00A455E0" w:rsidP="00607BE8">
      <w:pPr>
        <w:ind w:left="1134" w:hanging="425"/>
        <w:jc w:val="both"/>
        <w:rPr>
          <w:rStyle w:val="FontStyle41"/>
          <w:color w:val="000000" w:themeColor="text1"/>
          <w:sz w:val="24"/>
        </w:rPr>
      </w:pPr>
      <w:r w:rsidRPr="009B6BEB">
        <w:rPr>
          <w:iCs/>
          <w:color w:val="000000" w:themeColor="text1"/>
        </w:rPr>
        <w:t>e)</w:t>
      </w:r>
      <w:r w:rsidRPr="009B6BEB">
        <w:rPr>
          <w:iCs/>
          <w:color w:val="000000" w:themeColor="text1"/>
        </w:rPr>
        <w:tab/>
      </w:r>
      <w:r w:rsidRPr="009B6BEB">
        <w:rPr>
          <w:color w:val="000000" w:themeColor="text1"/>
        </w:rPr>
        <w:t>hirdetményi úton történő vagy közhírré tétellel való kézbesítés esetén a vonatkozó jogszabályok előírásai szerint.</w:t>
      </w:r>
      <w:r w:rsidR="00570B56" w:rsidRPr="009B6BEB">
        <w:rPr>
          <w:rStyle w:val="FontStyle41"/>
          <w:color w:val="000000" w:themeColor="text1"/>
          <w:sz w:val="24"/>
        </w:rPr>
        <w:t xml:space="preserve"> </w:t>
      </w:r>
    </w:p>
    <w:p w:rsidR="00A455E0" w:rsidRPr="009B6BEB" w:rsidRDefault="00570B56" w:rsidP="00570B56">
      <w:pPr>
        <w:ind w:left="709" w:hanging="709"/>
        <w:jc w:val="both"/>
        <w:rPr>
          <w:color w:val="000000" w:themeColor="text1"/>
        </w:rPr>
      </w:pPr>
      <w:r w:rsidRPr="009B6BEB">
        <w:rPr>
          <w:rStyle w:val="FontStyle41"/>
          <w:color w:val="000000" w:themeColor="text1"/>
          <w:sz w:val="24"/>
        </w:rPr>
        <w:t>2</w:t>
      </w:r>
      <w:r w:rsidR="00EA6AAA">
        <w:rPr>
          <w:rStyle w:val="FontStyle41"/>
          <w:color w:val="000000" w:themeColor="text1"/>
          <w:sz w:val="24"/>
        </w:rPr>
        <w:t>5</w:t>
      </w:r>
      <w:r w:rsidRPr="009B6BEB">
        <w:rPr>
          <w:rStyle w:val="FontStyle41"/>
          <w:color w:val="000000" w:themeColor="text1"/>
          <w:sz w:val="24"/>
        </w:rPr>
        <w:t>.12.</w:t>
      </w:r>
      <w:r w:rsidRPr="009B6BEB">
        <w:rPr>
          <w:rStyle w:val="FontStyle41"/>
          <w:color w:val="000000" w:themeColor="text1"/>
          <w:sz w:val="24"/>
        </w:rPr>
        <w:tab/>
        <w:t>A kézbesítő útján továbbított (címzetthez eljuttatott) küldemények címzett által történő átvételét igazolni kell.</w:t>
      </w:r>
    </w:p>
    <w:p w:rsidR="00A455E0" w:rsidRPr="009B6BEB" w:rsidRDefault="00607BE8" w:rsidP="00A455E0">
      <w:pPr>
        <w:ind w:left="709" w:hanging="709"/>
        <w:jc w:val="both"/>
        <w:rPr>
          <w:color w:val="000000" w:themeColor="text1"/>
        </w:rPr>
      </w:pPr>
      <w:r w:rsidRPr="009B6BEB">
        <w:rPr>
          <w:iCs/>
          <w:color w:val="000000" w:themeColor="text1"/>
        </w:rPr>
        <w:t>2</w:t>
      </w:r>
      <w:r w:rsidR="00EA6AAA">
        <w:rPr>
          <w:iCs/>
          <w:color w:val="000000" w:themeColor="text1"/>
        </w:rPr>
        <w:t>5</w:t>
      </w:r>
      <w:r w:rsidRPr="009B6BEB">
        <w:rPr>
          <w:iCs/>
          <w:color w:val="000000" w:themeColor="text1"/>
        </w:rPr>
        <w:t>.1</w:t>
      </w:r>
      <w:r w:rsidR="00570B56" w:rsidRPr="009B6BEB">
        <w:rPr>
          <w:iCs/>
          <w:color w:val="000000" w:themeColor="text1"/>
        </w:rPr>
        <w:t>3</w:t>
      </w:r>
      <w:r w:rsidRPr="009B6BEB">
        <w:rPr>
          <w:iCs/>
          <w:color w:val="000000" w:themeColor="text1"/>
        </w:rPr>
        <w:t>.</w:t>
      </w:r>
      <w:r w:rsidR="00A455E0" w:rsidRPr="009B6BEB">
        <w:rPr>
          <w:iCs/>
          <w:color w:val="000000" w:themeColor="text1"/>
        </w:rPr>
        <w:tab/>
      </w:r>
      <w:r w:rsidR="00A455E0" w:rsidRPr="009B6BEB">
        <w:rPr>
          <w:color w:val="000000" w:themeColor="text1"/>
        </w:rPr>
        <w:t xml:space="preserve">Az </w:t>
      </w:r>
      <w:r w:rsidRPr="007916FE">
        <w:rPr>
          <w:color w:val="000000" w:themeColor="text1"/>
        </w:rPr>
        <w:t>intézményen</w:t>
      </w:r>
      <w:r w:rsidR="00A455E0" w:rsidRPr="007916FE">
        <w:rPr>
          <w:color w:val="000000" w:themeColor="text1"/>
        </w:rPr>
        <w:t xml:space="preserve"> belül</w:t>
      </w:r>
      <w:r w:rsidR="00A455E0" w:rsidRPr="009B6BEB">
        <w:rPr>
          <w:color w:val="000000" w:themeColor="text1"/>
        </w:rPr>
        <w:t xml:space="preserve"> a belső felhasználásra készült iratok (pl. körlevelek) a vezetői aláírást követően elektronikus formában, szkennelt változatban a levelező rendszeren keresztül is továbbíthatók. Az aláírt eredeti példányt a keletkeztető szervezeti egység ügyiratában kell kezelni.</w:t>
      </w:r>
    </w:p>
    <w:p w:rsidR="00A455E0" w:rsidRPr="009B6BEB" w:rsidRDefault="00607BE8" w:rsidP="00A455E0">
      <w:pPr>
        <w:ind w:left="709" w:hanging="709"/>
        <w:jc w:val="both"/>
        <w:rPr>
          <w:color w:val="000000" w:themeColor="text1"/>
        </w:rPr>
      </w:pPr>
      <w:r w:rsidRPr="009B6BEB">
        <w:rPr>
          <w:color w:val="000000" w:themeColor="text1"/>
        </w:rPr>
        <w:t>2</w:t>
      </w:r>
      <w:r w:rsidR="00EA6AAA">
        <w:rPr>
          <w:color w:val="000000" w:themeColor="text1"/>
        </w:rPr>
        <w:t>5</w:t>
      </w:r>
      <w:r w:rsidRPr="009B6BEB">
        <w:rPr>
          <w:color w:val="000000" w:themeColor="text1"/>
        </w:rPr>
        <w:t>.1</w:t>
      </w:r>
      <w:r w:rsidR="00570B56" w:rsidRPr="009B6BEB">
        <w:rPr>
          <w:color w:val="000000" w:themeColor="text1"/>
        </w:rPr>
        <w:t>4</w:t>
      </w:r>
      <w:r w:rsidRPr="009B6BEB">
        <w:rPr>
          <w:color w:val="000000" w:themeColor="text1"/>
        </w:rPr>
        <w:t>.</w:t>
      </w:r>
      <w:r w:rsidR="00A455E0" w:rsidRPr="009B6BEB">
        <w:rPr>
          <w:color w:val="000000" w:themeColor="text1"/>
        </w:rPr>
        <w:tab/>
        <w:t>Ha a továbbított küldemények valamilyen okból – így a téves címzés miatt – visszaérkeznek, nem lehet az ügyet befejezettnek tekinteni. A visszaérkezett küldeményt az irattal együtt vissza kell adni az ügyintézőnek, aki rendelkezik a visszaérkezett irat további kezeléséről. A postai kézbesítésnél használt tértivevényeket – iktatás nélkül, de érkeztetési eljárás és dokumentálás mellett – az ügyirathoz kell mellékelni.</w:t>
      </w:r>
    </w:p>
    <w:p w:rsidR="00A455E0" w:rsidRPr="009B6BEB" w:rsidRDefault="00607BE8" w:rsidP="00A455E0">
      <w:pPr>
        <w:ind w:left="709" w:hanging="709"/>
        <w:jc w:val="both"/>
        <w:rPr>
          <w:color w:val="000000" w:themeColor="text1"/>
        </w:rPr>
      </w:pPr>
      <w:r w:rsidRPr="009B6BEB">
        <w:rPr>
          <w:color w:val="000000" w:themeColor="text1"/>
        </w:rPr>
        <w:lastRenderedPageBreak/>
        <w:t>2</w:t>
      </w:r>
      <w:r w:rsidR="00EA6AAA">
        <w:rPr>
          <w:color w:val="000000" w:themeColor="text1"/>
        </w:rPr>
        <w:t>5</w:t>
      </w:r>
      <w:r w:rsidRPr="009B6BEB">
        <w:rPr>
          <w:color w:val="000000" w:themeColor="text1"/>
        </w:rPr>
        <w:t>.1</w:t>
      </w:r>
      <w:r w:rsidR="00570B56" w:rsidRPr="009B6BEB">
        <w:rPr>
          <w:color w:val="000000" w:themeColor="text1"/>
        </w:rPr>
        <w:t>5</w:t>
      </w:r>
      <w:r w:rsidRPr="009B6BEB">
        <w:rPr>
          <w:color w:val="000000" w:themeColor="text1"/>
        </w:rPr>
        <w:t>.</w:t>
      </w:r>
      <w:r w:rsidRPr="009B6BEB">
        <w:rPr>
          <w:color w:val="000000" w:themeColor="text1"/>
        </w:rPr>
        <w:tab/>
      </w:r>
      <w:r w:rsidR="00A455E0" w:rsidRPr="009B6BEB">
        <w:rPr>
          <w:color w:val="000000" w:themeColor="text1"/>
        </w:rPr>
        <w:t>A tárgyévi, az átadás-átvételt dokumentáló papíralapú futár- és átadási jegyzékeket visszakereshető módon, emelkedő számsorrendben vagy időrendben lefűzve kell tárolni, továbbá megőrizni az irattári tervben meghatározott ideig.</w:t>
      </w:r>
    </w:p>
    <w:p w:rsidR="00570B56" w:rsidRPr="009B6BEB" w:rsidRDefault="00570B56" w:rsidP="00155166">
      <w:pPr>
        <w:pStyle w:val="Cmsor2"/>
        <w:rPr>
          <w:color w:val="000000" w:themeColor="text1"/>
        </w:rPr>
      </w:pPr>
      <w:bookmarkStart w:id="66" w:name="_Toc501540909"/>
      <w:bookmarkStart w:id="67" w:name="_Toc21958139"/>
      <w:r w:rsidRPr="00155166">
        <w:rPr>
          <w:rFonts w:ascii="Times New Roman félkövér" w:hAnsi="Times New Roman félkövér"/>
          <w:caps/>
          <w:color w:val="000000" w:themeColor="text1"/>
        </w:rPr>
        <w:t>Az irat határidő-nyilvántartásba, irattárba helyezése, a Levéltári átadás, selejtezés és megsemmisítés</w:t>
      </w:r>
      <w:bookmarkEnd w:id="66"/>
      <w:bookmarkEnd w:id="67"/>
    </w:p>
    <w:p w:rsidR="00207845" w:rsidRPr="009B6BEB" w:rsidRDefault="00207845" w:rsidP="00207845">
      <w:pPr>
        <w:pStyle w:val="Cmsor3"/>
        <w:rPr>
          <w:color w:val="000000" w:themeColor="text1"/>
        </w:rPr>
      </w:pPr>
      <w:bookmarkStart w:id="68" w:name="_Toc501540911"/>
      <w:bookmarkStart w:id="69" w:name="_Toc21958140"/>
      <w:r w:rsidRPr="009B6BEB">
        <w:rPr>
          <w:color w:val="000000" w:themeColor="text1"/>
        </w:rPr>
        <w:t>2</w:t>
      </w:r>
      <w:r w:rsidR="00A066F2">
        <w:rPr>
          <w:color w:val="000000" w:themeColor="text1"/>
        </w:rPr>
        <w:t>6</w:t>
      </w:r>
      <w:r w:rsidRPr="009B6BEB">
        <w:rPr>
          <w:color w:val="000000" w:themeColor="text1"/>
        </w:rPr>
        <w:t>. Az irattár</w:t>
      </w:r>
      <w:bookmarkEnd w:id="68"/>
      <w:bookmarkEnd w:id="69"/>
    </w:p>
    <w:p w:rsidR="00207845" w:rsidRPr="009B6BEB" w:rsidRDefault="00207845" w:rsidP="00E05550">
      <w:pPr>
        <w:ind w:left="709" w:hanging="709"/>
        <w:jc w:val="both"/>
        <w:rPr>
          <w:color w:val="000000" w:themeColor="text1"/>
        </w:rPr>
      </w:pPr>
      <w:r w:rsidRPr="009B6BEB">
        <w:rPr>
          <w:color w:val="000000" w:themeColor="text1"/>
        </w:rPr>
        <w:t>2</w:t>
      </w:r>
      <w:r w:rsidR="00A066F2">
        <w:rPr>
          <w:color w:val="000000" w:themeColor="text1"/>
        </w:rPr>
        <w:t>6</w:t>
      </w:r>
      <w:r w:rsidRPr="009B6BEB">
        <w:rPr>
          <w:color w:val="000000" w:themeColor="text1"/>
        </w:rPr>
        <w:t>.1.</w:t>
      </w:r>
      <w:r w:rsidRPr="009B6BEB">
        <w:rPr>
          <w:color w:val="000000" w:themeColor="text1"/>
        </w:rPr>
        <w:tab/>
        <w:t>Az irattári anyagok átmeneti irattárban kerülnek elhelyezésre. Szükség esetén az iratok elhelyezésére további tároló helyek is igénybe vehetők.</w:t>
      </w:r>
    </w:p>
    <w:p w:rsidR="00207845" w:rsidRPr="009B6BEB" w:rsidRDefault="00207845" w:rsidP="00E05550">
      <w:pPr>
        <w:ind w:left="709" w:hanging="709"/>
        <w:jc w:val="both"/>
        <w:rPr>
          <w:color w:val="000000" w:themeColor="text1"/>
        </w:rPr>
      </w:pPr>
      <w:r w:rsidRPr="009B6BEB">
        <w:rPr>
          <w:color w:val="000000" w:themeColor="text1"/>
        </w:rPr>
        <w:t>2</w:t>
      </w:r>
      <w:r w:rsidR="00A066F2">
        <w:rPr>
          <w:color w:val="000000" w:themeColor="text1"/>
        </w:rPr>
        <w:t>6</w:t>
      </w:r>
      <w:r w:rsidRPr="009B6BEB">
        <w:rPr>
          <w:color w:val="000000" w:themeColor="text1"/>
        </w:rPr>
        <w:t>.2.</w:t>
      </w:r>
      <w:r w:rsidRPr="009B6BEB">
        <w:rPr>
          <w:color w:val="000000" w:themeColor="text1"/>
        </w:rPr>
        <w:tab/>
        <w:t xml:space="preserve">A nem selejtezhető, határidő nélkül őrzendő, valamint a Levéltárnak az </w:t>
      </w:r>
      <w:hyperlink r:id="rId10" w:history="1">
        <w:r w:rsidRPr="00EA6AAA">
          <w:rPr>
            <w:rStyle w:val="Hiperhivatkozs"/>
            <w:color w:val="000000" w:themeColor="text1"/>
          </w:rPr>
          <w:t>Ltv.</w:t>
        </w:r>
      </w:hyperlink>
      <w:r w:rsidRPr="009B6BEB">
        <w:rPr>
          <w:color w:val="000000" w:themeColor="text1"/>
        </w:rPr>
        <w:t xml:space="preserve"> alapján átadásra kerülő iratanyag őrzése, valamint átadásig történő kezelése az </w:t>
      </w:r>
      <w:r w:rsidR="0003780E">
        <w:rPr>
          <w:color w:val="000000" w:themeColor="text1"/>
        </w:rPr>
        <w:t>iratkezelő</w:t>
      </w:r>
      <w:r w:rsidRPr="009B6BEB">
        <w:rPr>
          <w:color w:val="000000" w:themeColor="text1"/>
        </w:rPr>
        <w:t xml:space="preserve"> feladata.</w:t>
      </w:r>
    </w:p>
    <w:p w:rsidR="00207845" w:rsidRPr="009B6BEB" w:rsidRDefault="00207845" w:rsidP="00E05550">
      <w:pPr>
        <w:ind w:left="709" w:hanging="709"/>
        <w:jc w:val="both"/>
        <w:rPr>
          <w:color w:val="000000" w:themeColor="text1"/>
        </w:rPr>
      </w:pPr>
      <w:r w:rsidRPr="009B6BEB">
        <w:rPr>
          <w:color w:val="000000" w:themeColor="text1"/>
        </w:rPr>
        <w:t>2</w:t>
      </w:r>
      <w:r w:rsidR="00A066F2">
        <w:rPr>
          <w:color w:val="000000" w:themeColor="text1"/>
        </w:rPr>
        <w:t>6</w:t>
      </w:r>
      <w:r w:rsidRPr="009B6BEB">
        <w:rPr>
          <w:color w:val="000000" w:themeColor="text1"/>
        </w:rPr>
        <w:t>.3.</w:t>
      </w:r>
      <w:r w:rsidRPr="009B6BEB">
        <w:rPr>
          <w:color w:val="000000" w:themeColor="text1"/>
        </w:rPr>
        <w:tab/>
        <w:t>Az irattárazás céljára megfelelően kialakított és felszerelt, az irattári anyag szakszerű és biztonságos őrzésére alkalmas helyiséget kell biztosítani. Az irattár berendezésénél a tűz- és a balesetvédelem mellett a kezelés célszerűségi szempontjait is figyelembe kell venni.</w:t>
      </w:r>
    </w:p>
    <w:p w:rsidR="00207845" w:rsidRPr="009B6BEB" w:rsidRDefault="00207845" w:rsidP="00E05550">
      <w:pPr>
        <w:ind w:left="709" w:hanging="709"/>
        <w:jc w:val="both"/>
        <w:rPr>
          <w:color w:val="000000" w:themeColor="text1"/>
        </w:rPr>
      </w:pPr>
      <w:r w:rsidRPr="009B6BEB">
        <w:rPr>
          <w:color w:val="000000" w:themeColor="text1"/>
        </w:rPr>
        <w:t>2</w:t>
      </w:r>
      <w:r w:rsidR="00A066F2">
        <w:rPr>
          <w:color w:val="000000" w:themeColor="text1"/>
        </w:rPr>
        <w:t>6</w:t>
      </w:r>
      <w:r w:rsidRPr="009B6BEB">
        <w:rPr>
          <w:color w:val="000000" w:themeColor="text1"/>
        </w:rPr>
        <w:t>.4.</w:t>
      </w:r>
      <w:r w:rsidRPr="009B6BEB">
        <w:rPr>
          <w:color w:val="000000" w:themeColor="text1"/>
        </w:rPr>
        <w:tab/>
        <w:t>Az irattári helyiség akkor felel meg céljának, ha száraz, portól és más szennyeződéstől tisztán tartható, megfelelően megvilágítható, levegője cserélhető, ha benne a tűz keletkezése a legbiztosabban elkerülhető, nem veszélyeztetik közművezetékek, a kívül támadt tűztől és erőszakos behatolástól védett. A papíralapú iratok tárolásához az irattárban télen, nyáron lehetőség szerint biztosítani kell a megfelelő páratartalmat (55-65%) és a 17-18 °C hőmérsékletet.</w:t>
      </w:r>
    </w:p>
    <w:p w:rsidR="00207845" w:rsidRPr="009B6BEB" w:rsidRDefault="00E05550" w:rsidP="00E05550">
      <w:pPr>
        <w:ind w:left="709" w:hanging="709"/>
        <w:jc w:val="both"/>
        <w:rPr>
          <w:color w:val="000000" w:themeColor="text1"/>
        </w:rPr>
      </w:pPr>
      <w:r w:rsidRPr="009B6BEB">
        <w:rPr>
          <w:color w:val="000000" w:themeColor="text1"/>
        </w:rPr>
        <w:t>2</w:t>
      </w:r>
      <w:r w:rsidR="00A066F2">
        <w:rPr>
          <w:color w:val="000000" w:themeColor="text1"/>
        </w:rPr>
        <w:t>6</w:t>
      </w:r>
      <w:r w:rsidRPr="009B6BEB">
        <w:rPr>
          <w:color w:val="000000" w:themeColor="text1"/>
        </w:rPr>
        <w:t>.</w:t>
      </w:r>
      <w:r w:rsidR="00207845" w:rsidRPr="009B6BEB">
        <w:rPr>
          <w:color w:val="000000" w:themeColor="text1"/>
        </w:rPr>
        <w:t>5</w:t>
      </w:r>
      <w:r w:rsidRPr="009B6BEB">
        <w:rPr>
          <w:color w:val="000000" w:themeColor="text1"/>
        </w:rPr>
        <w:t>.</w:t>
      </w:r>
      <w:r w:rsidR="00207845" w:rsidRPr="009B6BEB">
        <w:rPr>
          <w:color w:val="000000" w:themeColor="text1"/>
        </w:rPr>
        <w:tab/>
        <w:t>Az iratok elhelyezésére nyitott, stabil rendszerben telepített állványokkal kell az irattári helyiséget berendezni.</w:t>
      </w:r>
    </w:p>
    <w:p w:rsidR="00207845" w:rsidRPr="009B6BEB" w:rsidRDefault="00E05550" w:rsidP="00E05550">
      <w:pPr>
        <w:ind w:left="709" w:hanging="709"/>
        <w:jc w:val="both"/>
        <w:rPr>
          <w:color w:val="000000" w:themeColor="text1"/>
        </w:rPr>
      </w:pPr>
      <w:r w:rsidRPr="009B6BEB">
        <w:rPr>
          <w:color w:val="000000" w:themeColor="text1"/>
        </w:rPr>
        <w:t>2</w:t>
      </w:r>
      <w:r w:rsidR="00A066F2">
        <w:rPr>
          <w:color w:val="000000" w:themeColor="text1"/>
        </w:rPr>
        <w:t>6</w:t>
      </w:r>
      <w:r w:rsidRPr="009B6BEB">
        <w:rPr>
          <w:color w:val="000000" w:themeColor="text1"/>
        </w:rPr>
        <w:t>.</w:t>
      </w:r>
      <w:r w:rsidR="00207845" w:rsidRPr="009B6BEB">
        <w:rPr>
          <w:color w:val="000000" w:themeColor="text1"/>
        </w:rPr>
        <w:t>6</w:t>
      </w:r>
      <w:r w:rsidRPr="009B6BEB">
        <w:rPr>
          <w:color w:val="000000" w:themeColor="text1"/>
        </w:rPr>
        <w:t>.</w:t>
      </w:r>
      <w:r w:rsidR="00207845" w:rsidRPr="009B6BEB">
        <w:rPr>
          <w:color w:val="000000" w:themeColor="text1"/>
        </w:rPr>
        <w:tab/>
        <w:t>Az iratanyag tárolására az ügyintézés során és az irattárban az iratok együttkezelését, portól való védelmét és az állványokon történő szakszerű elhelyezését egyaránt szolgáló tárolóeszközöket kell használni.</w:t>
      </w:r>
    </w:p>
    <w:p w:rsidR="00207845" w:rsidRPr="007916FE" w:rsidRDefault="00E05550" w:rsidP="00E05550">
      <w:pPr>
        <w:ind w:left="709" w:hanging="709"/>
        <w:jc w:val="both"/>
        <w:rPr>
          <w:color w:val="000000" w:themeColor="text1"/>
        </w:rPr>
      </w:pPr>
      <w:r w:rsidRPr="009B6BEB">
        <w:rPr>
          <w:color w:val="000000" w:themeColor="text1"/>
        </w:rPr>
        <w:t>2</w:t>
      </w:r>
      <w:r w:rsidR="00A066F2">
        <w:rPr>
          <w:color w:val="000000" w:themeColor="text1"/>
        </w:rPr>
        <w:t>6</w:t>
      </w:r>
      <w:r w:rsidRPr="009B6BEB">
        <w:rPr>
          <w:color w:val="000000" w:themeColor="text1"/>
        </w:rPr>
        <w:t>.</w:t>
      </w:r>
      <w:r w:rsidR="00207845" w:rsidRPr="009B6BEB">
        <w:rPr>
          <w:color w:val="000000" w:themeColor="text1"/>
        </w:rPr>
        <w:t>7</w:t>
      </w:r>
      <w:r w:rsidRPr="009B6BEB">
        <w:rPr>
          <w:color w:val="000000" w:themeColor="text1"/>
        </w:rPr>
        <w:t>.</w:t>
      </w:r>
      <w:r w:rsidR="00207845" w:rsidRPr="009B6BEB">
        <w:rPr>
          <w:color w:val="000000" w:themeColor="text1"/>
        </w:rPr>
        <w:tab/>
        <w:t xml:space="preserve">A nem papíralapú iratok tárolását az adathordozó időtállóságát biztosító paramétereknek megfelelően kialakított tároló rendszerekben kell biztosítani. A tárolásból adódható adatvesztés megakadályozására gondoskodni kell az adathordozón található információk hiteles másolásáról, </w:t>
      </w:r>
      <w:r w:rsidR="00207845" w:rsidRPr="007916FE">
        <w:rPr>
          <w:color w:val="000000" w:themeColor="text1"/>
        </w:rPr>
        <w:t>konvertálásáról, átjátszásáról.</w:t>
      </w:r>
    </w:p>
    <w:p w:rsidR="00207845" w:rsidRPr="009B6BEB" w:rsidRDefault="00E05550" w:rsidP="00E05550">
      <w:pPr>
        <w:ind w:left="709" w:hanging="709"/>
        <w:jc w:val="both"/>
        <w:rPr>
          <w:color w:val="000000" w:themeColor="text1"/>
        </w:rPr>
      </w:pPr>
      <w:r w:rsidRPr="007916FE">
        <w:rPr>
          <w:color w:val="000000" w:themeColor="text1"/>
        </w:rPr>
        <w:t>2</w:t>
      </w:r>
      <w:r w:rsidR="00A066F2" w:rsidRPr="007916FE">
        <w:rPr>
          <w:color w:val="000000" w:themeColor="text1"/>
        </w:rPr>
        <w:t>6</w:t>
      </w:r>
      <w:r w:rsidRPr="007916FE">
        <w:rPr>
          <w:color w:val="000000" w:themeColor="text1"/>
        </w:rPr>
        <w:t>.8.</w:t>
      </w:r>
      <w:r w:rsidR="00207845" w:rsidRPr="007916FE">
        <w:rPr>
          <w:color w:val="000000" w:themeColor="text1"/>
        </w:rPr>
        <w:tab/>
        <w:t xml:space="preserve">Az </w:t>
      </w:r>
      <w:r w:rsidR="007916FE" w:rsidRPr="007916FE">
        <w:rPr>
          <w:color w:val="000000" w:themeColor="text1"/>
        </w:rPr>
        <w:t>intézmény</w:t>
      </w:r>
      <w:r w:rsidR="00207845" w:rsidRPr="009B6BEB">
        <w:rPr>
          <w:color w:val="000000" w:themeColor="text1"/>
        </w:rPr>
        <w:t xml:space="preserve"> á</w:t>
      </w:r>
      <w:r w:rsidRPr="009B6BEB">
        <w:rPr>
          <w:color w:val="000000" w:themeColor="text1"/>
        </w:rPr>
        <w:t>tmeneti</w:t>
      </w:r>
      <w:r w:rsidR="002D7150" w:rsidRPr="009B6BEB">
        <w:rPr>
          <w:color w:val="000000" w:themeColor="text1"/>
        </w:rPr>
        <w:t xml:space="preserve"> (kézi)</w:t>
      </w:r>
      <w:r w:rsidRPr="009B6BEB">
        <w:rPr>
          <w:color w:val="000000" w:themeColor="text1"/>
        </w:rPr>
        <w:t xml:space="preserve"> irattárat működtethet</w:t>
      </w:r>
      <w:r w:rsidR="00207845" w:rsidRPr="009B6BEB">
        <w:rPr>
          <w:color w:val="000000" w:themeColor="text1"/>
        </w:rPr>
        <w:t>.</w:t>
      </w:r>
    </w:p>
    <w:p w:rsidR="00207845" w:rsidRPr="009B6BEB" w:rsidRDefault="00E05550" w:rsidP="00E05550">
      <w:pPr>
        <w:ind w:left="709" w:hanging="709"/>
        <w:jc w:val="both"/>
        <w:rPr>
          <w:color w:val="000000" w:themeColor="text1"/>
        </w:rPr>
      </w:pPr>
      <w:r w:rsidRPr="009B6BEB">
        <w:rPr>
          <w:color w:val="000000" w:themeColor="text1"/>
        </w:rPr>
        <w:t>2</w:t>
      </w:r>
      <w:r w:rsidR="00A066F2">
        <w:rPr>
          <w:color w:val="000000" w:themeColor="text1"/>
        </w:rPr>
        <w:t>6</w:t>
      </w:r>
      <w:r w:rsidRPr="009B6BEB">
        <w:rPr>
          <w:color w:val="000000" w:themeColor="text1"/>
        </w:rPr>
        <w:t>.9.</w:t>
      </w:r>
      <w:r w:rsidR="00207845" w:rsidRPr="009B6BEB">
        <w:rPr>
          <w:color w:val="000000" w:themeColor="text1"/>
        </w:rPr>
        <w:tab/>
        <w:t>Átmeneti</w:t>
      </w:r>
      <w:r w:rsidR="002D7150" w:rsidRPr="009B6BEB">
        <w:rPr>
          <w:color w:val="000000" w:themeColor="text1"/>
        </w:rPr>
        <w:t xml:space="preserve"> (kézi)</w:t>
      </w:r>
      <w:r w:rsidR="00207845" w:rsidRPr="009B6BEB">
        <w:rPr>
          <w:color w:val="000000" w:themeColor="text1"/>
        </w:rPr>
        <w:t xml:space="preserve"> irattár a szervezeti egységek irodái mellett található irattárként használt helyiség vagy a folyosókon, irodákban elhelyezett szekrény.</w:t>
      </w:r>
    </w:p>
    <w:p w:rsidR="00D43584" w:rsidRPr="009B6BEB" w:rsidRDefault="0069410F" w:rsidP="00D43584">
      <w:pPr>
        <w:pStyle w:val="Style19"/>
        <w:widowControl/>
        <w:spacing w:line="240" w:lineRule="auto"/>
        <w:ind w:firstLine="0"/>
        <w:rPr>
          <w:rStyle w:val="FontStyle41"/>
          <w:b/>
          <w:bCs/>
          <w:i/>
          <w:iCs/>
          <w:color w:val="000000" w:themeColor="text1"/>
          <w:sz w:val="24"/>
        </w:rPr>
      </w:pPr>
      <w:r w:rsidRPr="009B6BEB">
        <w:rPr>
          <w:rStyle w:val="FontStyle41"/>
          <w:color w:val="000000" w:themeColor="text1"/>
          <w:sz w:val="24"/>
        </w:rPr>
        <w:t>2</w:t>
      </w:r>
      <w:r w:rsidR="00A066F2">
        <w:rPr>
          <w:rStyle w:val="FontStyle41"/>
          <w:color w:val="000000" w:themeColor="text1"/>
          <w:sz w:val="24"/>
        </w:rPr>
        <w:t>6</w:t>
      </w:r>
      <w:r w:rsidRPr="009B6BEB">
        <w:rPr>
          <w:rStyle w:val="FontStyle41"/>
          <w:color w:val="000000" w:themeColor="text1"/>
          <w:sz w:val="24"/>
        </w:rPr>
        <w:t>.10.</w:t>
      </w:r>
      <w:r w:rsidRPr="009B6BEB">
        <w:rPr>
          <w:rStyle w:val="FontStyle41"/>
          <w:color w:val="000000" w:themeColor="text1"/>
          <w:sz w:val="24"/>
        </w:rPr>
        <w:tab/>
        <w:t xml:space="preserve">Az irattár, </w:t>
      </w:r>
      <w:r w:rsidRPr="009B6BEB">
        <w:rPr>
          <w:color w:val="000000" w:themeColor="text1"/>
        </w:rPr>
        <w:t>átmeneti (kézi) i</w:t>
      </w:r>
      <w:r w:rsidRPr="009B6BEB">
        <w:rPr>
          <w:rStyle w:val="FontStyle41"/>
          <w:color w:val="000000" w:themeColor="text1"/>
          <w:sz w:val="24"/>
        </w:rPr>
        <w:t>rattár kulcsát az iratkezelő őrzi.</w:t>
      </w:r>
      <w:r w:rsidR="00D43584" w:rsidRPr="009B6BEB">
        <w:rPr>
          <w:rStyle w:val="FontStyle41"/>
          <w:color w:val="000000" w:themeColor="text1"/>
          <w:sz w:val="24"/>
        </w:rPr>
        <w:t xml:space="preserve"> </w:t>
      </w:r>
    </w:p>
    <w:p w:rsidR="00D43584" w:rsidRPr="009B6BEB" w:rsidRDefault="00D43584" w:rsidP="00A066F2">
      <w:pPr>
        <w:pStyle w:val="Style19"/>
        <w:widowControl/>
        <w:numPr>
          <w:ilvl w:val="1"/>
          <w:numId w:val="43"/>
        </w:numPr>
        <w:spacing w:line="240" w:lineRule="auto"/>
        <w:ind w:left="709" w:hanging="709"/>
        <w:rPr>
          <w:rStyle w:val="FontStyle41"/>
          <w:b/>
          <w:bCs/>
          <w:i/>
          <w:iCs/>
          <w:color w:val="000000" w:themeColor="text1"/>
          <w:sz w:val="24"/>
        </w:rPr>
      </w:pPr>
      <w:r w:rsidRPr="009B6BEB">
        <w:rPr>
          <w:rStyle w:val="FontStyle41"/>
          <w:color w:val="000000" w:themeColor="text1"/>
          <w:sz w:val="24"/>
        </w:rPr>
        <w:t>A központi irattárban az irattár kezelőjén kívül más személy csak a kezelő jelenlétében tartózkodhat.</w:t>
      </w:r>
    </w:p>
    <w:p w:rsidR="00207845" w:rsidRPr="007916FE" w:rsidRDefault="00EA6AAA" w:rsidP="00AA3003">
      <w:pPr>
        <w:pStyle w:val="Cmsor3"/>
        <w:rPr>
          <w:color w:val="000000" w:themeColor="text1"/>
        </w:rPr>
      </w:pPr>
      <w:bookmarkStart w:id="70" w:name="_Toc501540912"/>
      <w:bookmarkStart w:id="71" w:name="_Toc21958141"/>
      <w:r>
        <w:rPr>
          <w:color w:val="000000" w:themeColor="text1"/>
        </w:rPr>
        <w:t>2</w:t>
      </w:r>
      <w:r w:rsidR="00A066F2">
        <w:rPr>
          <w:color w:val="000000" w:themeColor="text1"/>
        </w:rPr>
        <w:t>7</w:t>
      </w:r>
      <w:r w:rsidR="00207845" w:rsidRPr="009B6BEB">
        <w:rPr>
          <w:color w:val="000000" w:themeColor="text1"/>
        </w:rPr>
        <w:t xml:space="preserve">. Irattárazás és az irat </w:t>
      </w:r>
      <w:r w:rsidR="00207845" w:rsidRPr="007916FE">
        <w:rPr>
          <w:color w:val="000000" w:themeColor="text1"/>
        </w:rPr>
        <w:t>átmeneti irattárba helyezése</w:t>
      </w:r>
      <w:bookmarkEnd w:id="70"/>
      <w:bookmarkEnd w:id="71"/>
    </w:p>
    <w:p w:rsidR="00207845" w:rsidRPr="009B6BEB" w:rsidRDefault="00EA6AAA" w:rsidP="00AA3003">
      <w:pPr>
        <w:ind w:left="709" w:hanging="709"/>
        <w:jc w:val="both"/>
        <w:rPr>
          <w:color w:val="000000" w:themeColor="text1"/>
        </w:rPr>
      </w:pPr>
      <w:r w:rsidRPr="007916FE">
        <w:rPr>
          <w:color w:val="000000" w:themeColor="text1"/>
        </w:rPr>
        <w:t>2</w:t>
      </w:r>
      <w:r w:rsidR="00A066F2" w:rsidRPr="007916FE">
        <w:rPr>
          <w:color w:val="000000" w:themeColor="text1"/>
        </w:rPr>
        <w:t>7</w:t>
      </w:r>
      <w:r w:rsidR="00DF1D8F" w:rsidRPr="007916FE">
        <w:rPr>
          <w:color w:val="000000" w:themeColor="text1"/>
        </w:rPr>
        <w:t>.1.</w:t>
      </w:r>
      <w:r w:rsidR="00DF1D8F" w:rsidRPr="007916FE">
        <w:rPr>
          <w:color w:val="000000" w:themeColor="text1"/>
        </w:rPr>
        <w:tab/>
      </w:r>
      <w:r w:rsidR="0003780E" w:rsidRPr="007916FE">
        <w:rPr>
          <w:color w:val="000000" w:themeColor="text1"/>
        </w:rPr>
        <w:t>Az irattárba helyezést az intézmény</w:t>
      </w:r>
      <w:r w:rsidR="0003780E">
        <w:rPr>
          <w:color w:val="000000" w:themeColor="text1"/>
        </w:rPr>
        <w:t xml:space="preserve"> </w:t>
      </w:r>
      <w:r w:rsidR="00207845" w:rsidRPr="009B6BEB">
        <w:rPr>
          <w:color w:val="000000" w:themeColor="text1"/>
        </w:rPr>
        <w:t>vezetője</w:t>
      </w:r>
      <w:r w:rsidR="0003780E">
        <w:rPr>
          <w:color w:val="000000" w:themeColor="text1"/>
        </w:rPr>
        <w:t xml:space="preserve"> </w:t>
      </w:r>
      <w:r w:rsidR="00207845" w:rsidRPr="009B6BEB">
        <w:rPr>
          <w:color w:val="000000" w:themeColor="text1"/>
        </w:rPr>
        <w:t>– a rávezetés időpontjának megjelölésével – engedélyezi.</w:t>
      </w:r>
    </w:p>
    <w:p w:rsidR="0069410F" w:rsidRPr="009B6BEB" w:rsidRDefault="00EA6AAA" w:rsidP="0069410F">
      <w:pPr>
        <w:ind w:left="709" w:hanging="709"/>
        <w:jc w:val="both"/>
        <w:rPr>
          <w:iCs/>
          <w:color w:val="000000" w:themeColor="text1"/>
        </w:rPr>
      </w:pPr>
      <w:r>
        <w:rPr>
          <w:color w:val="000000" w:themeColor="text1"/>
        </w:rPr>
        <w:t>2</w:t>
      </w:r>
      <w:r w:rsidR="00A066F2">
        <w:rPr>
          <w:color w:val="000000" w:themeColor="text1"/>
        </w:rPr>
        <w:t>7</w:t>
      </w:r>
      <w:r w:rsidR="00AA3003" w:rsidRPr="009B6BEB">
        <w:rPr>
          <w:color w:val="000000" w:themeColor="text1"/>
        </w:rPr>
        <w:t>.2.</w:t>
      </w:r>
      <w:r w:rsidR="00207845" w:rsidRPr="009B6BEB">
        <w:rPr>
          <w:color w:val="000000" w:themeColor="text1"/>
        </w:rPr>
        <w:tab/>
        <w:t>Az irattárba adást és az irattári anyag kezelését dokumentáltan, visszakereshetően kell végezni.</w:t>
      </w:r>
      <w:r w:rsidR="0069410F" w:rsidRPr="009B6BEB">
        <w:rPr>
          <w:iCs/>
          <w:color w:val="000000" w:themeColor="text1"/>
        </w:rPr>
        <w:t xml:space="preserve"> </w:t>
      </w:r>
    </w:p>
    <w:p w:rsidR="0069410F" w:rsidRPr="009B6BEB" w:rsidRDefault="00EA6AAA" w:rsidP="0069410F">
      <w:pPr>
        <w:ind w:left="709" w:hanging="709"/>
        <w:jc w:val="both"/>
        <w:rPr>
          <w:iCs/>
          <w:color w:val="000000" w:themeColor="text1"/>
        </w:rPr>
      </w:pPr>
      <w:r>
        <w:rPr>
          <w:color w:val="000000" w:themeColor="text1"/>
        </w:rPr>
        <w:t>2</w:t>
      </w:r>
      <w:r w:rsidR="00A066F2">
        <w:rPr>
          <w:color w:val="000000" w:themeColor="text1"/>
        </w:rPr>
        <w:t>7</w:t>
      </w:r>
      <w:r w:rsidR="0069410F" w:rsidRPr="009B6BEB">
        <w:rPr>
          <w:iCs/>
          <w:color w:val="000000" w:themeColor="text1"/>
        </w:rPr>
        <w:t>.3.</w:t>
      </w:r>
      <w:r w:rsidR="0069410F" w:rsidRPr="009B6BEB">
        <w:rPr>
          <w:iCs/>
          <w:color w:val="000000" w:themeColor="text1"/>
        </w:rPr>
        <w:tab/>
        <w:t>Az iktatott iratok az irattárban aktaborítóba téve – előirataikkal együtt szerelve –főszámok szerint növekvő sorrendben kerülnek elhelyezésre.</w:t>
      </w:r>
    </w:p>
    <w:p w:rsidR="00207845" w:rsidRPr="009B6BEB" w:rsidRDefault="00EA6AAA" w:rsidP="00AA3003">
      <w:pPr>
        <w:ind w:left="709" w:hanging="709"/>
        <w:jc w:val="both"/>
        <w:rPr>
          <w:color w:val="000000" w:themeColor="text1"/>
        </w:rPr>
      </w:pPr>
      <w:r>
        <w:rPr>
          <w:color w:val="000000" w:themeColor="text1"/>
        </w:rPr>
        <w:t>2</w:t>
      </w:r>
      <w:r w:rsidR="00A066F2">
        <w:rPr>
          <w:color w:val="000000" w:themeColor="text1"/>
        </w:rPr>
        <w:t>7</w:t>
      </w:r>
      <w:r w:rsidR="00AA3003" w:rsidRPr="009B6BEB">
        <w:rPr>
          <w:color w:val="000000" w:themeColor="text1"/>
        </w:rPr>
        <w:t>.</w:t>
      </w:r>
      <w:r w:rsidR="0069410F" w:rsidRPr="009B6BEB">
        <w:rPr>
          <w:color w:val="000000" w:themeColor="text1"/>
        </w:rPr>
        <w:t>4</w:t>
      </w:r>
      <w:r w:rsidR="00AA3003" w:rsidRPr="009B6BEB">
        <w:rPr>
          <w:color w:val="000000" w:themeColor="text1"/>
        </w:rPr>
        <w:t>.</w:t>
      </w:r>
      <w:r w:rsidR="00207845" w:rsidRPr="009B6BEB">
        <w:rPr>
          <w:color w:val="000000" w:themeColor="text1"/>
        </w:rPr>
        <w:tab/>
      </w:r>
      <w:r w:rsidR="000D50BF" w:rsidRPr="009B6BEB">
        <w:rPr>
          <w:color w:val="000000" w:themeColor="text1"/>
        </w:rPr>
        <w:t>I</w:t>
      </w:r>
      <w:r w:rsidR="00207845" w:rsidRPr="009B6BEB">
        <w:rPr>
          <w:color w:val="000000" w:themeColor="text1"/>
        </w:rPr>
        <w:t>rattárba helyezni csak teljes ügyiratot – az ügyben keletkezett összes iratot – lehet. Egy ügyirathoz tartozó eredeti iratok, ügyiratdarabok nem maradhatnak más szervezeti egységnél.</w:t>
      </w:r>
    </w:p>
    <w:p w:rsidR="00207845" w:rsidRPr="009B6BEB" w:rsidRDefault="00EA6AAA" w:rsidP="00AA3003">
      <w:pPr>
        <w:ind w:left="709" w:hanging="709"/>
        <w:jc w:val="both"/>
        <w:rPr>
          <w:color w:val="000000" w:themeColor="text1"/>
        </w:rPr>
      </w:pPr>
      <w:r>
        <w:rPr>
          <w:color w:val="000000" w:themeColor="text1"/>
        </w:rPr>
        <w:lastRenderedPageBreak/>
        <w:t>2</w:t>
      </w:r>
      <w:r w:rsidR="00A066F2">
        <w:rPr>
          <w:color w:val="000000" w:themeColor="text1"/>
        </w:rPr>
        <w:t>7</w:t>
      </w:r>
      <w:r w:rsidR="00AA3003" w:rsidRPr="009B6BEB">
        <w:rPr>
          <w:color w:val="000000" w:themeColor="text1"/>
        </w:rPr>
        <w:t>.</w:t>
      </w:r>
      <w:r w:rsidR="0069410F" w:rsidRPr="009B6BEB">
        <w:rPr>
          <w:color w:val="000000" w:themeColor="text1"/>
        </w:rPr>
        <w:t>5</w:t>
      </w:r>
      <w:r w:rsidR="00AA3003" w:rsidRPr="009B6BEB">
        <w:rPr>
          <w:color w:val="000000" w:themeColor="text1"/>
        </w:rPr>
        <w:t>.</w:t>
      </w:r>
      <w:r w:rsidR="00207845" w:rsidRPr="009B6BEB">
        <w:rPr>
          <w:color w:val="000000" w:themeColor="text1"/>
        </w:rPr>
        <w:tab/>
        <w:t>Az irattárba helyezés előtt az ügyintézőnek meg kell vizsgálnia, hogy az előírt kezelési és kiadási utasítások teljesültek-e.</w:t>
      </w:r>
    </w:p>
    <w:p w:rsidR="00207845" w:rsidRPr="009B6BEB" w:rsidRDefault="00EA6AAA" w:rsidP="00AA3003">
      <w:pPr>
        <w:ind w:left="709" w:hanging="709"/>
        <w:jc w:val="both"/>
        <w:rPr>
          <w:color w:val="000000" w:themeColor="text1"/>
        </w:rPr>
      </w:pPr>
      <w:r>
        <w:rPr>
          <w:color w:val="000000" w:themeColor="text1"/>
        </w:rPr>
        <w:t>2</w:t>
      </w:r>
      <w:r w:rsidR="00A066F2">
        <w:rPr>
          <w:color w:val="000000" w:themeColor="text1"/>
        </w:rPr>
        <w:t>7</w:t>
      </w:r>
      <w:r w:rsidR="00AA3003" w:rsidRPr="009B6BEB">
        <w:rPr>
          <w:color w:val="000000" w:themeColor="text1"/>
        </w:rPr>
        <w:t>.</w:t>
      </w:r>
      <w:r w:rsidR="0069410F" w:rsidRPr="009B6BEB">
        <w:rPr>
          <w:color w:val="000000" w:themeColor="text1"/>
        </w:rPr>
        <w:t>6</w:t>
      </w:r>
      <w:r w:rsidR="00AA3003" w:rsidRPr="009B6BEB">
        <w:rPr>
          <w:color w:val="000000" w:themeColor="text1"/>
        </w:rPr>
        <w:t>.</w:t>
      </w:r>
      <w:r w:rsidR="00207845" w:rsidRPr="009B6BEB">
        <w:rPr>
          <w:color w:val="000000" w:themeColor="text1"/>
        </w:rPr>
        <w:tab/>
        <w:t>Az ügyintézőnek az irattárba helyezés előtt az ügyiratból a feleslegessé vált munkapéldányokat és másolatokat ki kell emelni, és a selejtezési eljárás mellőzésével meg kell semmisíteni.</w:t>
      </w:r>
    </w:p>
    <w:p w:rsidR="002D7150" w:rsidRPr="009B6BEB" w:rsidRDefault="00EA6AAA" w:rsidP="00AA3003">
      <w:pPr>
        <w:ind w:left="709" w:hanging="709"/>
        <w:jc w:val="both"/>
        <w:rPr>
          <w:color w:val="000000" w:themeColor="text1"/>
        </w:rPr>
      </w:pPr>
      <w:r>
        <w:rPr>
          <w:color w:val="000000" w:themeColor="text1"/>
        </w:rPr>
        <w:t>2</w:t>
      </w:r>
      <w:r w:rsidR="00A066F2">
        <w:rPr>
          <w:color w:val="000000" w:themeColor="text1"/>
        </w:rPr>
        <w:t>7</w:t>
      </w:r>
      <w:r w:rsidR="002D7150" w:rsidRPr="009B6BEB">
        <w:rPr>
          <w:color w:val="000000" w:themeColor="text1"/>
          <w:szCs w:val="12"/>
        </w:rPr>
        <w:t>.</w:t>
      </w:r>
      <w:r w:rsidR="0069410F" w:rsidRPr="009B6BEB">
        <w:rPr>
          <w:color w:val="000000" w:themeColor="text1"/>
          <w:szCs w:val="12"/>
        </w:rPr>
        <w:t>7</w:t>
      </w:r>
      <w:r w:rsidR="002D7150" w:rsidRPr="009B6BEB">
        <w:rPr>
          <w:color w:val="000000" w:themeColor="text1"/>
          <w:szCs w:val="12"/>
        </w:rPr>
        <w:t>.</w:t>
      </w:r>
      <w:r w:rsidR="002D7150" w:rsidRPr="009B6BEB">
        <w:rPr>
          <w:color w:val="000000" w:themeColor="text1"/>
          <w:szCs w:val="12"/>
        </w:rPr>
        <w:tab/>
      </w:r>
      <w:r w:rsidR="002D7150" w:rsidRPr="009B6BEB">
        <w:rPr>
          <w:color w:val="000000" w:themeColor="text1"/>
          <w:spacing w:val="2"/>
          <w:szCs w:val="12"/>
        </w:rPr>
        <w:t>Az ügyirat központi irattárba helyezésekor a tételszámot felül kell vizsgálni és szükség esetén helyesbíteni.</w:t>
      </w:r>
    </w:p>
    <w:p w:rsidR="002D7150" w:rsidRPr="009B6BEB" w:rsidRDefault="00EA6AAA" w:rsidP="00AA3003">
      <w:pPr>
        <w:ind w:left="709" w:hanging="709"/>
        <w:jc w:val="both"/>
        <w:rPr>
          <w:color w:val="000000" w:themeColor="text1"/>
        </w:rPr>
      </w:pPr>
      <w:r>
        <w:rPr>
          <w:color w:val="000000" w:themeColor="text1"/>
        </w:rPr>
        <w:t>2</w:t>
      </w:r>
      <w:r w:rsidR="00A066F2">
        <w:rPr>
          <w:color w:val="000000" w:themeColor="text1"/>
        </w:rPr>
        <w:t>7</w:t>
      </w:r>
      <w:r w:rsidR="00AA3003" w:rsidRPr="009B6BEB">
        <w:rPr>
          <w:color w:val="000000" w:themeColor="text1"/>
        </w:rPr>
        <w:t>.</w:t>
      </w:r>
      <w:r w:rsidR="0069410F" w:rsidRPr="009B6BEB">
        <w:rPr>
          <w:color w:val="000000" w:themeColor="text1"/>
        </w:rPr>
        <w:t>8</w:t>
      </w:r>
      <w:r w:rsidR="00AA3003" w:rsidRPr="009B6BEB">
        <w:rPr>
          <w:color w:val="000000" w:themeColor="text1"/>
        </w:rPr>
        <w:t>.</w:t>
      </w:r>
      <w:r w:rsidR="00207845" w:rsidRPr="009B6BEB">
        <w:rPr>
          <w:color w:val="000000" w:themeColor="text1"/>
        </w:rPr>
        <w:tab/>
      </w:r>
      <w:r w:rsidR="002D7150" w:rsidRPr="009B6BEB">
        <w:rPr>
          <w:color w:val="000000" w:themeColor="text1"/>
        </w:rPr>
        <w:t>Amennyiben az egy ügyben keletkezett ügyirat több irattári tételbe is sorolható, mindig a leghosszabb megőrzési időt biztosító tételszámot kell neki adni.</w:t>
      </w:r>
    </w:p>
    <w:p w:rsidR="00207845" w:rsidRPr="009B6BEB" w:rsidRDefault="00EA6AAA" w:rsidP="00AA3003">
      <w:pPr>
        <w:ind w:left="709" w:hanging="709"/>
        <w:jc w:val="both"/>
        <w:rPr>
          <w:color w:val="000000" w:themeColor="text1"/>
        </w:rPr>
      </w:pPr>
      <w:r>
        <w:rPr>
          <w:color w:val="000000" w:themeColor="text1"/>
        </w:rPr>
        <w:t>2</w:t>
      </w:r>
      <w:r w:rsidR="00A066F2">
        <w:rPr>
          <w:color w:val="000000" w:themeColor="text1"/>
        </w:rPr>
        <w:t>7</w:t>
      </w:r>
      <w:r w:rsidR="002D7150" w:rsidRPr="009B6BEB">
        <w:rPr>
          <w:color w:val="000000" w:themeColor="text1"/>
        </w:rPr>
        <w:t>.</w:t>
      </w:r>
      <w:r w:rsidR="0069410F" w:rsidRPr="009B6BEB">
        <w:rPr>
          <w:color w:val="000000" w:themeColor="text1"/>
        </w:rPr>
        <w:t>9</w:t>
      </w:r>
      <w:r w:rsidR="002D7150" w:rsidRPr="009B6BEB">
        <w:rPr>
          <w:color w:val="000000" w:themeColor="text1"/>
        </w:rPr>
        <w:t>.</w:t>
      </w:r>
      <w:r w:rsidR="002D7150" w:rsidRPr="009B6BEB">
        <w:rPr>
          <w:color w:val="000000" w:themeColor="text1"/>
        </w:rPr>
        <w:tab/>
      </w:r>
      <w:r w:rsidR="00207845" w:rsidRPr="009B6BEB">
        <w:rPr>
          <w:color w:val="000000" w:themeColor="text1"/>
        </w:rPr>
        <w:t xml:space="preserve">Az ügyintézőnek legkésőbb az ügy befejezésével egyidejűleg az iratra és az előadói ív megfelelő rovatába az irattári terv alapján meghatározott irattári tételszámot és a megőrzés idejét rá kell vezetnie, valamint az ügyiratdarabokat, iratokat alszám szerint emelkedő sorrendben, hiánytalanul az előadói ívben kell elhelyeznie. Az </w:t>
      </w:r>
      <w:r w:rsidR="0003780E">
        <w:rPr>
          <w:color w:val="000000" w:themeColor="text1"/>
        </w:rPr>
        <w:t>irat</w:t>
      </w:r>
      <w:r w:rsidR="00207845" w:rsidRPr="009B6BEB">
        <w:rPr>
          <w:color w:val="000000" w:themeColor="text1"/>
        </w:rPr>
        <w:t>kezelő feladata, hogy az ügyintéző által meghatározott tételszámot az iratkezelési szoftverben rögzítse.</w:t>
      </w:r>
    </w:p>
    <w:p w:rsidR="00207845" w:rsidRPr="009B6BEB" w:rsidRDefault="00EA6AAA" w:rsidP="00AA3003">
      <w:pPr>
        <w:ind w:left="709" w:hanging="709"/>
        <w:jc w:val="both"/>
        <w:rPr>
          <w:color w:val="000000" w:themeColor="text1"/>
        </w:rPr>
      </w:pPr>
      <w:r>
        <w:rPr>
          <w:color w:val="000000" w:themeColor="text1"/>
        </w:rPr>
        <w:t>2</w:t>
      </w:r>
      <w:r w:rsidR="00A066F2">
        <w:rPr>
          <w:color w:val="000000" w:themeColor="text1"/>
        </w:rPr>
        <w:t>7</w:t>
      </w:r>
      <w:r w:rsidR="002D7150" w:rsidRPr="009B6BEB">
        <w:rPr>
          <w:color w:val="000000" w:themeColor="text1"/>
        </w:rPr>
        <w:t>.</w:t>
      </w:r>
      <w:r w:rsidR="0069410F" w:rsidRPr="009B6BEB">
        <w:rPr>
          <w:color w:val="000000" w:themeColor="text1"/>
        </w:rPr>
        <w:t>10</w:t>
      </w:r>
      <w:r w:rsidR="002D7150" w:rsidRPr="009B6BEB">
        <w:rPr>
          <w:color w:val="000000" w:themeColor="text1"/>
        </w:rPr>
        <w:t>.</w:t>
      </w:r>
      <w:r w:rsidR="00207845" w:rsidRPr="009B6BEB">
        <w:rPr>
          <w:color w:val="000000" w:themeColor="text1"/>
        </w:rPr>
        <w:tab/>
        <w:t>Amennyiben az ügyirat hiányos, vagyis valamelyik alszám hiányzik az aktából, az ügyintézőnek fel kell vennie a kapcsolatot a hiányzó alszám keletkeztetőjével, és kérnie kell az irat pótlását, soron kívüli megküldését. Ellenkező esetben az ügyirat nem irattárazható.</w:t>
      </w:r>
    </w:p>
    <w:p w:rsidR="00207845" w:rsidRPr="009B6BEB" w:rsidRDefault="00EA6AAA" w:rsidP="00AA3003">
      <w:pPr>
        <w:ind w:left="709" w:hanging="709"/>
        <w:jc w:val="both"/>
        <w:rPr>
          <w:color w:val="000000" w:themeColor="text1"/>
        </w:rPr>
      </w:pPr>
      <w:r>
        <w:rPr>
          <w:color w:val="000000" w:themeColor="text1"/>
        </w:rPr>
        <w:t>2</w:t>
      </w:r>
      <w:r w:rsidR="00A066F2">
        <w:rPr>
          <w:color w:val="000000" w:themeColor="text1"/>
        </w:rPr>
        <w:t>7</w:t>
      </w:r>
      <w:r w:rsidR="002D7150" w:rsidRPr="009B6BEB">
        <w:rPr>
          <w:color w:val="000000" w:themeColor="text1"/>
        </w:rPr>
        <w:t>.</w:t>
      </w:r>
      <w:r w:rsidR="0069410F" w:rsidRPr="009B6BEB">
        <w:rPr>
          <w:color w:val="000000" w:themeColor="text1"/>
        </w:rPr>
        <w:t>11</w:t>
      </w:r>
      <w:r w:rsidR="002D7150" w:rsidRPr="009B6BEB">
        <w:rPr>
          <w:color w:val="000000" w:themeColor="text1"/>
        </w:rPr>
        <w:t>.</w:t>
      </w:r>
      <w:r w:rsidR="00207845" w:rsidRPr="009B6BEB">
        <w:rPr>
          <w:color w:val="000000" w:themeColor="text1"/>
        </w:rPr>
        <w:tab/>
        <w:t>Az elektronikus adathordozóra felvitt iratokat, kezelési feljegyzéseket, nyilvántartási adatokat egy közös adathordozón kell kezelni. Az elektronikus adathordozókon tárolt adatok, állományok utólagos elolvasását, használatát mindenkor biztosítani kell az erre szolgáló eszközök esetleges módosítása, cseréje esetén is.</w:t>
      </w:r>
    </w:p>
    <w:p w:rsidR="00207845" w:rsidRPr="009B6BEB" w:rsidRDefault="00EA6AAA" w:rsidP="00AA3003">
      <w:pPr>
        <w:ind w:left="709" w:hanging="709"/>
        <w:jc w:val="both"/>
        <w:rPr>
          <w:color w:val="000000" w:themeColor="text1"/>
        </w:rPr>
      </w:pPr>
      <w:r>
        <w:rPr>
          <w:color w:val="000000" w:themeColor="text1"/>
        </w:rPr>
        <w:t>2</w:t>
      </w:r>
      <w:r w:rsidR="00A066F2">
        <w:rPr>
          <w:color w:val="000000" w:themeColor="text1"/>
        </w:rPr>
        <w:t>7</w:t>
      </w:r>
      <w:r w:rsidR="002D7150" w:rsidRPr="009B6BEB">
        <w:rPr>
          <w:color w:val="000000" w:themeColor="text1"/>
        </w:rPr>
        <w:t>.1</w:t>
      </w:r>
      <w:r w:rsidR="0069410F" w:rsidRPr="009B6BEB">
        <w:rPr>
          <w:color w:val="000000" w:themeColor="text1"/>
        </w:rPr>
        <w:t>2</w:t>
      </w:r>
      <w:r w:rsidR="002D7150" w:rsidRPr="009B6BEB">
        <w:rPr>
          <w:color w:val="000000" w:themeColor="text1"/>
        </w:rPr>
        <w:t>.</w:t>
      </w:r>
      <w:r w:rsidR="00207845" w:rsidRPr="009B6BEB">
        <w:rPr>
          <w:color w:val="000000" w:themeColor="text1"/>
        </w:rPr>
        <w:tab/>
        <w:t>Ha ez nem biztosítható, az elektronikus iratokról hitelesített papírmásolatot kell készíteni, vagy hivatalosan kell nyilatkozni arról, hogy a készített másolatok tartalmilag és formailag megegyeznek az elektronikus adathordozón rögzített iratokkal.</w:t>
      </w:r>
    </w:p>
    <w:p w:rsidR="00207845" w:rsidRPr="009B6BEB" w:rsidRDefault="00EA6AAA" w:rsidP="00AA3003">
      <w:pPr>
        <w:ind w:left="709" w:hanging="709"/>
        <w:jc w:val="both"/>
        <w:rPr>
          <w:color w:val="000000" w:themeColor="text1"/>
        </w:rPr>
      </w:pPr>
      <w:r>
        <w:rPr>
          <w:color w:val="000000" w:themeColor="text1"/>
        </w:rPr>
        <w:t>2</w:t>
      </w:r>
      <w:r w:rsidR="00A066F2">
        <w:rPr>
          <w:color w:val="000000" w:themeColor="text1"/>
        </w:rPr>
        <w:t>7</w:t>
      </w:r>
      <w:r w:rsidR="002D7150" w:rsidRPr="009B6BEB">
        <w:rPr>
          <w:color w:val="000000" w:themeColor="text1"/>
        </w:rPr>
        <w:t>.1</w:t>
      </w:r>
      <w:r w:rsidR="0069410F" w:rsidRPr="009B6BEB">
        <w:rPr>
          <w:color w:val="000000" w:themeColor="text1"/>
        </w:rPr>
        <w:t>3</w:t>
      </w:r>
      <w:r w:rsidR="002D7150" w:rsidRPr="009B6BEB">
        <w:rPr>
          <w:color w:val="000000" w:themeColor="text1"/>
        </w:rPr>
        <w:t>.</w:t>
      </w:r>
      <w:r w:rsidR="00207845" w:rsidRPr="009B6BEB">
        <w:rPr>
          <w:color w:val="000000" w:themeColor="text1"/>
        </w:rPr>
        <w:tab/>
        <w:t>Az elektronikus adathordozóra felvitt iratokat csak a Korm. rendeletben meghatározott adattartalommal rendelkező papíralapú kísérőlappal együtt lehet irattárazni. Az adathordozó felületén, végleges módon fel kell tüntetni a rögzítésre került irat iktatószámát.</w:t>
      </w:r>
    </w:p>
    <w:p w:rsidR="00207845" w:rsidRPr="009B6BEB" w:rsidRDefault="00EA6AAA" w:rsidP="00AA3003">
      <w:pPr>
        <w:ind w:left="709" w:hanging="709"/>
        <w:jc w:val="both"/>
        <w:rPr>
          <w:color w:val="000000" w:themeColor="text1"/>
        </w:rPr>
      </w:pPr>
      <w:r>
        <w:rPr>
          <w:color w:val="000000" w:themeColor="text1"/>
        </w:rPr>
        <w:t>2</w:t>
      </w:r>
      <w:r w:rsidR="00A066F2">
        <w:rPr>
          <w:color w:val="000000" w:themeColor="text1"/>
        </w:rPr>
        <w:t>7</w:t>
      </w:r>
      <w:r w:rsidR="002D7150" w:rsidRPr="009B6BEB">
        <w:rPr>
          <w:color w:val="000000" w:themeColor="text1"/>
        </w:rPr>
        <w:t>.1</w:t>
      </w:r>
      <w:r w:rsidR="0069410F" w:rsidRPr="009B6BEB">
        <w:rPr>
          <w:color w:val="000000" w:themeColor="text1"/>
        </w:rPr>
        <w:t>4</w:t>
      </w:r>
      <w:r w:rsidR="002D7150" w:rsidRPr="009B6BEB">
        <w:rPr>
          <w:color w:val="000000" w:themeColor="text1"/>
        </w:rPr>
        <w:t>.</w:t>
      </w:r>
      <w:r w:rsidR="00207845" w:rsidRPr="009B6BEB">
        <w:rPr>
          <w:color w:val="000000" w:themeColor="text1"/>
        </w:rPr>
        <w:tab/>
        <w:t xml:space="preserve">Az irattárba helyezés alkalmával az </w:t>
      </w:r>
      <w:r w:rsidR="0003780E">
        <w:rPr>
          <w:color w:val="000000" w:themeColor="text1"/>
        </w:rPr>
        <w:t>irat</w:t>
      </w:r>
      <w:r w:rsidR="00207845" w:rsidRPr="009B6BEB">
        <w:rPr>
          <w:color w:val="000000" w:themeColor="text1"/>
        </w:rPr>
        <w:t xml:space="preserve">kezelő köteles ellenőrizni, hogy az ügykezelés szabályainak eleget tettek-e. Amennyiben az </w:t>
      </w:r>
      <w:r w:rsidR="0003780E">
        <w:rPr>
          <w:color w:val="000000" w:themeColor="text1"/>
        </w:rPr>
        <w:t>irat</w:t>
      </w:r>
      <w:r w:rsidR="00207845" w:rsidRPr="009B6BEB">
        <w:rPr>
          <w:color w:val="000000" w:themeColor="text1"/>
        </w:rPr>
        <w:t xml:space="preserve">kezelő hiányosságot észlel az iraton, visszaadja az ügyintézőnek, aki gondoskodik annak kijavításáról. Hiányos vagy irattári tételszám nélküli vagy rendezetlen ügyiratot az </w:t>
      </w:r>
      <w:r w:rsidR="0003780E">
        <w:rPr>
          <w:color w:val="000000" w:themeColor="text1"/>
        </w:rPr>
        <w:t>irat</w:t>
      </w:r>
      <w:r w:rsidR="00207845" w:rsidRPr="009B6BEB">
        <w:rPr>
          <w:color w:val="000000" w:themeColor="text1"/>
        </w:rPr>
        <w:t>kezelő irattárazásra nem vehet át.</w:t>
      </w:r>
    </w:p>
    <w:p w:rsidR="00207845" w:rsidRPr="009B6BEB" w:rsidRDefault="00EA6AAA" w:rsidP="00AA3003">
      <w:pPr>
        <w:ind w:left="709" w:hanging="709"/>
        <w:jc w:val="both"/>
        <w:rPr>
          <w:color w:val="000000" w:themeColor="text1"/>
        </w:rPr>
      </w:pPr>
      <w:r>
        <w:rPr>
          <w:color w:val="000000" w:themeColor="text1"/>
        </w:rPr>
        <w:t>2</w:t>
      </w:r>
      <w:r w:rsidR="00A066F2">
        <w:rPr>
          <w:color w:val="000000" w:themeColor="text1"/>
        </w:rPr>
        <w:t>7</w:t>
      </w:r>
      <w:r w:rsidR="002D7150" w:rsidRPr="009B6BEB">
        <w:rPr>
          <w:color w:val="000000" w:themeColor="text1"/>
        </w:rPr>
        <w:t>.1</w:t>
      </w:r>
      <w:r w:rsidR="0069410F" w:rsidRPr="009B6BEB">
        <w:rPr>
          <w:color w:val="000000" w:themeColor="text1"/>
        </w:rPr>
        <w:t>5</w:t>
      </w:r>
      <w:r w:rsidR="002D7150" w:rsidRPr="009B6BEB">
        <w:rPr>
          <w:color w:val="000000" w:themeColor="text1"/>
        </w:rPr>
        <w:t>.</w:t>
      </w:r>
      <w:r w:rsidR="00207845" w:rsidRPr="009B6BEB">
        <w:rPr>
          <w:color w:val="000000" w:themeColor="text1"/>
        </w:rPr>
        <w:tab/>
        <w:t>Az irattárban az iratokat évek szerint, az irattári tervben meghatározott tételszámok szerint csoportosítva, azon belül az iktatószámok növekvő sorrendjébe rendezve kell elhelyezni és őrizni. Az elektronikus iktatókönyv „irattárba helyezés időpontja” mezőjében az átmeneti, ha közvetlenül központi irattárba kerül, akkor a központi irattárba helyezés időpontját kell nyilvántartani.</w:t>
      </w:r>
    </w:p>
    <w:p w:rsidR="00207845" w:rsidRPr="009B6BEB" w:rsidRDefault="00EA6AAA" w:rsidP="00AA3003">
      <w:pPr>
        <w:ind w:left="709" w:hanging="709"/>
        <w:jc w:val="both"/>
        <w:rPr>
          <w:color w:val="000000" w:themeColor="text1"/>
        </w:rPr>
      </w:pPr>
      <w:r>
        <w:rPr>
          <w:color w:val="000000" w:themeColor="text1"/>
        </w:rPr>
        <w:t>2</w:t>
      </w:r>
      <w:r w:rsidR="00A066F2">
        <w:rPr>
          <w:color w:val="000000" w:themeColor="text1"/>
        </w:rPr>
        <w:t>7</w:t>
      </w:r>
      <w:r w:rsidR="002D7150" w:rsidRPr="009B6BEB">
        <w:rPr>
          <w:color w:val="000000" w:themeColor="text1"/>
        </w:rPr>
        <w:t>.1</w:t>
      </w:r>
      <w:r w:rsidR="0069410F" w:rsidRPr="009B6BEB">
        <w:rPr>
          <w:color w:val="000000" w:themeColor="text1"/>
        </w:rPr>
        <w:t>6</w:t>
      </w:r>
      <w:r w:rsidR="002D7150" w:rsidRPr="009B6BEB">
        <w:rPr>
          <w:color w:val="000000" w:themeColor="text1"/>
        </w:rPr>
        <w:t>.</w:t>
      </w:r>
      <w:r w:rsidR="00207845" w:rsidRPr="009B6BEB">
        <w:rPr>
          <w:color w:val="000000" w:themeColor="text1"/>
        </w:rPr>
        <w:tab/>
        <w:t>Átmeneti (kézi</w:t>
      </w:r>
      <w:r w:rsidR="002D7150" w:rsidRPr="009B6BEB">
        <w:rPr>
          <w:color w:val="000000" w:themeColor="text1"/>
        </w:rPr>
        <w:t>) irattárban, amennyiben nincs</w:t>
      </w:r>
      <w:r w:rsidR="00207845" w:rsidRPr="009B6BEB">
        <w:rPr>
          <w:color w:val="000000" w:themeColor="text1"/>
        </w:rPr>
        <w:t xml:space="preserve"> átmeneti irattár, akkor a központi irattárban kell elhelyezni az elintézett, lezárt, további érdemi intézkedést nem igénylő, irattári tételszámmal ellátott ügyiratokat.</w:t>
      </w:r>
    </w:p>
    <w:p w:rsidR="00207845" w:rsidRPr="009B6BEB" w:rsidRDefault="00EA6AAA" w:rsidP="00AA3003">
      <w:pPr>
        <w:ind w:left="709" w:hanging="709"/>
        <w:jc w:val="both"/>
        <w:rPr>
          <w:color w:val="000000" w:themeColor="text1"/>
        </w:rPr>
      </w:pPr>
      <w:r>
        <w:rPr>
          <w:color w:val="000000" w:themeColor="text1"/>
        </w:rPr>
        <w:t>2</w:t>
      </w:r>
      <w:r w:rsidR="00A066F2">
        <w:rPr>
          <w:color w:val="000000" w:themeColor="text1"/>
        </w:rPr>
        <w:t>7</w:t>
      </w:r>
      <w:r w:rsidR="002D7150" w:rsidRPr="009B6BEB">
        <w:rPr>
          <w:color w:val="000000" w:themeColor="text1"/>
        </w:rPr>
        <w:t>.1</w:t>
      </w:r>
      <w:r w:rsidR="0069410F" w:rsidRPr="009B6BEB">
        <w:rPr>
          <w:color w:val="000000" w:themeColor="text1"/>
        </w:rPr>
        <w:t>7</w:t>
      </w:r>
      <w:r w:rsidR="002D7150" w:rsidRPr="009B6BEB">
        <w:rPr>
          <w:color w:val="000000" w:themeColor="text1"/>
        </w:rPr>
        <w:t>.</w:t>
      </w:r>
      <w:r w:rsidR="00207845" w:rsidRPr="009B6BEB">
        <w:rPr>
          <w:color w:val="000000" w:themeColor="text1"/>
        </w:rPr>
        <w:tab/>
        <w:t xml:space="preserve">Az átmeneti irattárban legfeljebb 2 évig lehet őrizni az iratokat, ennek letelte után a lezárt évfolyamú iratokat át kell adni a központi irattárnak. Ezen időpontot megelőzően is át lehet adni a lezárt ügyiratokat és </w:t>
      </w:r>
      <w:r w:rsidR="002D7150" w:rsidRPr="009B6BEB">
        <w:rPr>
          <w:color w:val="000000" w:themeColor="text1"/>
        </w:rPr>
        <w:t>a lejárt őrzési idejű iratokat.</w:t>
      </w:r>
      <w:r w:rsidR="0069410F" w:rsidRPr="009B6BEB">
        <w:rPr>
          <w:rStyle w:val="FontStyle55"/>
          <w:color w:val="000000" w:themeColor="text1"/>
          <w:sz w:val="24"/>
        </w:rPr>
        <w:t xml:space="preserve"> A kézi irattár érintett ügyiratainak központi irattárba történő elhelyezését az ügykezelő köteles elvégezni a tárgyévet követő év február 28-ig.</w:t>
      </w:r>
    </w:p>
    <w:p w:rsidR="00207845" w:rsidRPr="009B6BEB" w:rsidRDefault="00EA6AAA" w:rsidP="00CC020B">
      <w:pPr>
        <w:pStyle w:val="Cmsor3"/>
        <w:rPr>
          <w:color w:val="000000" w:themeColor="text1"/>
        </w:rPr>
      </w:pPr>
      <w:bookmarkStart w:id="72" w:name="_Toc501540913"/>
      <w:bookmarkStart w:id="73" w:name="_Toc21958142"/>
      <w:r>
        <w:rPr>
          <w:color w:val="000000" w:themeColor="text1"/>
        </w:rPr>
        <w:lastRenderedPageBreak/>
        <w:t>2</w:t>
      </w:r>
      <w:r w:rsidR="00A066F2">
        <w:rPr>
          <w:color w:val="000000" w:themeColor="text1"/>
        </w:rPr>
        <w:t>8</w:t>
      </w:r>
      <w:r w:rsidR="00207845" w:rsidRPr="009B6BEB">
        <w:rPr>
          <w:color w:val="000000" w:themeColor="text1"/>
        </w:rPr>
        <w:t>. Az iratok átadása a központi irattár részére</w:t>
      </w:r>
      <w:bookmarkEnd w:id="72"/>
      <w:bookmarkEnd w:id="73"/>
    </w:p>
    <w:p w:rsidR="00207845" w:rsidRPr="009B6BEB" w:rsidRDefault="00EA6AAA" w:rsidP="00CC020B">
      <w:pPr>
        <w:ind w:left="709" w:hanging="709"/>
        <w:jc w:val="both"/>
        <w:rPr>
          <w:color w:val="000000" w:themeColor="text1"/>
        </w:rPr>
      </w:pPr>
      <w:r>
        <w:rPr>
          <w:color w:val="000000" w:themeColor="text1"/>
        </w:rPr>
        <w:t>2</w:t>
      </w:r>
      <w:r w:rsidR="00A066F2">
        <w:rPr>
          <w:color w:val="000000" w:themeColor="text1"/>
        </w:rPr>
        <w:t>8</w:t>
      </w:r>
      <w:r w:rsidR="00CC020B" w:rsidRPr="009B6BEB">
        <w:rPr>
          <w:color w:val="000000" w:themeColor="text1"/>
        </w:rPr>
        <w:t>.</w:t>
      </w:r>
      <w:r w:rsidR="00207845" w:rsidRPr="009B6BEB">
        <w:rPr>
          <w:color w:val="000000" w:themeColor="text1"/>
        </w:rPr>
        <w:t>1</w:t>
      </w:r>
      <w:r w:rsidR="00CC020B" w:rsidRPr="009B6BEB">
        <w:rPr>
          <w:color w:val="000000" w:themeColor="text1"/>
        </w:rPr>
        <w:t>.</w:t>
      </w:r>
      <w:r w:rsidR="00207845" w:rsidRPr="009B6BEB">
        <w:rPr>
          <w:color w:val="000000" w:themeColor="text1"/>
        </w:rPr>
        <w:tab/>
        <w:t>Az átmeneti (kézi) irattárakat működtető szervezeti egységek az ügyiratokat – az előírásoknak megfelelően – a központi irattárnak kötelesek átadni.</w:t>
      </w:r>
    </w:p>
    <w:p w:rsidR="00207845" w:rsidRPr="009B6BEB" w:rsidRDefault="0069235B" w:rsidP="00CC020B">
      <w:pPr>
        <w:ind w:left="709" w:hanging="709"/>
        <w:jc w:val="both"/>
        <w:rPr>
          <w:color w:val="000000" w:themeColor="text1"/>
        </w:rPr>
      </w:pPr>
      <w:r>
        <w:rPr>
          <w:color w:val="000000" w:themeColor="text1"/>
        </w:rPr>
        <w:t>2</w:t>
      </w:r>
      <w:r w:rsidR="00A066F2">
        <w:rPr>
          <w:color w:val="000000" w:themeColor="text1"/>
        </w:rPr>
        <w:t>8</w:t>
      </w:r>
      <w:r w:rsidR="00CC020B" w:rsidRPr="009B6BEB">
        <w:rPr>
          <w:color w:val="000000" w:themeColor="text1"/>
        </w:rPr>
        <w:t>.</w:t>
      </w:r>
      <w:r w:rsidR="00207845" w:rsidRPr="009B6BEB">
        <w:rPr>
          <w:color w:val="000000" w:themeColor="text1"/>
        </w:rPr>
        <w:t>2</w:t>
      </w:r>
      <w:r w:rsidR="00CC020B" w:rsidRPr="009B6BEB">
        <w:rPr>
          <w:color w:val="000000" w:themeColor="text1"/>
        </w:rPr>
        <w:t>.</w:t>
      </w:r>
      <w:r w:rsidR="00207845" w:rsidRPr="009B6BEB">
        <w:rPr>
          <w:color w:val="000000" w:themeColor="text1"/>
        </w:rPr>
        <w:tab/>
        <w:t>A központi irattár</w:t>
      </w:r>
    </w:p>
    <w:p w:rsidR="00207845" w:rsidRPr="009B6BEB" w:rsidRDefault="00CC020B" w:rsidP="00CC020B">
      <w:pPr>
        <w:ind w:left="1134" w:hanging="425"/>
        <w:jc w:val="both"/>
        <w:rPr>
          <w:color w:val="000000" w:themeColor="text1"/>
        </w:rPr>
      </w:pPr>
      <w:r w:rsidRPr="009B6BEB">
        <w:rPr>
          <w:iCs/>
          <w:color w:val="000000" w:themeColor="text1"/>
        </w:rPr>
        <w:t>a</w:t>
      </w:r>
      <w:r w:rsidR="00207845" w:rsidRPr="009B6BEB">
        <w:rPr>
          <w:iCs/>
          <w:color w:val="000000" w:themeColor="text1"/>
        </w:rPr>
        <w:t>)</w:t>
      </w:r>
      <w:r w:rsidR="00207845" w:rsidRPr="009B6BEB">
        <w:rPr>
          <w:iCs/>
          <w:color w:val="000000" w:themeColor="text1"/>
        </w:rPr>
        <w:tab/>
      </w:r>
      <w:r w:rsidR="00207845" w:rsidRPr="009B6BEB">
        <w:rPr>
          <w:color w:val="000000" w:themeColor="text1"/>
        </w:rPr>
        <w:t xml:space="preserve">tárolja és nyilvántartja az </w:t>
      </w:r>
      <w:r w:rsidRPr="009B6BEB">
        <w:rPr>
          <w:color w:val="000000" w:themeColor="text1"/>
        </w:rPr>
        <w:t>intézmény/tagintézmény</w:t>
      </w:r>
      <w:r w:rsidR="00207845" w:rsidRPr="009B6BEB">
        <w:rPr>
          <w:color w:val="000000" w:themeColor="text1"/>
        </w:rPr>
        <w:t xml:space="preserve"> leadott irat</w:t>
      </w:r>
      <w:r w:rsidRPr="009B6BEB">
        <w:rPr>
          <w:color w:val="000000" w:themeColor="text1"/>
        </w:rPr>
        <w:t>ai</w:t>
      </w:r>
      <w:r w:rsidR="00207845" w:rsidRPr="009B6BEB">
        <w:rPr>
          <w:color w:val="000000" w:themeColor="text1"/>
        </w:rPr>
        <w:t>t,</w:t>
      </w:r>
    </w:p>
    <w:p w:rsidR="00207845" w:rsidRPr="009B6BEB" w:rsidRDefault="00CC020B" w:rsidP="00CC020B">
      <w:pPr>
        <w:ind w:left="1134" w:hanging="425"/>
        <w:jc w:val="both"/>
        <w:rPr>
          <w:color w:val="000000" w:themeColor="text1"/>
        </w:rPr>
      </w:pPr>
      <w:r w:rsidRPr="009B6BEB">
        <w:rPr>
          <w:iCs/>
          <w:color w:val="000000" w:themeColor="text1"/>
        </w:rPr>
        <w:t>b</w:t>
      </w:r>
      <w:r w:rsidR="00207845" w:rsidRPr="009B6BEB">
        <w:rPr>
          <w:iCs/>
          <w:color w:val="000000" w:themeColor="text1"/>
        </w:rPr>
        <w:t>)</w:t>
      </w:r>
      <w:r w:rsidR="00207845" w:rsidRPr="009B6BEB">
        <w:rPr>
          <w:iCs/>
          <w:color w:val="000000" w:themeColor="text1"/>
        </w:rPr>
        <w:tab/>
      </w:r>
      <w:r w:rsidR="00207845" w:rsidRPr="009B6BEB">
        <w:rPr>
          <w:color w:val="000000" w:themeColor="text1"/>
        </w:rPr>
        <w:t xml:space="preserve">az irattárban őrzött iratanyagokról </w:t>
      </w:r>
      <w:r w:rsidRPr="009B6BEB">
        <w:rPr>
          <w:color w:val="000000" w:themeColor="text1"/>
        </w:rPr>
        <w:t>nyilvántartást</w:t>
      </w:r>
      <w:r w:rsidR="00207845" w:rsidRPr="009B6BEB">
        <w:rPr>
          <w:color w:val="000000" w:themeColor="text1"/>
        </w:rPr>
        <w:t xml:space="preserve"> vezet,</w:t>
      </w:r>
    </w:p>
    <w:p w:rsidR="00207845" w:rsidRPr="009B6BEB" w:rsidRDefault="00CC020B" w:rsidP="00CC020B">
      <w:pPr>
        <w:ind w:left="1134" w:hanging="425"/>
        <w:jc w:val="both"/>
        <w:rPr>
          <w:color w:val="000000" w:themeColor="text1"/>
        </w:rPr>
      </w:pPr>
      <w:r w:rsidRPr="009B6BEB">
        <w:rPr>
          <w:iCs/>
          <w:color w:val="000000" w:themeColor="text1"/>
        </w:rPr>
        <w:t>c</w:t>
      </w:r>
      <w:r w:rsidR="00207845" w:rsidRPr="009B6BEB">
        <w:rPr>
          <w:iCs/>
          <w:color w:val="000000" w:themeColor="text1"/>
        </w:rPr>
        <w:t>)</w:t>
      </w:r>
      <w:r w:rsidR="00207845" w:rsidRPr="009B6BEB">
        <w:rPr>
          <w:iCs/>
          <w:color w:val="000000" w:themeColor="text1"/>
        </w:rPr>
        <w:tab/>
      </w:r>
      <w:r w:rsidR="00207845" w:rsidRPr="009B6BEB">
        <w:rPr>
          <w:color w:val="000000" w:themeColor="text1"/>
        </w:rPr>
        <w:t>az őrizetében lévő lejárt megőrzési idejű iratokat selejtezi,</w:t>
      </w:r>
    </w:p>
    <w:p w:rsidR="00207845" w:rsidRPr="009B6BEB" w:rsidRDefault="00CC020B" w:rsidP="00CC020B">
      <w:pPr>
        <w:ind w:left="1134" w:hanging="425"/>
        <w:jc w:val="both"/>
        <w:rPr>
          <w:color w:val="000000" w:themeColor="text1"/>
        </w:rPr>
      </w:pPr>
      <w:r w:rsidRPr="009B6BEB">
        <w:rPr>
          <w:iCs/>
          <w:color w:val="000000" w:themeColor="text1"/>
        </w:rPr>
        <w:t>d</w:t>
      </w:r>
      <w:r w:rsidR="00207845" w:rsidRPr="009B6BEB">
        <w:rPr>
          <w:iCs/>
          <w:color w:val="000000" w:themeColor="text1"/>
        </w:rPr>
        <w:t>)</w:t>
      </w:r>
      <w:r w:rsidR="00207845" w:rsidRPr="009B6BEB">
        <w:rPr>
          <w:iCs/>
          <w:color w:val="000000" w:themeColor="text1"/>
        </w:rPr>
        <w:tab/>
      </w:r>
      <w:r w:rsidR="00207845" w:rsidRPr="009B6BEB">
        <w:rPr>
          <w:color w:val="000000" w:themeColor="text1"/>
        </w:rPr>
        <w:t>gondoskodik a nem selejtezhető köziratoknak a Magyar Nemzeti Levéltár részére történő átadásáról.</w:t>
      </w:r>
    </w:p>
    <w:p w:rsidR="00207845" w:rsidRPr="009B6BEB" w:rsidRDefault="0069235B" w:rsidP="00CC020B">
      <w:pPr>
        <w:ind w:left="709" w:hanging="709"/>
        <w:jc w:val="both"/>
        <w:rPr>
          <w:color w:val="000000" w:themeColor="text1"/>
        </w:rPr>
      </w:pPr>
      <w:r>
        <w:rPr>
          <w:color w:val="000000" w:themeColor="text1"/>
        </w:rPr>
        <w:t>2</w:t>
      </w:r>
      <w:r w:rsidR="00A066F2">
        <w:rPr>
          <w:color w:val="000000" w:themeColor="text1"/>
        </w:rPr>
        <w:t>8</w:t>
      </w:r>
      <w:r w:rsidR="00CC020B" w:rsidRPr="009B6BEB">
        <w:rPr>
          <w:color w:val="000000" w:themeColor="text1"/>
        </w:rPr>
        <w:t>.</w:t>
      </w:r>
      <w:r w:rsidR="00207845" w:rsidRPr="009B6BEB">
        <w:rPr>
          <w:color w:val="000000" w:themeColor="text1"/>
        </w:rPr>
        <w:t>3</w:t>
      </w:r>
      <w:r w:rsidR="00CC020B" w:rsidRPr="009B6BEB">
        <w:rPr>
          <w:color w:val="000000" w:themeColor="text1"/>
        </w:rPr>
        <w:t>.</w:t>
      </w:r>
      <w:r w:rsidR="00207845" w:rsidRPr="009B6BEB">
        <w:rPr>
          <w:color w:val="000000" w:themeColor="text1"/>
        </w:rPr>
        <w:tab/>
        <w:t>A központi irattárba</w:t>
      </w:r>
    </w:p>
    <w:p w:rsidR="00207845" w:rsidRPr="009B6BEB" w:rsidRDefault="00207845" w:rsidP="00CC020B">
      <w:pPr>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a lezárt évfolyamú, papíralapú ügyiratokat és azok papíralapú segédkönyveit,</w:t>
      </w:r>
    </w:p>
    <w:p w:rsidR="00207845" w:rsidRPr="009B6BEB" w:rsidRDefault="00207845" w:rsidP="00CC020B">
      <w:pPr>
        <w:ind w:left="1134" w:hanging="425"/>
        <w:jc w:val="both"/>
        <w:rPr>
          <w:color w:val="000000" w:themeColor="text1"/>
        </w:rPr>
      </w:pPr>
      <w:r w:rsidRPr="009B6BEB">
        <w:rPr>
          <w:iCs/>
          <w:color w:val="000000" w:themeColor="text1"/>
        </w:rPr>
        <w:t>b)</w:t>
      </w:r>
      <w:r w:rsidRPr="009B6BEB">
        <w:rPr>
          <w:i/>
          <w:iCs/>
          <w:color w:val="000000" w:themeColor="text1"/>
        </w:rPr>
        <w:tab/>
      </w:r>
      <w:r w:rsidRPr="009B6BEB">
        <w:rPr>
          <w:color w:val="000000" w:themeColor="text1"/>
        </w:rPr>
        <w:t>az iktatókönyv zárásának részeként elkészített elektronikus érkeztető nyilvántartásnak, elektronikus iktatókönyvnek és adatállományainak (címlista, tételszám, megőrzés, naplózás információi) és az elektronikus dokumentumoknak az év utolsó munkanapi iktatási állapotát tükröző, időbélyegzővel ellátott, elektronikus adathordozóra elmentett változatát tartalmazó adathordozókat</w:t>
      </w:r>
    </w:p>
    <w:p w:rsidR="00207845" w:rsidRPr="009B6BEB" w:rsidRDefault="00207845" w:rsidP="00CC020B">
      <w:pPr>
        <w:ind w:left="1134" w:hanging="425"/>
        <w:jc w:val="both"/>
        <w:rPr>
          <w:color w:val="000000" w:themeColor="text1"/>
        </w:rPr>
      </w:pPr>
      <w:r w:rsidRPr="009B6BEB">
        <w:rPr>
          <w:color w:val="000000" w:themeColor="text1"/>
        </w:rPr>
        <w:t>kell leadni.</w:t>
      </w:r>
    </w:p>
    <w:p w:rsidR="00207845" w:rsidRPr="009B6BEB" w:rsidRDefault="0069235B" w:rsidP="00CC020B">
      <w:pPr>
        <w:ind w:left="709" w:hanging="709"/>
        <w:jc w:val="both"/>
        <w:rPr>
          <w:color w:val="000000" w:themeColor="text1"/>
        </w:rPr>
      </w:pPr>
      <w:r>
        <w:rPr>
          <w:color w:val="000000" w:themeColor="text1"/>
        </w:rPr>
        <w:t>2</w:t>
      </w:r>
      <w:r w:rsidR="00A066F2">
        <w:rPr>
          <w:color w:val="000000" w:themeColor="text1"/>
        </w:rPr>
        <w:t>8</w:t>
      </w:r>
      <w:r w:rsidR="000C65BD" w:rsidRPr="009B6BEB">
        <w:rPr>
          <w:color w:val="000000" w:themeColor="text1"/>
        </w:rPr>
        <w:t>.4.</w:t>
      </w:r>
      <w:r w:rsidR="00207845" w:rsidRPr="009B6BEB">
        <w:rPr>
          <w:color w:val="000000" w:themeColor="text1"/>
        </w:rPr>
        <w:tab/>
        <w:t xml:space="preserve">Az iratok átadásakor két példányban kell elkészíteni az – átadó szervezeti egység vezetője vagy az általa kijelölt, az átadás lebonyolításáért felelős ügyintéző és </w:t>
      </w:r>
      <w:r w:rsidR="0003780E">
        <w:rPr>
          <w:color w:val="000000" w:themeColor="text1"/>
        </w:rPr>
        <w:t xml:space="preserve">az iratkezelő </w:t>
      </w:r>
      <w:r w:rsidR="00207845" w:rsidRPr="009B6BEB">
        <w:rPr>
          <w:color w:val="000000" w:themeColor="text1"/>
        </w:rPr>
        <w:t>által aláírt – „Iratátadás-átvételi jegyzőkönyvet”, amelynek melléklete a tételszám szerint elkészített iratjegyzék. A nem selejtezhető jegyzőkönyv és az iratjegyzék egyik példánya a központi irattáré, a másik az iratot leadó szervezeti egységé, amelyet az átmeneti irattárban kell megőrizni.</w:t>
      </w:r>
    </w:p>
    <w:p w:rsidR="00207845" w:rsidRPr="009B6BEB" w:rsidRDefault="0069235B" w:rsidP="00CC020B">
      <w:pPr>
        <w:ind w:left="709" w:hanging="709"/>
        <w:jc w:val="both"/>
        <w:rPr>
          <w:color w:val="000000" w:themeColor="text1"/>
        </w:rPr>
      </w:pPr>
      <w:r>
        <w:rPr>
          <w:color w:val="000000" w:themeColor="text1"/>
        </w:rPr>
        <w:t>2</w:t>
      </w:r>
      <w:r w:rsidR="00A066F2">
        <w:rPr>
          <w:color w:val="000000" w:themeColor="text1"/>
        </w:rPr>
        <w:t>8</w:t>
      </w:r>
      <w:r w:rsidR="000C65BD" w:rsidRPr="009B6BEB">
        <w:rPr>
          <w:color w:val="000000" w:themeColor="text1"/>
        </w:rPr>
        <w:t>.5.</w:t>
      </w:r>
      <w:r w:rsidR="00207845" w:rsidRPr="009B6BEB">
        <w:rPr>
          <w:color w:val="000000" w:themeColor="text1"/>
        </w:rPr>
        <w:tab/>
        <w:t>A hiányosan vagy félreérthetően kitöltött „Átadás-átvételi jegyzőkönyvet” és iratjegyzéket helyesbítésre az átadásért felelős vezetőnek vissza kell küldeni, annak helyesbítéséig a központi irattár nem fogadhatja be az adott jegyzékben szereplő iratokat.</w:t>
      </w:r>
    </w:p>
    <w:p w:rsidR="00207845" w:rsidRPr="009B6BEB" w:rsidRDefault="0069235B" w:rsidP="00CC020B">
      <w:pPr>
        <w:ind w:left="709" w:hanging="709"/>
        <w:jc w:val="both"/>
        <w:rPr>
          <w:color w:val="000000" w:themeColor="text1"/>
        </w:rPr>
      </w:pPr>
      <w:r>
        <w:rPr>
          <w:color w:val="000000" w:themeColor="text1"/>
        </w:rPr>
        <w:t>2</w:t>
      </w:r>
      <w:r w:rsidR="00A066F2">
        <w:rPr>
          <w:color w:val="000000" w:themeColor="text1"/>
        </w:rPr>
        <w:t>8</w:t>
      </w:r>
      <w:r w:rsidR="000C65BD" w:rsidRPr="009B6BEB">
        <w:rPr>
          <w:color w:val="000000" w:themeColor="text1"/>
        </w:rPr>
        <w:t>.6.</w:t>
      </w:r>
      <w:r w:rsidR="00207845" w:rsidRPr="009B6BEB">
        <w:rPr>
          <w:color w:val="000000" w:themeColor="text1"/>
        </w:rPr>
        <w:tab/>
        <w:t>A központi irattár az iratokat eredeti alakjukban, előadói ívben elhelyezve, évek szerint, az irattári tervben meghatározott tételszámok szerint csoportosítva, azon belül az iktatószámok növekvő sorrendjébe rendezve, a levéltári átadásra kerülő iratokat savmentes irattároló dobozokban, nyilvántartásaikkal együtt, iratátadás-átvételi jegyzőkönyv és ennek mellékletét képező iratjegyzék kíséretében veszi át. Az iratokról el kell távolítani az összefűzésükhöz használt anyagokat (pl. fémből készült iratkapcsoló, műanyagból készült iratborítók stb.).</w:t>
      </w:r>
    </w:p>
    <w:p w:rsidR="00207845" w:rsidRPr="009B6BEB" w:rsidRDefault="0069235B" w:rsidP="00CC020B">
      <w:pPr>
        <w:ind w:left="709" w:hanging="709"/>
        <w:jc w:val="both"/>
        <w:rPr>
          <w:color w:val="000000" w:themeColor="text1"/>
        </w:rPr>
      </w:pPr>
      <w:r>
        <w:rPr>
          <w:color w:val="000000" w:themeColor="text1"/>
        </w:rPr>
        <w:t>2</w:t>
      </w:r>
      <w:r w:rsidR="00A066F2">
        <w:rPr>
          <w:color w:val="000000" w:themeColor="text1"/>
        </w:rPr>
        <w:t>8</w:t>
      </w:r>
      <w:r w:rsidR="00BE0523" w:rsidRPr="009B6BEB">
        <w:rPr>
          <w:color w:val="000000" w:themeColor="text1"/>
        </w:rPr>
        <w:t>.7.</w:t>
      </w:r>
      <w:r w:rsidR="00207845" w:rsidRPr="009B6BEB">
        <w:rPr>
          <w:color w:val="000000" w:themeColor="text1"/>
        </w:rPr>
        <w:tab/>
        <w:t>A központi irattárban elhelyezett iratokról naprakész nyilvántartást kel</w:t>
      </w:r>
      <w:r w:rsidR="00BE0523" w:rsidRPr="009B6BEB">
        <w:rPr>
          <w:color w:val="000000" w:themeColor="text1"/>
        </w:rPr>
        <w:t>l vezetni. A nyilvántartás t</w:t>
      </w:r>
      <w:r w:rsidR="00207845" w:rsidRPr="009B6BEB">
        <w:rPr>
          <w:color w:val="000000" w:themeColor="text1"/>
        </w:rPr>
        <w:t>artalmazza a raktári egységben elhelyezett iratok irattári jelét vagy jeleit és szükség esetén az egy adott raktári egységben található, azonos irattári jelhez tartozó iratok első és utolsó iktatószámát, a raktári egység irattári helyének azonosítóját. A nyilvántartásba be kell vezetni a kiselejtezett és a levéltári átadásra került iratokat.</w:t>
      </w:r>
    </w:p>
    <w:p w:rsidR="00207845" w:rsidRPr="009B6BEB" w:rsidRDefault="0069235B" w:rsidP="00CC020B">
      <w:pPr>
        <w:ind w:left="709" w:hanging="709"/>
        <w:jc w:val="both"/>
        <w:rPr>
          <w:color w:val="000000" w:themeColor="text1"/>
        </w:rPr>
      </w:pPr>
      <w:r>
        <w:rPr>
          <w:color w:val="000000" w:themeColor="text1"/>
        </w:rPr>
        <w:t>2</w:t>
      </w:r>
      <w:r w:rsidR="00A066F2">
        <w:rPr>
          <w:color w:val="000000" w:themeColor="text1"/>
        </w:rPr>
        <w:t>8</w:t>
      </w:r>
      <w:r w:rsidR="00BE0523" w:rsidRPr="009B6BEB">
        <w:rPr>
          <w:color w:val="000000" w:themeColor="text1"/>
        </w:rPr>
        <w:t>.8.</w:t>
      </w:r>
      <w:r w:rsidR="00207845" w:rsidRPr="009B6BEB">
        <w:rPr>
          <w:color w:val="000000" w:themeColor="text1"/>
        </w:rPr>
        <w:tab/>
        <w:t>A központi irattárba leadásra kerülő ügyiratokat a leadás időpontjával az iratkezelési szoftverben rögzíteni kell.</w:t>
      </w:r>
    </w:p>
    <w:p w:rsidR="00207845" w:rsidRPr="009B6BEB" w:rsidRDefault="0069235B" w:rsidP="00CC020B">
      <w:pPr>
        <w:ind w:left="709" w:hanging="709"/>
        <w:jc w:val="both"/>
        <w:rPr>
          <w:color w:val="000000" w:themeColor="text1"/>
        </w:rPr>
      </w:pPr>
      <w:r>
        <w:rPr>
          <w:color w:val="000000" w:themeColor="text1"/>
        </w:rPr>
        <w:t>2</w:t>
      </w:r>
      <w:r w:rsidR="00A066F2">
        <w:rPr>
          <w:color w:val="000000" w:themeColor="text1"/>
        </w:rPr>
        <w:t>8</w:t>
      </w:r>
      <w:r w:rsidR="00BE0523" w:rsidRPr="009B6BEB">
        <w:rPr>
          <w:color w:val="000000" w:themeColor="text1"/>
        </w:rPr>
        <w:t>.9.</w:t>
      </w:r>
      <w:r w:rsidR="00207845" w:rsidRPr="009B6BEB">
        <w:rPr>
          <w:color w:val="000000" w:themeColor="text1"/>
        </w:rPr>
        <w:tab/>
        <w:t>A központi irattárba átadásra kerülő elektronikus dokumentumokat archiválni kell az irattárba helyezés szabályainak megfelelően. Az irattárba adást és az irattári anyag kezelését elektronikus dokumentumok esetében is dokumentáltan, visszakereshetően kell végezni.</w:t>
      </w:r>
    </w:p>
    <w:p w:rsidR="00207845" w:rsidRPr="009B6BEB" w:rsidRDefault="0069235B" w:rsidP="00CC020B">
      <w:pPr>
        <w:ind w:left="709" w:hanging="709"/>
        <w:jc w:val="both"/>
        <w:rPr>
          <w:color w:val="000000" w:themeColor="text1"/>
        </w:rPr>
      </w:pPr>
      <w:r>
        <w:rPr>
          <w:color w:val="000000" w:themeColor="text1"/>
        </w:rPr>
        <w:t>2</w:t>
      </w:r>
      <w:r w:rsidR="00A066F2">
        <w:rPr>
          <w:color w:val="000000" w:themeColor="text1"/>
        </w:rPr>
        <w:t>8</w:t>
      </w:r>
      <w:r w:rsidR="00BE0523" w:rsidRPr="009B6BEB">
        <w:rPr>
          <w:color w:val="000000" w:themeColor="text1"/>
        </w:rPr>
        <w:t>.10.</w:t>
      </w:r>
      <w:r w:rsidR="00207845" w:rsidRPr="009B6BEB">
        <w:rPr>
          <w:color w:val="000000" w:themeColor="text1"/>
        </w:rPr>
        <w:tab/>
        <w:t>Az elektronikus dokumentumokat tartalmazó adathordozó esetében a központi irattárban csak az irattári tervben meghatározott őrzési időnek megfelelően aktualizált állapotot tükröző példányt lehet tárolni.</w:t>
      </w:r>
    </w:p>
    <w:p w:rsidR="00207845" w:rsidRPr="009B6BEB" w:rsidRDefault="0069235B" w:rsidP="00CC020B">
      <w:pPr>
        <w:ind w:left="709" w:hanging="709"/>
        <w:jc w:val="both"/>
        <w:rPr>
          <w:color w:val="000000" w:themeColor="text1"/>
        </w:rPr>
      </w:pPr>
      <w:r>
        <w:rPr>
          <w:color w:val="000000" w:themeColor="text1"/>
        </w:rPr>
        <w:t>2</w:t>
      </w:r>
      <w:r w:rsidR="00A066F2">
        <w:rPr>
          <w:color w:val="000000" w:themeColor="text1"/>
        </w:rPr>
        <w:t>8</w:t>
      </w:r>
      <w:r w:rsidR="00BE0523" w:rsidRPr="009B6BEB">
        <w:rPr>
          <w:color w:val="000000" w:themeColor="text1"/>
        </w:rPr>
        <w:t>.11.</w:t>
      </w:r>
      <w:r w:rsidR="00207845" w:rsidRPr="009B6BEB">
        <w:rPr>
          <w:color w:val="000000" w:themeColor="text1"/>
        </w:rPr>
        <w:tab/>
        <w:t>A központi irattárba helyezés módját az adathordozó határozza meg:</w:t>
      </w:r>
    </w:p>
    <w:p w:rsidR="00207845" w:rsidRPr="009B6BEB" w:rsidRDefault="00207845" w:rsidP="00BE0523">
      <w:pPr>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a papíralapú iratokat a központi irattári helyiségben kell elhelyezni,</w:t>
      </w:r>
    </w:p>
    <w:p w:rsidR="00207845" w:rsidRPr="009B6BEB" w:rsidRDefault="00207845" w:rsidP="00BE0523">
      <w:pPr>
        <w:ind w:left="1134" w:hanging="425"/>
        <w:jc w:val="both"/>
        <w:rPr>
          <w:color w:val="000000" w:themeColor="text1"/>
        </w:rPr>
      </w:pPr>
      <w:r w:rsidRPr="009B6BEB">
        <w:rPr>
          <w:iCs/>
          <w:color w:val="000000" w:themeColor="text1"/>
        </w:rPr>
        <w:lastRenderedPageBreak/>
        <w:t>b)</w:t>
      </w:r>
      <w:r w:rsidRPr="009B6BEB">
        <w:rPr>
          <w:iCs/>
          <w:color w:val="000000" w:themeColor="text1"/>
        </w:rPr>
        <w:tab/>
      </w:r>
      <w:r w:rsidRPr="009B6BEB">
        <w:rPr>
          <w:color w:val="000000" w:themeColor="text1"/>
        </w:rPr>
        <w:t>az elektronikus iratokat háttérállományban kell archiválni az irattárba helyezés szabályainak megfelelően,</w:t>
      </w:r>
    </w:p>
    <w:p w:rsidR="00207845" w:rsidRPr="009B6BEB" w:rsidRDefault="00207845" w:rsidP="00BE0523">
      <w:pPr>
        <w:ind w:left="1134" w:hanging="425"/>
        <w:jc w:val="both"/>
        <w:rPr>
          <w:color w:val="000000" w:themeColor="text1"/>
        </w:rPr>
      </w:pPr>
      <w:r w:rsidRPr="009B6BEB">
        <w:rPr>
          <w:iCs/>
          <w:color w:val="000000" w:themeColor="text1"/>
        </w:rPr>
        <w:t>c)</w:t>
      </w:r>
      <w:r w:rsidRPr="009B6BEB">
        <w:rPr>
          <w:iCs/>
          <w:color w:val="000000" w:themeColor="text1"/>
        </w:rPr>
        <w:tab/>
      </w:r>
      <w:r w:rsidRPr="009B6BEB">
        <w:rPr>
          <w:color w:val="000000" w:themeColor="text1"/>
        </w:rPr>
        <w:t>az archivált, két évet meghaladó őrzési idejű elektronikus iratokról a második év végén elektronikus adathordozóra – a központi irattár rendszerének megfelelő csoportosításban – hitelesített másolatot kell készíteni,</w:t>
      </w:r>
    </w:p>
    <w:p w:rsidR="00207845" w:rsidRPr="009B6BEB" w:rsidRDefault="00207845" w:rsidP="00BE0523">
      <w:pPr>
        <w:ind w:left="1134" w:hanging="425"/>
        <w:jc w:val="both"/>
        <w:rPr>
          <w:color w:val="000000" w:themeColor="text1"/>
        </w:rPr>
      </w:pPr>
      <w:r w:rsidRPr="009B6BEB">
        <w:rPr>
          <w:iCs/>
          <w:color w:val="000000" w:themeColor="text1"/>
        </w:rPr>
        <w:t>d)</w:t>
      </w:r>
      <w:r w:rsidRPr="009B6BEB">
        <w:rPr>
          <w:iCs/>
          <w:color w:val="000000" w:themeColor="text1"/>
        </w:rPr>
        <w:tab/>
      </w:r>
      <w:r w:rsidRPr="009B6BEB">
        <w:rPr>
          <w:color w:val="000000" w:themeColor="text1"/>
        </w:rPr>
        <w:t>vegyes ügyiratok esetében a selejtezhetőnek minősített iratokat az adathordozónak megfelelő módszerrel kell irattárazni, az ügyirat egységét ebben az esetben az ügyviteli rendszer által generált módszerrel kell biztosítani,</w:t>
      </w:r>
    </w:p>
    <w:p w:rsidR="00207845" w:rsidRPr="009B6BEB" w:rsidRDefault="00207845" w:rsidP="00BE0523">
      <w:pPr>
        <w:ind w:left="1134" w:hanging="425"/>
        <w:jc w:val="both"/>
        <w:rPr>
          <w:color w:val="000000" w:themeColor="text1"/>
        </w:rPr>
      </w:pPr>
      <w:r w:rsidRPr="009B6BEB">
        <w:rPr>
          <w:iCs/>
          <w:color w:val="000000" w:themeColor="text1"/>
        </w:rPr>
        <w:t>e)</w:t>
      </w:r>
      <w:r w:rsidRPr="009B6BEB">
        <w:rPr>
          <w:iCs/>
          <w:color w:val="000000" w:themeColor="text1"/>
        </w:rPr>
        <w:tab/>
      </w:r>
      <w:r w:rsidRPr="009B6BEB">
        <w:rPr>
          <w:color w:val="000000" w:themeColor="text1"/>
        </w:rPr>
        <w:t>a nem selejtezhető, levéltári átadásra kerülő vegyes ügyiratok esetében az ügyiratba az elektronikus iratokról készült papíralapú hiteles másolatot kell elhelyezni (további intézkedésig).</w:t>
      </w:r>
    </w:p>
    <w:p w:rsidR="00207845" w:rsidRPr="009B6BEB" w:rsidRDefault="0069235B" w:rsidP="00DF1D8F">
      <w:pPr>
        <w:ind w:left="709" w:hanging="709"/>
        <w:jc w:val="both"/>
        <w:rPr>
          <w:color w:val="000000" w:themeColor="text1"/>
        </w:rPr>
      </w:pPr>
      <w:r>
        <w:rPr>
          <w:color w:val="000000" w:themeColor="text1"/>
        </w:rPr>
        <w:t>2</w:t>
      </w:r>
      <w:r w:rsidR="00A066F2">
        <w:rPr>
          <w:color w:val="000000" w:themeColor="text1"/>
        </w:rPr>
        <w:t>8</w:t>
      </w:r>
      <w:r w:rsidR="00DF1D8F" w:rsidRPr="009B6BEB">
        <w:rPr>
          <w:color w:val="000000" w:themeColor="text1"/>
        </w:rPr>
        <w:t>.12.</w:t>
      </w:r>
      <w:r w:rsidR="00207845" w:rsidRPr="009B6BEB">
        <w:rPr>
          <w:color w:val="000000" w:themeColor="text1"/>
        </w:rPr>
        <w:tab/>
        <w:t>Az elektronikus adathordozó esetén az adathordozó időtállóságát biztosító paramétereknek megfelelően kialakított tároló rendszerekben kell biztosítani a tárolást.</w:t>
      </w:r>
    </w:p>
    <w:p w:rsidR="00207845" w:rsidRPr="009B6BEB" w:rsidRDefault="00A066F2" w:rsidP="00A24382">
      <w:pPr>
        <w:pStyle w:val="Cmsor3"/>
        <w:rPr>
          <w:color w:val="000000" w:themeColor="text1"/>
        </w:rPr>
      </w:pPr>
      <w:bookmarkStart w:id="74" w:name="_Toc501540914"/>
      <w:bookmarkStart w:id="75" w:name="_Toc21958143"/>
      <w:r>
        <w:rPr>
          <w:color w:val="000000" w:themeColor="text1"/>
        </w:rPr>
        <w:t>29</w:t>
      </w:r>
      <w:r w:rsidR="00207845" w:rsidRPr="009B6BEB">
        <w:rPr>
          <w:color w:val="000000" w:themeColor="text1"/>
        </w:rPr>
        <w:t>. Az irat átmeneti vagy végleges kiadása</w:t>
      </w:r>
      <w:bookmarkEnd w:id="74"/>
      <w:bookmarkEnd w:id="75"/>
    </w:p>
    <w:p w:rsidR="008A6FBB" w:rsidRPr="009B6BEB" w:rsidRDefault="00A066F2" w:rsidP="006B2A82">
      <w:pPr>
        <w:widowControl w:val="0"/>
        <w:shd w:val="clear" w:color="auto" w:fill="FFFFFF"/>
        <w:autoSpaceDE w:val="0"/>
        <w:autoSpaceDN w:val="0"/>
        <w:adjustRightInd w:val="0"/>
        <w:spacing w:before="82"/>
        <w:ind w:left="709" w:hanging="709"/>
        <w:jc w:val="both"/>
        <w:rPr>
          <w:color w:val="000000" w:themeColor="text1"/>
        </w:rPr>
      </w:pPr>
      <w:r>
        <w:rPr>
          <w:color w:val="000000" w:themeColor="text1"/>
        </w:rPr>
        <w:t>29</w:t>
      </w:r>
      <w:r w:rsidR="008A6FBB" w:rsidRPr="009B6BEB">
        <w:rPr>
          <w:color w:val="000000" w:themeColor="text1"/>
        </w:rPr>
        <w:t>.1.</w:t>
      </w:r>
      <w:r w:rsidR="008A6FBB" w:rsidRPr="009B6BEB">
        <w:rPr>
          <w:color w:val="000000" w:themeColor="text1"/>
        </w:rPr>
        <w:tab/>
      </w:r>
      <w:r w:rsidR="008A6FBB" w:rsidRPr="009B6BEB">
        <w:rPr>
          <w:color w:val="000000" w:themeColor="text1"/>
          <w:spacing w:val="3"/>
          <w:szCs w:val="12"/>
        </w:rPr>
        <w:t xml:space="preserve">Az irattári anyag használata történhet belső ügyviteli célból és külső szerv, vagy személy </w:t>
      </w:r>
      <w:r w:rsidR="008A6FBB" w:rsidRPr="009B6BEB">
        <w:rPr>
          <w:color w:val="000000" w:themeColor="text1"/>
          <w:spacing w:val="2"/>
          <w:szCs w:val="12"/>
        </w:rPr>
        <w:t>megkeresésére. A használat módjai: betekintés, kölcsönzés, másolat készítése.</w:t>
      </w:r>
    </w:p>
    <w:p w:rsidR="008A6FBB" w:rsidRPr="009B6BEB" w:rsidRDefault="00A066F2" w:rsidP="006B2A82">
      <w:pPr>
        <w:widowControl w:val="0"/>
        <w:shd w:val="clear" w:color="auto" w:fill="FFFFFF"/>
        <w:autoSpaceDE w:val="0"/>
        <w:autoSpaceDN w:val="0"/>
        <w:adjustRightInd w:val="0"/>
        <w:spacing w:before="82"/>
        <w:ind w:left="709" w:hanging="709"/>
        <w:jc w:val="both"/>
        <w:rPr>
          <w:color w:val="000000" w:themeColor="text1"/>
          <w:spacing w:val="-1"/>
          <w:szCs w:val="12"/>
        </w:rPr>
      </w:pPr>
      <w:r>
        <w:rPr>
          <w:color w:val="000000" w:themeColor="text1"/>
          <w:spacing w:val="1"/>
          <w:szCs w:val="12"/>
        </w:rPr>
        <w:t>29</w:t>
      </w:r>
      <w:r w:rsidR="0003780E">
        <w:rPr>
          <w:color w:val="000000" w:themeColor="text1"/>
          <w:spacing w:val="1"/>
          <w:szCs w:val="12"/>
        </w:rPr>
        <w:t>.2.</w:t>
      </w:r>
      <w:r w:rsidR="0003780E">
        <w:rPr>
          <w:color w:val="000000" w:themeColor="text1"/>
          <w:spacing w:val="1"/>
          <w:szCs w:val="12"/>
        </w:rPr>
        <w:tab/>
        <w:t xml:space="preserve">Az </w:t>
      </w:r>
      <w:r w:rsidR="008A6FBB" w:rsidRPr="009B6BEB">
        <w:rPr>
          <w:color w:val="000000" w:themeColor="text1"/>
          <w:spacing w:val="1"/>
          <w:szCs w:val="12"/>
        </w:rPr>
        <w:t xml:space="preserve">intézmény munkatársai </w:t>
      </w:r>
      <w:r w:rsidR="008A6FBB" w:rsidRPr="009B6BEB">
        <w:rPr>
          <w:color w:val="000000" w:themeColor="text1"/>
        </w:rPr>
        <w:t xml:space="preserve">az SZMSZ-ben rögzített jogosultságuk alapján </w:t>
      </w:r>
      <w:r w:rsidR="008A6FBB" w:rsidRPr="009B6BEB">
        <w:rPr>
          <w:color w:val="000000" w:themeColor="text1"/>
          <w:spacing w:val="1"/>
          <w:szCs w:val="12"/>
        </w:rPr>
        <w:t>a hatás- és feladatkörük ellátásához szükséges irattári anyagba betekinthetnek, abból kölcsönözhetnek és másolhatnak kizárólag hivatali célra. Rendelkezés hiá</w:t>
      </w:r>
      <w:r w:rsidR="008A6FBB" w:rsidRPr="009B6BEB">
        <w:rPr>
          <w:color w:val="000000" w:themeColor="text1"/>
          <w:spacing w:val="3"/>
          <w:szCs w:val="12"/>
        </w:rPr>
        <w:t xml:space="preserve">nyában az irattár ügyviteli célú használatát az </w:t>
      </w:r>
      <w:r w:rsidR="0003780E" w:rsidRPr="007916FE">
        <w:rPr>
          <w:color w:val="000000" w:themeColor="text1"/>
          <w:spacing w:val="3"/>
          <w:szCs w:val="12"/>
        </w:rPr>
        <w:t>intézmény</w:t>
      </w:r>
      <w:r w:rsidR="008A6FBB" w:rsidRPr="007916FE">
        <w:rPr>
          <w:color w:val="000000" w:themeColor="text1"/>
          <w:spacing w:val="3"/>
          <w:szCs w:val="12"/>
        </w:rPr>
        <w:t xml:space="preserve"> vezető</w:t>
      </w:r>
      <w:r w:rsidR="0003780E" w:rsidRPr="007916FE">
        <w:rPr>
          <w:color w:val="000000" w:themeColor="text1"/>
          <w:spacing w:val="3"/>
          <w:szCs w:val="12"/>
        </w:rPr>
        <w:t>je</w:t>
      </w:r>
      <w:r w:rsidR="008A6FBB" w:rsidRPr="009B6BEB">
        <w:rPr>
          <w:color w:val="000000" w:themeColor="text1"/>
          <w:spacing w:val="3"/>
          <w:szCs w:val="12"/>
        </w:rPr>
        <w:t xml:space="preserve"> </w:t>
      </w:r>
      <w:r w:rsidR="008A6FBB" w:rsidRPr="009B6BEB">
        <w:rPr>
          <w:color w:val="000000" w:themeColor="text1"/>
          <w:szCs w:val="12"/>
        </w:rPr>
        <w:t>engedélyezheti.</w:t>
      </w:r>
    </w:p>
    <w:p w:rsidR="008A6FBB" w:rsidRPr="00A066F2" w:rsidRDefault="008A6FBB" w:rsidP="00A066F2">
      <w:pPr>
        <w:pStyle w:val="Listaszerbekezds"/>
        <w:numPr>
          <w:ilvl w:val="1"/>
          <w:numId w:val="42"/>
        </w:numPr>
        <w:shd w:val="clear" w:color="auto" w:fill="FFFFFF"/>
        <w:spacing w:before="24"/>
        <w:ind w:left="709" w:hanging="709"/>
        <w:jc w:val="both"/>
        <w:rPr>
          <w:color w:val="000000" w:themeColor="text1"/>
          <w:spacing w:val="-3"/>
          <w:szCs w:val="12"/>
        </w:rPr>
      </w:pPr>
      <w:r w:rsidRPr="007916FE">
        <w:rPr>
          <w:color w:val="000000" w:themeColor="text1"/>
          <w:spacing w:val="-3"/>
          <w:szCs w:val="12"/>
        </w:rPr>
        <w:t>Tudományos célú kutatást az irattári anyagban a levéltári törvényben meghatározottak alapján a</w:t>
      </w:r>
      <w:r w:rsidRPr="007916FE">
        <w:rPr>
          <w:color w:val="000000" w:themeColor="text1"/>
          <w:spacing w:val="-5"/>
          <w:szCs w:val="12"/>
        </w:rPr>
        <w:t xml:space="preserve">z </w:t>
      </w:r>
      <w:r w:rsidR="007916FE" w:rsidRPr="007916FE">
        <w:rPr>
          <w:color w:val="000000" w:themeColor="text1"/>
          <w:spacing w:val="-5"/>
          <w:szCs w:val="12"/>
        </w:rPr>
        <w:t>intézmény</w:t>
      </w:r>
      <w:r w:rsidRPr="007916FE">
        <w:rPr>
          <w:color w:val="000000" w:themeColor="text1"/>
          <w:spacing w:val="-5"/>
          <w:szCs w:val="12"/>
        </w:rPr>
        <w:t xml:space="preserve"> vezetője</w:t>
      </w:r>
      <w:r w:rsidRPr="00A066F2">
        <w:rPr>
          <w:color w:val="000000" w:themeColor="text1"/>
          <w:spacing w:val="-5"/>
          <w:szCs w:val="12"/>
        </w:rPr>
        <w:t xml:space="preserve"> </w:t>
      </w:r>
      <w:r w:rsidR="0003780E" w:rsidRPr="00A066F2">
        <w:rPr>
          <w:color w:val="000000" w:themeColor="text1"/>
          <w:spacing w:val="-3"/>
          <w:szCs w:val="12"/>
        </w:rPr>
        <w:t xml:space="preserve">engedélyezhet. Az </w:t>
      </w:r>
      <w:r w:rsidR="007916FE" w:rsidRPr="007916FE">
        <w:rPr>
          <w:color w:val="000000" w:themeColor="text1"/>
          <w:spacing w:val="-3"/>
          <w:szCs w:val="12"/>
        </w:rPr>
        <w:t>intézmény</w:t>
      </w:r>
      <w:r w:rsidRPr="00A066F2">
        <w:rPr>
          <w:color w:val="000000" w:themeColor="text1"/>
          <w:spacing w:val="-3"/>
          <w:szCs w:val="12"/>
        </w:rPr>
        <w:t xml:space="preserve"> azoknak a nem selejtezhető iratoknak a használatát, melyek 15 év után is az őrizetében vannak, a közlevéltárakban lévő anyagra vonatkozó szabályok szerint köteles biztosítani.</w:t>
      </w:r>
    </w:p>
    <w:p w:rsidR="00207845" w:rsidRPr="009B6BEB" w:rsidRDefault="00A066F2" w:rsidP="00A24382">
      <w:pPr>
        <w:ind w:left="709" w:hanging="709"/>
        <w:jc w:val="both"/>
        <w:rPr>
          <w:color w:val="000000" w:themeColor="text1"/>
        </w:rPr>
      </w:pPr>
      <w:r>
        <w:rPr>
          <w:color w:val="000000" w:themeColor="text1"/>
        </w:rPr>
        <w:t>29</w:t>
      </w:r>
      <w:r w:rsidR="00A24382" w:rsidRPr="009B6BEB">
        <w:rPr>
          <w:color w:val="000000" w:themeColor="text1"/>
        </w:rPr>
        <w:t>.</w:t>
      </w:r>
      <w:r w:rsidR="008A6FBB" w:rsidRPr="009B6BEB">
        <w:rPr>
          <w:color w:val="000000" w:themeColor="text1"/>
        </w:rPr>
        <w:t>4</w:t>
      </w:r>
      <w:r w:rsidR="00A24382" w:rsidRPr="009B6BEB">
        <w:rPr>
          <w:color w:val="000000" w:themeColor="text1"/>
        </w:rPr>
        <w:t>.</w:t>
      </w:r>
      <w:r w:rsidR="00207845" w:rsidRPr="009B6BEB">
        <w:rPr>
          <w:color w:val="000000" w:themeColor="text1"/>
        </w:rPr>
        <w:tab/>
        <w:t>Az átmeneti, valamint a központi irattár iratot csak a készítő szervezeti egység, a feladatait átvevő szervezeti egység, valamint az ellenőrzési feladatokat ellátók írásbeli megkeresésére kölcsönöz ki, vagy engedélyezi a betekintést, másolat készítését, valamint szerelés céljából való végleges kikérését.</w:t>
      </w:r>
    </w:p>
    <w:p w:rsidR="00207845" w:rsidRPr="009B6BEB" w:rsidRDefault="00A066F2" w:rsidP="00A24382">
      <w:pPr>
        <w:ind w:left="709" w:hanging="709"/>
        <w:jc w:val="both"/>
        <w:rPr>
          <w:color w:val="000000" w:themeColor="text1"/>
        </w:rPr>
      </w:pPr>
      <w:r>
        <w:rPr>
          <w:color w:val="000000" w:themeColor="text1"/>
        </w:rPr>
        <w:t>29</w:t>
      </w:r>
      <w:r w:rsidR="00A24382" w:rsidRPr="009B6BEB">
        <w:rPr>
          <w:color w:val="000000" w:themeColor="text1"/>
        </w:rPr>
        <w:t>.</w:t>
      </w:r>
      <w:r w:rsidR="008A6FBB" w:rsidRPr="009B6BEB">
        <w:rPr>
          <w:color w:val="000000" w:themeColor="text1"/>
        </w:rPr>
        <w:t>5</w:t>
      </w:r>
      <w:r w:rsidR="00A24382" w:rsidRPr="009B6BEB">
        <w:rPr>
          <w:color w:val="000000" w:themeColor="text1"/>
        </w:rPr>
        <w:t>.</w:t>
      </w:r>
      <w:r w:rsidR="00207845" w:rsidRPr="009B6BEB">
        <w:rPr>
          <w:color w:val="000000" w:themeColor="text1"/>
        </w:rPr>
        <w:tab/>
        <w:t>Ha más szervezeti egység iratát kérik ki a központi irattárból, vagy más szervezeti egység iratába kérnek betekintést, vagy iratából kérnek másolatot, valamint szerelés céljából való végleges kikérést, akkor a kérés teljesítéséhez a leadó szervezeti egység vagy a feladatait átvevő szervezeti egység vezetőjének írásbeli engedélye is szükséges. Megszűnt szervezeti egység esetén az engedélyt a központi irattárat működtető szervezeti egység vezetője adja meg.</w:t>
      </w:r>
    </w:p>
    <w:p w:rsidR="00207845" w:rsidRPr="009B6BEB" w:rsidRDefault="00A066F2" w:rsidP="00A24382">
      <w:pPr>
        <w:ind w:left="709" w:hanging="709"/>
        <w:jc w:val="both"/>
        <w:rPr>
          <w:color w:val="000000" w:themeColor="text1"/>
        </w:rPr>
      </w:pPr>
      <w:r>
        <w:rPr>
          <w:color w:val="000000" w:themeColor="text1"/>
        </w:rPr>
        <w:t>29</w:t>
      </w:r>
      <w:r w:rsidR="00A24382" w:rsidRPr="009B6BEB">
        <w:rPr>
          <w:color w:val="000000" w:themeColor="text1"/>
        </w:rPr>
        <w:t>.</w:t>
      </w:r>
      <w:r w:rsidR="008A6FBB" w:rsidRPr="009B6BEB">
        <w:rPr>
          <w:color w:val="000000" w:themeColor="text1"/>
        </w:rPr>
        <w:t>6</w:t>
      </w:r>
      <w:r w:rsidR="00A24382" w:rsidRPr="009B6BEB">
        <w:rPr>
          <w:color w:val="000000" w:themeColor="text1"/>
        </w:rPr>
        <w:t>.</w:t>
      </w:r>
      <w:r w:rsidR="00207845" w:rsidRPr="009B6BEB">
        <w:rPr>
          <w:color w:val="000000" w:themeColor="text1"/>
        </w:rPr>
        <w:tab/>
        <w:t>Az irat kiadását és visszaérkezését, a másolat készítését, valamint az irat szerelés céljából való végleges kikérését az iktatókönyvben dokumentálni kell.</w:t>
      </w:r>
    </w:p>
    <w:p w:rsidR="00207845" w:rsidRPr="009B6BEB" w:rsidRDefault="00A066F2" w:rsidP="00A24382">
      <w:pPr>
        <w:ind w:left="709" w:hanging="709"/>
        <w:jc w:val="both"/>
        <w:rPr>
          <w:color w:val="000000" w:themeColor="text1"/>
        </w:rPr>
      </w:pPr>
      <w:r>
        <w:rPr>
          <w:color w:val="000000" w:themeColor="text1"/>
        </w:rPr>
        <w:t>29</w:t>
      </w:r>
      <w:r w:rsidR="00A24382" w:rsidRPr="009B6BEB">
        <w:rPr>
          <w:color w:val="000000" w:themeColor="text1"/>
        </w:rPr>
        <w:t>.</w:t>
      </w:r>
      <w:r w:rsidR="008A6FBB" w:rsidRPr="009B6BEB">
        <w:rPr>
          <w:color w:val="000000" w:themeColor="text1"/>
        </w:rPr>
        <w:t>7</w:t>
      </w:r>
      <w:r w:rsidR="00A24382" w:rsidRPr="009B6BEB">
        <w:rPr>
          <w:color w:val="000000" w:themeColor="text1"/>
        </w:rPr>
        <w:t>.</w:t>
      </w:r>
      <w:r w:rsidR="00207845" w:rsidRPr="009B6BEB">
        <w:rPr>
          <w:color w:val="000000" w:themeColor="text1"/>
        </w:rPr>
        <w:tab/>
        <w:t>Papíralapú iratok esetében az irattárból kiadott ügyiratról ügyiratpótló lapot kell készíteni, amelyet mint elismervényt az átvevő aláír. Az aláírt ügyiratpótló lapot a kölcsönzés ideje alatt az irattárban az ügyirat helyén kell tárolni.</w:t>
      </w:r>
    </w:p>
    <w:p w:rsidR="00207845" w:rsidRPr="009B6BEB" w:rsidRDefault="00A066F2" w:rsidP="00A24382">
      <w:pPr>
        <w:ind w:left="709" w:hanging="709"/>
        <w:jc w:val="both"/>
        <w:rPr>
          <w:color w:val="000000" w:themeColor="text1"/>
        </w:rPr>
      </w:pPr>
      <w:r>
        <w:rPr>
          <w:color w:val="000000" w:themeColor="text1"/>
        </w:rPr>
        <w:t>29</w:t>
      </w:r>
      <w:r w:rsidR="00A24382" w:rsidRPr="009B6BEB">
        <w:rPr>
          <w:color w:val="000000" w:themeColor="text1"/>
        </w:rPr>
        <w:t>.</w:t>
      </w:r>
      <w:r w:rsidR="008A6FBB" w:rsidRPr="009B6BEB">
        <w:rPr>
          <w:color w:val="000000" w:themeColor="text1"/>
        </w:rPr>
        <w:t>8</w:t>
      </w:r>
      <w:r w:rsidR="00A24382" w:rsidRPr="009B6BEB">
        <w:rPr>
          <w:color w:val="000000" w:themeColor="text1"/>
        </w:rPr>
        <w:t>.</w:t>
      </w:r>
      <w:r w:rsidR="00207845" w:rsidRPr="009B6BEB">
        <w:rPr>
          <w:color w:val="000000" w:themeColor="text1"/>
        </w:rPr>
        <w:tab/>
        <w:t>Az irattárból kiadott iratokról külön nyilvántartást (kölcsönzési napló) kell vezetni. Az irat kiadását és visszaérkezését az iktatókönyvben is jelezni kell. Az ügykezelő az irattárból iratot véglegesen csak a vezető írásbeli engedélye alapján adhat ki, kivéve, ha az iratot más iktatott irathoz szerelik. Az ügykezelő iratot véglegesen csak a központi irattárnak adhat át.</w:t>
      </w:r>
    </w:p>
    <w:p w:rsidR="00207845" w:rsidRPr="009B6BEB" w:rsidRDefault="00A066F2" w:rsidP="00A24382">
      <w:pPr>
        <w:ind w:left="709" w:hanging="709"/>
        <w:jc w:val="both"/>
        <w:rPr>
          <w:color w:val="000000" w:themeColor="text1"/>
        </w:rPr>
      </w:pPr>
      <w:r>
        <w:rPr>
          <w:color w:val="000000" w:themeColor="text1"/>
        </w:rPr>
        <w:t>29</w:t>
      </w:r>
      <w:r w:rsidR="00A24382" w:rsidRPr="009B6BEB">
        <w:rPr>
          <w:color w:val="000000" w:themeColor="text1"/>
        </w:rPr>
        <w:t>.</w:t>
      </w:r>
      <w:r w:rsidR="008A6FBB" w:rsidRPr="009B6BEB">
        <w:rPr>
          <w:color w:val="000000" w:themeColor="text1"/>
        </w:rPr>
        <w:t>9</w:t>
      </w:r>
      <w:r w:rsidR="00A24382" w:rsidRPr="009B6BEB">
        <w:rPr>
          <w:color w:val="000000" w:themeColor="text1"/>
        </w:rPr>
        <w:t>.</w:t>
      </w:r>
      <w:r w:rsidR="00207845" w:rsidRPr="009B6BEB">
        <w:rPr>
          <w:color w:val="000000" w:themeColor="text1"/>
        </w:rPr>
        <w:tab/>
        <w:t>A kölcsönzési naplót az iratkezelési segédletekre vonatkozó előírások szerint kell kezelni.</w:t>
      </w:r>
    </w:p>
    <w:p w:rsidR="00207845" w:rsidRPr="009B6BEB" w:rsidRDefault="00A066F2" w:rsidP="00A24382">
      <w:pPr>
        <w:ind w:left="709" w:hanging="709"/>
        <w:jc w:val="both"/>
        <w:rPr>
          <w:color w:val="000000" w:themeColor="text1"/>
        </w:rPr>
      </w:pPr>
      <w:r>
        <w:rPr>
          <w:color w:val="000000" w:themeColor="text1"/>
        </w:rPr>
        <w:t>29</w:t>
      </w:r>
      <w:r w:rsidR="00A24382" w:rsidRPr="009B6BEB">
        <w:rPr>
          <w:color w:val="000000" w:themeColor="text1"/>
        </w:rPr>
        <w:t>.</w:t>
      </w:r>
      <w:r w:rsidR="008A6FBB" w:rsidRPr="009B6BEB">
        <w:rPr>
          <w:color w:val="000000" w:themeColor="text1"/>
        </w:rPr>
        <w:t>10</w:t>
      </w:r>
      <w:r w:rsidR="00A24382" w:rsidRPr="009B6BEB">
        <w:rPr>
          <w:color w:val="000000" w:themeColor="text1"/>
        </w:rPr>
        <w:t>.</w:t>
      </w:r>
      <w:r w:rsidR="00207845" w:rsidRPr="009B6BEB">
        <w:rPr>
          <w:color w:val="000000" w:themeColor="text1"/>
        </w:rPr>
        <w:tab/>
        <w:t>A kölcsönzési napló rovatai:</w:t>
      </w:r>
    </w:p>
    <w:p w:rsidR="00207845" w:rsidRPr="009B6BEB" w:rsidRDefault="00207845" w:rsidP="00A24382">
      <w:pPr>
        <w:ind w:left="1134" w:hanging="425"/>
        <w:jc w:val="both"/>
        <w:rPr>
          <w:color w:val="000000" w:themeColor="text1"/>
        </w:rPr>
      </w:pPr>
      <w:r w:rsidRPr="009B6BEB">
        <w:rPr>
          <w:iCs/>
          <w:color w:val="000000" w:themeColor="text1"/>
        </w:rPr>
        <w:lastRenderedPageBreak/>
        <w:t>a)</w:t>
      </w:r>
      <w:r w:rsidRPr="009B6BEB">
        <w:rPr>
          <w:iCs/>
          <w:color w:val="000000" w:themeColor="text1"/>
        </w:rPr>
        <w:tab/>
      </w:r>
      <w:r w:rsidRPr="009B6BEB">
        <w:rPr>
          <w:color w:val="000000" w:themeColor="text1"/>
        </w:rPr>
        <w:t>sorszám (évenként 1-gyel újrakezdődő, folyamatos),</w:t>
      </w:r>
    </w:p>
    <w:p w:rsidR="00207845" w:rsidRPr="009B6BEB" w:rsidRDefault="00207845" w:rsidP="00A24382">
      <w:pPr>
        <w:ind w:left="1134" w:hanging="425"/>
        <w:jc w:val="both"/>
        <w:rPr>
          <w:color w:val="000000" w:themeColor="text1"/>
        </w:rPr>
      </w:pPr>
      <w:r w:rsidRPr="009B6BEB">
        <w:rPr>
          <w:iCs/>
          <w:color w:val="000000" w:themeColor="text1"/>
        </w:rPr>
        <w:t>b)</w:t>
      </w:r>
      <w:r w:rsidRPr="009B6BEB">
        <w:rPr>
          <w:iCs/>
          <w:color w:val="000000" w:themeColor="text1"/>
        </w:rPr>
        <w:tab/>
      </w:r>
      <w:r w:rsidRPr="009B6BEB">
        <w:rPr>
          <w:color w:val="000000" w:themeColor="text1"/>
        </w:rPr>
        <w:t>kölcsönző neve,</w:t>
      </w:r>
    </w:p>
    <w:p w:rsidR="00207845" w:rsidRPr="009B6BEB" w:rsidRDefault="008A6FBB" w:rsidP="00A24382">
      <w:pPr>
        <w:ind w:left="1134" w:hanging="425"/>
        <w:jc w:val="both"/>
        <w:rPr>
          <w:color w:val="000000" w:themeColor="text1"/>
        </w:rPr>
      </w:pPr>
      <w:r w:rsidRPr="009B6BEB">
        <w:rPr>
          <w:iCs/>
          <w:color w:val="000000" w:themeColor="text1"/>
        </w:rPr>
        <w:t>c</w:t>
      </w:r>
      <w:r w:rsidR="00207845" w:rsidRPr="009B6BEB">
        <w:rPr>
          <w:iCs/>
          <w:color w:val="000000" w:themeColor="text1"/>
        </w:rPr>
        <w:t>)</w:t>
      </w:r>
      <w:r w:rsidR="00207845" w:rsidRPr="009B6BEB">
        <w:rPr>
          <w:iCs/>
          <w:color w:val="000000" w:themeColor="text1"/>
        </w:rPr>
        <w:tab/>
      </w:r>
      <w:r w:rsidR="00207845" w:rsidRPr="009B6BEB">
        <w:rPr>
          <w:color w:val="000000" w:themeColor="text1"/>
        </w:rPr>
        <w:t>iktatott iratnál iktatószám/tételszám/év,</w:t>
      </w:r>
    </w:p>
    <w:p w:rsidR="00207845" w:rsidRPr="009B6BEB" w:rsidRDefault="008A6FBB" w:rsidP="00A24382">
      <w:pPr>
        <w:ind w:left="1134" w:hanging="425"/>
        <w:jc w:val="both"/>
        <w:rPr>
          <w:color w:val="000000" w:themeColor="text1"/>
        </w:rPr>
      </w:pPr>
      <w:r w:rsidRPr="009B6BEB">
        <w:rPr>
          <w:iCs/>
          <w:color w:val="000000" w:themeColor="text1"/>
        </w:rPr>
        <w:t>d</w:t>
      </w:r>
      <w:r w:rsidR="00207845" w:rsidRPr="009B6BEB">
        <w:rPr>
          <w:iCs/>
          <w:color w:val="000000" w:themeColor="text1"/>
        </w:rPr>
        <w:t>)</w:t>
      </w:r>
      <w:r w:rsidR="00207845" w:rsidRPr="009B6BEB">
        <w:rPr>
          <w:iCs/>
          <w:color w:val="000000" w:themeColor="text1"/>
        </w:rPr>
        <w:tab/>
      </w:r>
      <w:r w:rsidR="00207845" w:rsidRPr="009B6BEB">
        <w:rPr>
          <w:color w:val="000000" w:themeColor="text1"/>
        </w:rPr>
        <w:t>más nyilvántartás szerint nyilvántartásba vett iratoknál a nyilvántartás szerinti sorszám (pl. számlasorszám, bizonylatnál könyvelési napló sorszáma/tételszám/évszám),</w:t>
      </w:r>
    </w:p>
    <w:p w:rsidR="00207845" w:rsidRPr="009B6BEB" w:rsidRDefault="008A6FBB" w:rsidP="00A24382">
      <w:pPr>
        <w:ind w:left="1134" w:hanging="425"/>
        <w:jc w:val="both"/>
        <w:rPr>
          <w:color w:val="000000" w:themeColor="text1"/>
        </w:rPr>
      </w:pPr>
      <w:r w:rsidRPr="009B6BEB">
        <w:rPr>
          <w:iCs/>
          <w:color w:val="000000" w:themeColor="text1"/>
        </w:rPr>
        <w:t>e</w:t>
      </w:r>
      <w:r w:rsidR="00207845" w:rsidRPr="009B6BEB">
        <w:rPr>
          <w:iCs/>
          <w:color w:val="000000" w:themeColor="text1"/>
        </w:rPr>
        <w:t>)</w:t>
      </w:r>
      <w:r w:rsidR="00207845" w:rsidRPr="009B6BEB">
        <w:rPr>
          <w:iCs/>
          <w:color w:val="000000" w:themeColor="text1"/>
        </w:rPr>
        <w:tab/>
      </w:r>
      <w:r w:rsidR="00207845" w:rsidRPr="009B6BEB">
        <w:rPr>
          <w:color w:val="000000" w:themeColor="text1"/>
        </w:rPr>
        <w:t>az irat tárgya,</w:t>
      </w:r>
    </w:p>
    <w:p w:rsidR="00207845" w:rsidRPr="009B6BEB" w:rsidRDefault="008A6FBB" w:rsidP="00A24382">
      <w:pPr>
        <w:ind w:left="1134" w:hanging="425"/>
        <w:jc w:val="both"/>
        <w:rPr>
          <w:color w:val="000000" w:themeColor="text1"/>
        </w:rPr>
      </w:pPr>
      <w:r w:rsidRPr="009B6BEB">
        <w:rPr>
          <w:iCs/>
          <w:color w:val="000000" w:themeColor="text1"/>
        </w:rPr>
        <w:t>f</w:t>
      </w:r>
      <w:r w:rsidR="00207845" w:rsidRPr="009B6BEB">
        <w:rPr>
          <w:iCs/>
          <w:color w:val="000000" w:themeColor="text1"/>
        </w:rPr>
        <w:t>)</w:t>
      </w:r>
      <w:r w:rsidR="00207845" w:rsidRPr="009B6BEB">
        <w:rPr>
          <w:iCs/>
          <w:color w:val="000000" w:themeColor="text1"/>
        </w:rPr>
        <w:tab/>
      </w:r>
      <w:r w:rsidR="00207845" w:rsidRPr="009B6BEB">
        <w:rPr>
          <w:color w:val="000000" w:themeColor="text1"/>
        </w:rPr>
        <w:t>a kiemelés ideje (év, hó, nap),</w:t>
      </w:r>
    </w:p>
    <w:p w:rsidR="00207845" w:rsidRPr="009B6BEB" w:rsidRDefault="008A6FBB" w:rsidP="00A24382">
      <w:pPr>
        <w:ind w:left="1134" w:hanging="425"/>
        <w:jc w:val="both"/>
        <w:rPr>
          <w:color w:val="000000" w:themeColor="text1"/>
        </w:rPr>
      </w:pPr>
      <w:r w:rsidRPr="009B6BEB">
        <w:rPr>
          <w:iCs/>
          <w:color w:val="000000" w:themeColor="text1"/>
        </w:rPr>
        <w:t>g</w:t>
      </w:r>
      <w:r w:rsidR="00207845" w:rsidRPr="009B6BEB">
        <w:rPr>
          <w:iCs/>
          <w:color w:val="000000" w:themeColor="text1"/>
        </w:rPr>
        <w:t>)</w:t>
      </w:r>
      <w:r w:rsidR="00207845" w:rsidRPr="009B6BEB">
        <w:rPr>
          <w:iCs/>
          <w:color w:val="000000" w:themeColor="text1"/>
        </w:rPr>
        <w:tab/>
      </w:r>
      <w:r w:rsidR="00207845" w:rsidRPr="009B6BEB">
        <w:rPr>
          <w:color w:val="000000" w:themeColor="text1"/>
        </w:rPr>
        <w:t>a kiemelés alapjául szolgáló irat azonosítószáma,</w:t>
      </w:r>
    </w:p>
    <w:p w:rsidR="00207845" w:rsidRPr="009B6BEB" w:rsidRDefault="008A6FBB" w:rsidP="00A24382">
      <w:pPr>
        <w:ind w:left="1134" w:hanging="425"/>
        <w:jc w:val="both"/>
        <w:rPr>
          <w:color w:val="000000" w:themeColor="text1"/>
        </w:rPr>
      </w:pPr>
      <w:r w:rsidRPr="009B6BEB">
        <w:rPr>
          <w:iCs/>
          <w:color w:val="000000" w:themeColor="text1"/>
        </w:rPr>
        <w:t>h</w:t>
      </w:r>
      <w:r w:rsidR="00207845" w:rsidRPr="009B6BEB">
        <w:rPr>
          <w:iCs/>
          <w:color w:val="000000" w:themeColor="text1"/>
        </w:rPr>
        <w:t>)</w:t>
      </w:r>
      <w:r w:rsidR="00207845" w:rsidRPr="009B6BEB">
        <w:rPr>
          <w:iCs/>
          <w:color w:val="000000" w:themeColor="text1"/>
        </w:rPr>
        <w:tab/>
      </w:r>
      <w:r w:rsidR="00207845" w:rsidRPr="009B6BEB">
        <w:rPr>
          <w:color w:val="000000" w:themeColor="text1"/>
        </w:rPr>
        <w:t>a kiemelést végző neve,</w:t>
      </w:r>
    </w:p>
    <w:p w:rsidR="00207845" w:rsidRPr="009B6BEB" w:rsidRDefault="008A6FBB" w:rsidP="00A24382">
      <w:pPr>
        <w:ind w:left="1134" w:hanging="425"/>
        <w:jc w:val="both"/>
        <w:rPr>
          <w:color w:val="000000" w:themeColor="text1"/>
        </w:rPr>
      </w:pPr>
      <w:r w:rsidRPr="009B6BEB">
        <w:rPr>
          <w:iCs/>
          <w:color w:val="000000" w:themeColor="text1"/>
        </w:rPr>
        <w:t>i</w:t>
      </w:r>
      <w:r w:rsidR="00207845" w:rsidRPr="009B6BEB">
        <w:rPr>
          <w:iCs/>
          <w:color w:val="000000" w:themeColor="text1"/>
        </w:rPr>
        <w:t>)</w:t>
      </w:r>
      <w:r w:rsidR="00207845" w:rsidRPr="009B6BEB">
        <w:rPr>
          <w:iCs/>
          <w:color w:val="000000" w:themeColor="text1"/>
        </w:rPr>
        <w:tab/>
      </w:r>
      <w:r w:rsidR="00207845" w:rsidRPr="009B6BEB">
        <w:rPr>
          <w:color w:val="000000" w:themeColor="text1"/>
        </w:rPr>
        <w:t>a kölcsönzés határideje (év, hó, nap),</w:t>
      </w:r>
    </w:p>
    <w:p w:rsidR="00207845" w:rsidRPr="009B6BEB" w:rsidRDefault="008A6FBB" w:rsidP="00A24382">
      <w:pPr>
        <w:ind w:left="1134" w:hanging="425"/>
        <w:jc w:val="both"/>
        <w:rPr>
          <w:color w:val="000000" w:themeColor="text1"/>
        </w:rPr>
      </w:pPr>
      <w:r w:rsidRPr="009B6BEB">
        <w:rPr>
          <w:iCs/>
          <w:color w:val="000000" w:themeColor="text1"/>
        </w:rPr>
        <w:t>j</w:t>
      </w:r>
      <w:r w:rsidR="00207845" w:rsidRPr="009B6BEB">
        <w:rPr>
          <w:iCs/>
          <w:color w:val="000000" w:themeColor="text1"/>
        </w:rPr>
        <w:t>)</w:t>
      </w:r>
      <w:r w:rsidR="00207845" w:rsidRPr="009B6BEB">
        <w:rPr>
          <w:iCs/>
          <w:color w:val="000000" w:themeColor="text1"/>
        </w:rPr>
        <w:tab/>
      </w:r>
      <w:r w:rsidR="00207845" w:rsidRPr="009B6BEB">
        <w:rPr>
          <w:color w:val="000000" w:themeColor="text1"/>
        </w:rPr>
        <w:t>a visszahelyezés ideje (év, hó, nap),</w:t>
      </w:r>
    </w:p>
    <w:p w:rsidR="00207845" w:rsidRPr="009B6BEB" w:rsidRDefault="008A6FBB" w:rsidP="00A24382">
      <w:pPr>
        <w:ind w:left="1134" w:hanging="425"/>
        <w:jc w:val="both"/>
        <w:rPr>
          <w:color w:val="000000" w:themeColor="text1"/>
        </w:rPr>
      </w:pPr>
      <w:r w:rsidRPr="009B6BEB">
        <w:rPr>
          <w:iCs/>
          <w:color w:val="000000" w:themeColor="text1"/>
        </w:rPr>
        <w:t>k</w:t>
      </w:r>
      <w:r w:rsidR="00207845" w:rsidRPr="009B6BEB">
        <w:rPr>
          <w:iCs/>
          <w:color w:val="000000" w:themeColor="text1"/>
        </w:rPr>
        <w:t>)</w:t>
      </w:r>
      <w:r w:rsidR="00207845" w:rsidRPr="009B6BEB">
        <w:rPr>
          <w:iCs/>
          <w:color w:val="000000" w:themeColor="text1"/>
        </w:rPr>
        <w:tab/>
      </w:r>
      <w:r w:rsidR="00207845" w:rsidRPr="009B6BEB">
        <w:rPr>
          <w:color w:val="000000" w:themeColor="text1"/>
        </w:rPr>
        <w:t>a visszahelyezést végző neve,</w:t>
      </w:r>
    </w:p>
    <w:p w:rsidR="00207845" w:rsidRPr="009B6BEB" w:rsidRDefault="008A6FBB" w:rsidP="00A24382">
      <w:pPr>
        <w:ind w:left="1134" w:hanging="425"/>
        <w:jc w:val="both"/>
        <w:rPr>
          <w:color w:val="000000" w:themeColor="text1"/>
        </w:rPr>
      </w:pPr>
      <w:r w:rsidRPr="009B6BEB">
        <w:rPr>
          <w:iCs/>
          <w:color w:val="000000" w:themeColor="text1"/>
        </w:rPr>
        <w:t>l</w:t>
      </w:r>
      <w:r w:rsidR="00207845" w:rsidRPr="009B6BEB">
        <w:rPr>
          <w:iCs/>
          <w:color w:val="000000" w:themeColor="text1"/>
        </w:rPr>
        <w:t>)</w:t>
      </w:r>
      <w:r w:rsidR="00207845" w:rsidRPr="009B6BEB">
        <w:rPr>
          <w:iCs/>
          <w:color w:val="000000" w:themeColor="text1"/>
        </w:rPr>
        <w:tab/>
      </w:r>
      <w:r w:rsidR="00207845" w:rsidRPr="009B6BEB">
        <w:rPr>
          <w:color w:val="000000" w:themeColor="text1"/>
        </w:rPr>
        <w:t>az engedélyező neve, amennyiben nem a készítő részére történik az irat kiadás.</w:t>
      </w:r>
    </w:p>
    <w:p w:rsidR="006B2A82" w:rsidRPr="009B6BEB" w:rsidRDefault="00A066F2" w:rsidP="006B2A82">
      <w:pPr>
        <w:ind w:left="709" w:hanging="709"/>
        <w:jc w:val="both"/>
        <w:rPr>
          <w:rStyle w:val="FontStyle41"/>
          <w:color w:val="000000" w:themeColor="text1"/>
          <w:spacing w:val="-3"/>
          <w:sz w:val="24"/>
          <w:szCs w:val="24"/>
        </w:rPr>
      </w:pPr>
      <w:r>
        <w:rPr>
          <w:color w:val="000000" w:themeColor="text1"/>
        </w:rPr>
        <w:t>29</w:t>
      </w:r>
      <w:r w:rsidR="006B2A82" w:rsidRPr="009B6BEB">
        <w:rPr>
          <w:color w:val="000000" w:themeColor="text1"/>
        </w:rPr>
        <w:t>.11.</w:t>
      </w:r>
      <w:r w:rsidR="006B2A82" w:rsidRPr="009B6BEB">
        <w:rPr>
          <w:color w:val="000000" w:themeColor="text1"/>
        </w:rPr>
        <w:tab/>
      </w:r>
      <w:r w:rsidR="006B2A82" w:rsidRPr="009B6BEB">
        <w:rPr>
          <w:rStyle w:val="FontStyle41"/>
          <w:color w:val="000000" w:themeColor="text1"/>
          <w:sz w:val="24"/>
          <w:szCs w:val="24"/>
        </w:rPr>
        <w:t>A betekintésre, kölcsönzésre engedélyezett ügyiratot az iratkezelő helyiségből a munkáltató engedélyével szabad kivinni.</w:t>
      </w:r>
      <w:r w:rsidR="006B2A82" w:rsidRPr="009B6BEB">
        <w:rPr>
          <w:color w:val="000000" w:themeColor="text1"/>
        </w:rPr>
        <w:t xml:space="preserve"> </w:t>
      </w:r>
      <w:r w:rsidR="006B2A82" w:rsidRPr="009B6BEB">
        <w:rPr>
          <w:rStyle w:val="FontStyle40"/>
          <w:b w:val="0"/>
          <w:color w:val="000000" w:themeColor="text1"/>
          <w:sz w:val="24"/>
        </w:rPr>
        <w:t>A kölcsönzést utólagosan is ellenőrizhető módon, dokumentáltan kell végezni.</w:t>
      </w:r>
    </w:p>
    <w:p w:rsidR="006B2A82" w:rsidRPr="009B6BEB" w:rsidRDefault="00A066F2" w:rsidP="006B2A82">
      <w:pPr>
        <w:shd w:val="clear" w:color="auto" w:fill="FFFFFF"/>
        <w:spacing w:before="24"/>
        <w:ind w:left="709" w:hanging="709"/>
        <w:jc w:val="both"/>
        <w:rPr>
          <w:color w:val="000000" w:themeColor="text1"/>
          <w:spacing w:val="-3"/>
        </w:rPr>
      </w:pPr>
      <w:r>
        <w:rPr>
          <w:color w:val="000000" w:themeColor="text1"/>
        </w:rPr>
        <w:t>29</w:t>
      </w:r>
      <w:r w:rsidR="006B2A82" w:rsidRPr="009B6BEB">
        <w:rPr>
          <w:color w:val="000000" w:themeColor="text1"/>
        </w:rPr>
        <w:t>.12.</w:t>
      </w:r>
      <w:r w:rsidR="006B2A82" w:rsidRPr="009B6BEB">
        <w:rPr>
          <w:color w:val="000000" w:themeColor="text1"/>
        </w:rPr>
        <w:tab/>
      </w:r>
      <w:r w:rsidR="006B2A82" w:rsidRPr="009B6BEB">
        <w:rPr>
          <w:rStyle w:val="FontStyle41"/>
          <w:color w:val="000000" w:themeColor="text1"/>
          <w:sz w:val="24"/>
          <w:szCs w:val="24"/>
        </w:rPr>
        <w:t>Az ügyirat munkahelyről történő kivitelére csak a munkáltató engedélyével kerülhet sor.</w:t>
      </w:r>
    </w:p>
    <w:p w:rsidR="00207845" w:rsidRPr="009B6BEB" w:rsidRDefault="00A066F2" w:rsidP="00A24382">
      <w:pPr>
        <w:ind w:left="709" w:hanging="709"/>
        <w:jc w:val="both"/>
        <w:rPr>
          <w:color w:val="000000" w:themeColor="text1"/>
        </w:rPr>
      </w:pPr>
      <w:r>
        <w:rPr>
          <w:color w:val="000000" w:themeColor="text1"/>
        </w:rPr>
        <w:t>29</w:t>
      </w:r>
      <w:r w:rsidR="00A24382" w:rsidRPr="009B6BEB">
        <w:rPr>
          <w:color w:val="000000" w:themeColor="text1"/>
        </w:rPr>
        <w:t>.</w:t>
      </w:r>
      <w:r w:rsidR="008A6FBB" w:rsidRPr="009B6BEB">
        <w:rPr>
          <w:color w:val="000000" w:themeColor="text1"/>
        </w:rPr>
        <w:t>1</w:t>
      </w:r>
      <w:r w:rsidR="006B2A82" w:rsidRPr="009B6BEB">
        <w:rPr>
          <w:color w:val="000000" w:themeColor="text1"/>
        </w:rPr>
        <w:t>3</w:t>
      </w:r>
      <w:r w:rsidR="00A24382" w:rsidRPr="009B6BEB">
        <w:rPr>
          <w:color w:val="000000" w:themeColor="text1"/>
        </w:rPr>
        <w:t>.</w:t>
      </w:r>
      <w:r w:rsidR="00207845" w:rsidRPr="009B6BEB">
        <w:rPr>
          <w:color w:val="000000" w:themeColor="text1"/>
        </w:rPr>
        <w:tab/>
        <w:t>Az irat kiadását és visszaérkezését az elektronikus iktatókönyv megfelelő rovatában rögzíteni kell.</w:t>
      </w:r>
    </w:p>
    <w:p w:rsidR="006B2A82" w:rsidRPr="009B6BEB" w:rsidRDefault="00A066F2" w:rsidP="00A24382">
      <w:pPr>
        <w:ind w:left="709" w:hanging="709"/>
        <w:jc w:val="both"/>
        <w:rPr>
          <w:color w:val="000000" w:themeColor="text1"/>
        </w:rPr>
      </w:pPr>
      <w:r>
        <w:rPr>
          <w:rStyle w:val="FontStyle41"/>
          <w:color w:val="000000" w:themeColor="text1"/>
          <w:sz w:val="24"/>
        </w:rPr>
        <w:t>29</w:t>
      </w:r>
      <w:r w:rsidR="006B2A82" w:rsidRPr="009B6BEB">
        <w:rPr>
          <w:rStyle w:val="FontStyle41"/>
          <w:color w:val="000000" w:themeColor="text1"/>
          <w:sz w:val="24"/>
        </w:rPr>
        <w:t>.14.</w:t>
      </w:r>
      <w:r w:rsidR="006B2A82" w:rsidRPr="009B6BEB">
        <w:rPr>
          <w:rStyle w:val="FontStyle41"/>
          <w:color w:val="000000" w:themeColor="text1"/>
          <w:sz w:val="24"/>
        </w:rPr>
        <w:tab/>
        <w:t>Az irattárból kivett ügyiratot csak az iratanyag teljességének ellenőrzése után lehet irattárba helyezni.</w:t>
      </w:r>
    </w:p>
    <w:p w:rsidR="00207845" w:rsidRPr="009B6BEB" w:rsidRDefault="00A066F2" w:rsidP="00A24382">
      <w:pPr>
        <w:ind w:left="709" w:hanging="709"/>
        <w:jc w:val="both"/>
        <w:rPr>
          <w:color w:val="000000" w:themeColor="text1"/>
        </w:rPr>
      </w:pPr>
      <w:r>
        <w:rPr>
          <w:color w:val="000000" w:themeColor="text1"/>
        </w:rPr>
        <w:t>29</w:t>
      </w:r>
      <w:r w:rsidR="00A24382" w:rsidRPr="009B6BEB">
        <w:rPr>
          <w:color w:val="000000" w:themeColor="text1"/>
        </w:rPr>
        <w:t>.1</w:t>
      </w:r>
      <w:r w:rsidR="006B2A82" w:rsidRPr="009B6BEB">
        <w:rPr>
          <w:color w:val="000000" w:themeColor="text1"/>
        </w:rPr>
        <w:t>5</w:t>
      </w:r>
      <w:r w:rsidR="00A24382" w:rsidRPr="009B6BEB">
        <w:rPr>
          <w:color w:val="000000" w:themeColor="text1"/>
        </w:rPr>
        <w:t>.</w:t>
      </w:r>
      <w:r w:rsidR="00207845" w:rsidRPr="009B6BEB">
        <w:rPr>
          <w:color w:val="000000" w:themeColor="text1"/>
        </w:rPr>
        <w:tab/>
        <w:t>Elektronikus iratok esetében a jogosult felhasználók naplózás mellett tekinthetik meg az iratot. Amennyiben a jogosult felhasználó a saját gépéről nem éri el a megtekintendő iratot, akkor az irattár kezeléséért felelős ügyintézőnek kell gondoskodnia arról, hogy a jogosult felhasználó elektronikus úton megkapja a kért irat másolatát.</w:t>
      </w:r>
    </w:p>
    <w:p w:rsidR="00207845" w:rsidRPr="009B6BEB" w:rsidRDefault="00A066F2" w:rsidP="00A24382">
      <w:pPr>
        <w:ind w:left="709" w:hanging="709"/>
        <w:jc w:val="both"/>
        <w:rPr>
          <w:color w:val="000000" w:themeColor="text1"/>
        </w:rPr>
      </w:pPr>
      <w:r>
        <w:rPr>
          <w:color w:val="000000" w:themeColor="text1"/>
        </w:rPr>
        <w:t>29</w:t>
      </w:r>
      <w:r w:rsidR="00A24382" w:rsidRPr="009B6BEB">
        <w:rPr>
          <w:color w:val="000000" w:themeColor="text1"/>
        </w:rPr>
        <w:t>.1</w:t>
      </w:r>
      <w:r w:rsidR="006B2A82" w:rsidRPr="009B6BEB">
        <w:rPr>
          <w:color w:val="000000" w:themeColor="text1"/>
        </w:rPr>
        <w:t>6</w:t>
      </w:r>
      <w:r w:rsidR="00A24382" w:rsidRPr="009B6BEB">
        <w:rPr>
          <w:color w:val="000000" w:themeColor="text1"/>
        </w:rPr>
        <w:t>.</w:t>
      </w:r>
      <w:r w:rsidR="00207845" w:rsidRPr="009B6BEB">
        <w:rPr>
          <w:color w:val="000000" w:themeColor="text1"/>
        </w:rPr>
        <w:tab/>
        <w:t>A Központi Irattár a Levéltár, illetve törvény által meghatározott szervek részére történő átadáson kívül iratanyagot véglegesen nem adhat ki, kivéve, ha azt az e Szabályzatban előírt megkeresés szerint más irathoz szerelik.</w:t>
      </w:r>
    </w:p>
    <w:p w:rsidR="008A6FBB" w:rsidRPr="009B6BEB" w:rsidRDefault="00A066F2" w:rsidP="006B2A82">
      <w:pPr>
        <w:pStyle w:val="Style19"/>
        <w:widowControl/>
        <w:spacing w:line="240" w:lineRule="auto"/>
        <w:ind w:left="709" w:right="5" w:hanging="709"/>
        <w:rPr>
          <w:rStyle w:val="FontStyle41"/>
          <w:color w:val="000000" w:themeColor="text1"/>
          <w:sz w:val="24"/>
        </w:rPr>
      </w:pPr>
      <w:r>
        <w:rPr>
          <w:rStyle w:val="FontStyle41"/>
          <w:color w:val="000000" w:themeColor="text1"/>
          <w:sz w:val="24"/>
        </w:rPr>
        <w:t>29</w:t>
      </w:r>
      <w:r w:rsidR="006B2A82" w:rsidRPr="009B6BEB">
        <w:rPr>
          <w:rStyle w:val="FontStyle41"/>
          <w:color w:val="000000" w:themeColor="text1"/>
          <w:sz w:val="24"/>
        </w:rPr>
        <w:t>.17.</w:t>
      </w:r>
      <w:r w:rsidR="006B2A82" w:rsidRPr="009B6BEB">
        <w:rPr>
          <w:rStyle w:val="FontStyle41"/>
          <w:color w:val="000000" w:themeColor="text1"/>
          <w:sz w:val="24"/>
        </w:rPr>
        <w:tab/>
      </w:r>
      <w:r w:rsidR="008A6FBB" w:rsidRPr="009B6BEB">
        <w:rPr>
          <w:rStyle w:val="FontStyle41"/>
          <w:color w:val="000000" w:themeColor="text1"/>
          <w:sz w:val="24"/>
        </w:rPr>
        <w:t>Az ügyirat elvesztése, jogtalan megsemmisítése, hiánya munkajogi felelősségre vonást, illetve fegyelmi büntetést von maga után.</w:t>
      </w:r>
    </w:p>
    <w:p w:rsidR="008A6FBB" w:rsidRPr="009B6BEB" w:rsidRDefault="00A066F2" w:rsidP="006B2A82">
      <w:pPr>
        <w:pStyle w:val="Style19"/>
        <w:widowControl/>
        <w:spacing w:line="240" w:lineRule="auto"/>
        <w:ind w:left="709" w:right="5" w:hanging="709"/>
        <w:rPr>
          <w:rStyle w:val="FontStyle41"/>
          <w:color w:val="000000" w:themeColor="text1"/>
          <w:sz w:val="24"/>
        </w:rPr>
      </w:pPr>
      <w:r>
        <w:rPr>
          <w:rStyle w:val="FontStyle41"/>
          <w:color w:val="000000" w:themeColor="text1"/>
          <w:sz w:val="24"/>
        </w:rPr>
        <w:t>29</w:t>
      </w:r>
      <w:r w:rsidR="006B2A82" w:rsidRPr="009B6BEB">
        <w:rPr>
          <w:rStyle w:val="FontStyle41"/>
          <w:color w:val="000000" w:themeColor="text1"/>
          <w:sz w:val="24"/>
        </w:rPr>
        <w:t>.18.</w:t>
      </w:r>
      <w:r w:rsidR="006B2A82" w:rsidRPr="009B6BEB">
        <w:rPr>
          <w:rStyle w:val="FontStyle41"/>
          <w:color w:val="000000" w:themeColor="text1"/>
          <w:sz w:val="24"/>
        </w:rPr>
        <w:tab/>
      </w:r>
      <w:r w:rsidR="008A6FBB" w:rsidRPr="009B6BEB">
        <w:rPr>
          <w:rStyle w:val="FontStyle41"/>
          <w:color w:val="000000" w:themeColor="text1"/>
          <w:sz w:val="24"/>
        </w:rPr>
        <w:t>Az ügyirat elvesztésének, jogtalan megsemmisítésének, eltűnésének okát és körülményeit az irat eltűnésének észlelésétől számított 3 napon belül a titkárságnak ki kell vizsgálnia.</w:t>
      </w:r>
    </w:p>
    <w:p w:rsidR="00207845" w:rsidRPr="009B6BEB" w:rsidRDefault="00207845" w:rsidP="002F70E2">
      <w:pPr>
        <w:pStyle w:val="Cmsor3"/>
        <w:rPr>
          <w:color w:val="000000" w:themeColor="text1"/>
        </w:rPr>
      </w:pPr>
      <w:bookmarkStart w:id="76" w:name="_Toc501540915"/>
      <w:bookmarkStart w:id="77" w:name="_Toc21958144"/>
      <w:r w:rsidRPr="009B6BEB">
        <w:rPr>
          <w:color w:val="000000" w:themeColor="text1"/>
        </w:rPr>
        <w:t>3</w:t>
      </w:r>
      <w:r w:rsidR="00A066F2">
        <w:rPr>
          <w:color w:val="000000" w:themeColor="text1"/>
        </w:rPr>
        <w:t>0</w:t>
      </w:r>
      <w:r w:rsidRPr="009B6BEB">
        <w:rPr>
          <w:color w:val="000000" w:themeColor="text1"/>
        </w:rPr>
        <w:t>. Az iratok selejtezése, megsemmisítése</w:t>
      </w:r>
      <w:bookmarkEnd w:id="76"/>
      <w:bookmarkEnd w:id="77"/>
    </w:p>
    <w:p w:rsidR="00C3092A" w:rsidRPr="009B6BEB" w:rsidRDefault="002F70E2" w:rsidP="002F70E2">
      <w:pPr>
        <w:ind w:left="709" w:hanging="709"/>
        <w:jc w:val="both"/>
        <w:rPr>
          <w:color w:val="000000" w:themeColor="text1"/>
        </w:rPr>
      </w:pPr>
      <w:r w:rsidRPr="009B6BEB">
        <w:rPr>
          <w:color w:val="000000" w:themeColor="text1"/>
        </w:rPr>
        <w:t>3</w:t>
      </w:r>
      <w:r w:rsidR="00A066F2">
        <w:rPr>
          <w:color w:val="000000" w:themeColor="text1"/>
        </w:rPr>
        <w:t>0</w:t>
      </w:r>
      <w:r w:rsidRPr="009B6BEB">
        <w:rPr>
          <w:color w:val="000000" w:themeColor="text1"/>
        </w:rPr>
        <w:t>.1.</w:t>
      </w:r>
      <w:r w:rsidR="00207845" w:rsidRPr="009B6BEB">
        <w:rPr>
          <w:color w:val="000000" w:themeColor="text1"/>
        </w:rPr>
        <w:tab/>
      </w:r>
      <w:r w:rsidR="00C3092A" w:rsidRPr="009B6BEB">
        <w:rPr>
          <w:rStyle w:val="FontStyle41"/>
          <w:color w:val="000000" w:themeColor="text1"/>
          <w:sz w:val="24"/>
        </w:rPr>
        <w:t>Az irattárban elhelyezett bármelyik iratot megsemmisítés céljából csak iratselejtezés útján szabad kiemelni.</w:t>
      </w:r>
    </w:p>
    <w:p w:rsidR="00207845" w:rsidRPr="0069235B" w:rsidRDefault="00A066F2" w:rsidP="00A066F2">
      <w:pPr>
        <w:pStyle w:val="Listaszerbekezds"/>
        <w:shd w:val="clear" w:color="auto" w:fill="FFFFFF"/>
        <w:spacing w:before="24"/>
        <w:ind w:left="709" w:hanging="709"/>
        <w:jc w:val="both"/>
        <w:rPr>
          <w:color w:val="000000" w:themeColor="text1"/>
        </w:rPr>
      </w:pPr>
      <w:r>
        <w:rPr>
          <w:color w:val="000000" w:themeColor="text1"/>
        </w:rPr>
        <w:t>30.2.</w:t>
      </w:r>
      <w:r>
        <w:rPr>
          <w:color w:val="000000" w:themeColor="text1"/>
        </w:rPr>
        <w:tab/>
      </w:r>
      <w:r w:rsidR="00207845" w:rsidRPr="0069235B">
        <w:rPr>
          <w:color w:val="000000" w:themeColor="text1"/>
        </w:rPr>
        <w:t>Az irattárba helyezett lejárt megőrzési idejű iratokat</w:t>
      </w:r>
      <w:r w:rsidR="000612E8" w:rsidRPr="0069235B">
        <w:rPr>
          <w:color w:val="000000" w:themeColor="text1"/>
        </w:rPr>
        <w:t xml:space="preserve"> legalább öt</w:t>
      </w:r>
      <w:r w:rsidR="00207845" w:rsidRPr="0069235B">
        <w:rPr>
          <w:color w:val="000000" w:themeColor="text1"/>
        </w:rPr>
        <w:t xml:space="preserve">évente </w:t>
      </w:r>
      <w:r w:rsidR="002F70E2" w:rsidRPr="0069235B">
        <w:rPr>
          <w:color w:val="000000" w:themeColor="text1"/>
        </w:rPr>
        <w:t>a</w:t>
      </w:r>
      <w:r w:rsidR="00207845" w:rsidRPr="0069235B">
        <w:rPr>
          <w:color w:val="000000" w:themeColor="text1"/>
        </w:rPr>
        <w:t xml:space="preserve"> központi irattárban az irattári tételszámok figyelembevételével, szabályszerű eljárás keretében selejtezni kell. A selejtezést, annak megkezdése előtt 30 nappal a Levéltárnak be kell jelenteni.</w:t>
      </w:r>
    </w:p>
    <w:p w:rsidR="004C1BB7" w:rsidRPr="00A066F2" w:rsidRDefault="00A066F2" w:rsidP="00A066F2">
      <w:pPr>
        <w:ind w:left="709" w:hanging="709"/>
        <w:jc w:val="both"/>
        <w:rPr>
          <w:color w:val="000000" w:themeColor="text1"/>
        </w:rPr>
      </w:pPr>
      <w:r>
        <w:rPr>
          <w:rStyle w:val="FontStyle41"/>
          <w:color w:val="000000" w:themeColor="text1"/>
          <w:sz w:val="24"/>
        </w:rPr>
        <w:t>30.3.</w:t>
      </w:r>
      <w:r>
        <w:rPr>
          <w:rStyle w:val="FontStyle41"/>
          <w:color w:val="000000" w:themeColor="text1"/>
          <w:sz w:val="24"/>
        </w:rPr>
        <w:tab/>
      </w:r>
      <w:r w:rsidR="004C1BB7" w:rsidRPr="00A066F2">
        <w:rPr>
          <w:rStyle w:val="FontStyle41"/>
          <w:color w:val="000000" w:themeColor="text1"/>
          <w:sz w:val="24"/>
        </w:rPr>
        <w:t>Az irattári selejtezéssel kapcsolatos munkákat a tárgyévet követő minden év március hó 31. napjáig kell elvégezni.</w:t>
      </w:r>
    </w:p>
    <w:p w:rsidR="00207845" w:rsidRPr="009B6BEB" w:rsidRDefault="002F70E2" w:rsidP="002F70E2">
      <w:pPr>
        <w:ind w:left="709" w:hanging="709"/>
        <w:jc w:val="both"/>
        <w:rPr>
          <w:color w:val="000000" w:themeColor="text1"/>
        </w:rPr>
      </w:pPr>
      <w:r w:rsidRPr="009B6BEB">
        <w:rPr>
          <w:color w:val="000000" w:themeColor="text1"/>
        </w:rPr>
        <w:t>3</w:t>
      </w:r>
      <w:r w:rsidR="00A066F2">
        <w:rPr>
          <w:color w:val="000000" w:themeColor="text1"/>
        </w:rPr>
        <w:t>0</w:t>
      </w:r>
      <w:r w:rsidRPr="009B6BEB">
        <w:rPr>
          <w:color w:val="000000" w:themeColor="text1"/>
        </w:rPr>
        <w:t>.</w:t>
      </w:r>
      <w:r w:rsidR="007E7078" w:rsidRPr="009B6BEB">
        <w:rPr>
          <w:color w:val="000000" w:themeColor="text1"/>
        </w:rPr>
        <w:t>4</w:t>
      </w:r>
      <w:r w:rsidRPr="009B6BEB">
        <w:rPr>
          <w:color w:val="000000" w:themeColor="text1"/>
        </w:rPr>
        <w:t>.</w:t>
      </w:r>
      <w:r w:rsidR="00207845" w:rsidRPr="009B6BEB">
        <w:rPr>
          <w:color w:val="000000" w:themeColor="text1"/>
        </w:rPr>
        <w:tab/>
        <w:t>A megőrzési határidő lejáratának számításakor az irattári tételbe sorolás évében érvényes irattári tervben megjelölt megőrzési időt az ügyirat lezárását követő év első napjától kell számítani.</w:t>
      </w:r>
    </w:p>
    <w:p w:rsidR="004C1BB7" w:rsidRPr="009B6BEB" w:rsidRDefault="002F70E2" w:rsidP="002F70E2">
      <w:pPr>
        <w:ind w:left="709" w:hanging="709"/>
        <w:jc w:val="both"/>
        <w:rPr>
          <w:rStyle w:val="FontStyle41"/>
          <w:color w:val="000000" w:themeColor="text1"/>
          <w:sz w:val="24"/>
        </w:rPr>
      </w:pPr>
      <w:r w:rsidRPr="009B6BEB">
        <w:rPr>
          <w:color w:val="000000" w:themeColor="text1"/>
        </w:rPr>
        <w:t>3</w:t>
      </w:r>
      <w:r w:rsidR="00A066F2">
        <w:rPr>
          <w:color w:val="000000" w:themeColor="text1"/>
        </w:rPr>
        <w:t>0</w:t>
      </w:r>
      <w:r w:rsidRPr="009B6BEB">
        <w:rPr>
          <w:color w:val="000000" w:themeColor="text1"/>
        </w:rPr>
        <w:t>.</w:t>
      </w:r>
      <w:r w:rsidR="007E7078" w:rsidRPr="009B6BEB">
        <w:rPr>
          <w:color w:val="000000" w:themeColor="text1"/>
        </w:rPr>
        <w:t>5</w:t>
      </w:r>
      <w:r w:rsidRPr="009B6BEB">
        <w:rPr>
          <w:color w:val="000000" w:themeColor="text1"/>
        </w:rPr>
        <w:t>.</w:t>
      </w:r>
      <w:r w:rsidR="00207845" w:rsidRPr="009B6BEB">
        <w:rPr>
          <w:color w:val="000000" w:themeColor="text1"/>
        </w:rPr>
        <w:tab/>
        <w:t xml:space="preserve">Adott év iratanyagát az irattárba kerülés naptári évétől számított megőrzési idő letelte után szabad csak kiselejtezni. (Pl. a 2016-ban keletkezett 1 éves megőrzési idejű irattári tételeket csak 2017. </w:t>
      </w:r>
      <w:r w:rsidR="00207845" w:rsidRPr="009B6BEB">
        <w:rPr>
          <w:color w:val="000000" w:themeColor="text1"/>
        </w:rPr>
        <w:lastRenderedPageBreak/>
        <w:t>december 31. után, vagyis 2018-ban szabad kiselejtezni.)</w:t>
      </w:r>
      <w:r w:rsidR="00C3092A" w:rsidRPr="009B6BEB">
        <w:rPr>
          <w:color w:val="000000" w:themeColor="text1"/>
        </w:rPr>
        <w:t xml:space="preserve"> </w:t>
      </w:r>
      <w:r w:rsidR="00C3092A" w:rsidRPr="009B6BEB">
        <w:rPr>
          <w:rStyle w:val="FontStyle41"/>
          <w:color w:val="000000" w:themeColor="text1"/>
          <w:sz w:val="24"/>
        </w:rPr>
        <w:t>Az őrzési időt az ügyirat keletkezésének évét követő január 1-től egész évekre kell számítani.</w:t>
      </w:r>
      <w:r w:rsidR="004C1BB7" w:rsidRPr="009B6BEB">
        <w:rPr>
          <w:rStyle w:val="FontStyle41"/>
          <w:color w:val="000000" w:themeColor="text1"/>
          <w:sz w:val="24"/>
        </w:rPr>
        <w:t xml:space="preserve"> </w:t>
      </w:r>
    </w:p>
    <w:p w:rsidR="004C1BB7" w:rsidRPr="009B6BEB" w:rsidRDefault="007E7078" w:rsidP="002F70E2">
      <w:pPr>
        <w:ind w:left="709" w:hanging="709"/>
        <w:jc w:val="both"/>
        <w:rPr>
          <w:rStyle w:val="FontStyle41"/>
          <w:color w:val="000000" w:themeColor="text1"/>
          <w:sz w:val="24"/>
        </w:rPr>
      </w:pPr>
      <w:r w:rsidRPr="009B6BEB">
        <w:rPr>
          <w:rStyle w:val="FontStyle41"/>
          <w:color w:val="000000" w:themeColor="text1"/>
          <w:sz w:val="24"/>
        </w:rPr>
        <w:t>3</w:t>
      </w:r>
      <w:r w:rsidR="00A066F2">
        <w:rPr>
          <w:rStyle w:val="FontStyle41"/>
          <w:color w:val="000000" w:themeColor="text1"/>
          <w:sz w:val="24"/>
        </w:rPr>
        <w:t>0</w:t>
      </w:r>
      <w:r w:rsidRPr="009B6BEB">
        <w:rPr>
          <w:rStyle w:val="FontStyle41"/>
          <w:color w:val="000000" w:themeColor="text1"/>
          <w:sz w:val="24"/>
        </w:rPr>
        <w:t>.6.</w:t>
      </w:r>
      <w:r w:rsidRPr="009B6BEB">
        <w:rPr>
          <w:rStyle w:val="FontStyle41"/>
          <w:color w:val="000000" w:themeColor="text1"/>
          <w:sz w:val="24"/>
        </w:rPr>
        <w:tab/>
      </w:r>
      <w:r w:rsidR="004C1BB7" w:rsidRPr="009B6BEB">
        <w:rPr>
          <w:rStyle w:val="FontStyle41"/>
          <w:color w:val="000000" w:themeColor="text1"/>
          <w:sz w:val="24"/>
        </w:rPr>
        <w:t>Amennyiben a selejtezés során egyes iratok tartalmának és őrzési idejének elbírálása vonatkozásában kétely merül fel, úgy az ügyviteli döntést a levéltári szakértő véleményének figyelembevételével a</w:t>
      </w:r>
      <w:r w:rsidR="004C1BB7" w:rsidRPr="009B6BEB">
        <w:rPr>
          <w:color w:val="000000" w:themeColor="text1"/>
          <w:spacing w:val="-5"/>
          <w:szCs w:val="12"/>
        </w:rPr>
        <w:t xml:space="preserve">z intézmény/tagintézmény vezetője </w:t>
      </w:r>
      <w:r w:rsidR="004C1BB7" w:rsidRPr="009B6BEB">
        <w:rPr>
          <w:rStyle w:val="FontStyle41"/>
          <w:color w:val="000000" w:themeColor="text1"/>
          <w:sz w:val="24"/>
        </w:rPr>
        <w:t>hozza meg.</w:t>
      </w:r>
    </w:p>
    <w:p w:rsidR="00207845" w:rsidRPr="009B6BEB" w:rsidRDefault="002F70E2" w:rsidP="002F70E2">
      <w:pPr>
        <w:ind w:left="709" w:hanging="709"/>
        <w:jc w:val="both"/>
        <w:rPr>
          <w:color w:val="000000" w:themeColor="text1"/>
        </w:rPr>
      </w:pPr>
      <w:r w:rsidRPr="009B6BEB">
        <w:rPr>
          <w:color w:val="000000" w:themeColor="text1"/>
        </w:rPr>
        <w:t>3</w:t>
      </w:r>
      <w:r w:rsidR="00A066F2">
        <w:rPr>
          <w:color w:val="000000" w:themeColor="text1"/>
        </w:rPr>
        <w:t>0</w:t>
      </w:r>
      <w:r w:rsidRPr="009B6BEB">
        <w:rPr>
          <w:color w:val="000000" w:themeColor="text1"/>
        </w:rPr>
        <w:t>.</w:t>
      </w:r>
      <w:r w:rsidR="007E7078" w:rsidRPr="009B6BEB">
        <w:rPr>
          <w:color w:val="000000" w:themeColor="text1"/>
        </w:rPr>
        <w:t>7</w:t>
      </w:r>
      <w:r w:rsidRPr="009B6BEB">
        <w:rPr>
          <w:color w:val="000000" w:themeColor="text1"/>
        </w:rPr>
        <w:t>.</w:t>
      </w:r>
      <w:r w:rsidR="00207845" w:rsidRPr="009B6BEB">
        <w:rPr>
          <w:color w:val="000000" w:themeColor="text1"/>
        </w:rPr>
        <w:tab/>
        <w:t>Az iratselejtezést az iratkezelés felügyeletével megbízott vezető által kijelölt legalább 3 tagú selejtezési bizottság javaslata alapján lehet elvégezni. A selejtezési bizottság feladata a selejtezés szakszerű megszervezése és lebonyolítása.</w:t>
      </w:r>
    </w:p>
    <w:p w:rsidR="00207845" w:rsidRPr="009B6BEB" w:rsidRDefault="002F70E2" w:rsidP="002F70E2">
      <w:pPr>
        <w:ind w:left="709" w:hanging="709"/>
        <w:jc w:val="both"/>
        <w:rPr>
          <w:color w:val="000000" w:themeColor="text1"/>
        </w:rPr>
      </w:pPr>
      <w:r w:rsidRPr="009B6BEB">
        <w:rPr>
          <w:color w:val="000000" w:themeColor="text1"/>
        </w:rPr>
        <w:t>3</w:t>
      </w:r>
      <w:r w:rsidR="00A066F2">
        <w:rPr>
          <w:color w:val="000000" w:themeColor="text1"/>
        </w:rPr>
        <w:t>0</w:t>
      </w:r>
      <w:r w:rsidRPr="009B6BEB">
        <w:rPr>
          <w:color w:val="000000" w:themeColor="text1"/>
        </w:rPr>
        <w:t>.</w:t>
      </w:r>
      <w:r w:rsidR="007E7078" w:rsidRPr="009B6BEB">
        <w:rPr>
          <w:color w:val="000000" w:themeColor="text1"/>
        </w:rPr>
        <w:t>8</w:t>
      </w:r>
      <w:r w:rsidRPr="009B6BEB">
        <w:rPr>
          <w:color w:val="000000" w:themeColor="text1"/>
        </w:rPr>
        <w:t>.</w:t>
      </w:r>
      <w:r w:rsidR="00207845" w:rsidRPr="009B6BEB">
        <w:rPr>
          <w:color w:val="000000" w:themeColor="text1"/>
        </w:rPr>
        <w:tab/>
        <w:t>A selejtezést az iratokon feltüntetett irattári tételszám, illetve megőrzési idő alapján kell végrehajtani.</w:t>
      </w:r>
    </w:p>
    <w:p w:rsidR="00207845" w:rsidRPr="009B6BEB" w:rsidRDefault="002F70E2" w:rsidP="002F70E2">
      <w:pPr>
        <w:ind w:left="709" w:hanging="709"/>
        <w:jc w:val="both"/>
        <w:rPr>
          <w:color w:val="000000" w:themeColor="text1"/>
        </w:rPr>
      </w:pPr>
      <w:r w:rsidRPr="009B6BEB">
        <w:rPr>
          <w:color w:val="000000" w:themeColor="text1"/>
        </w:rPr>
        <w:t>3</w:t>
      </w:r>
      <w:r w:rsidR="00A066F2">
        <w:rPr>
          <w:color w:val="000000" w:themeColor="text1"/>
        </w:rPr>
        <w:t>0</w:t>
      </w:r>
      <w:r w:rsidRPr="009B6BEB">
        <w:rPr>
          <w:color w:val="000000" w:themeColor="text1"/>
        </w:rPr>
        <w:t>.</w:t>
      </w:r>
      <w:r w:rsidR="007E7078" w:rsidRPr="009B6BEB">
        <w:rPr>
          <w:color w:val="000000" w:themeColor="text1"/>
        </w:rPr>
        <w:t>9</w:t>
      </w:r>
      <w:r w:rsidRPr="009B6BEB">
        <w:rPr>
          <w:color w:val="000000" w:themeColor="text1"/>
        </w:rPr>
        <w:t>.</w:t>
      </w:r>
      <w:r w:rsidR="00207845" w:rsidRPr="009B6BEB">
        <w:rPr>
          <w:color w:val="000000" w:themeColor="text1"/>
        </w:rPr>
        <w:tab/>
        <w:t>A selejtezés során ellenőrizni kell</w:t>
      </w:r>
    </w:p>
    <w:p w:rsidR="00207845" w:rsidRPr="009B6BEB" w:rsidRDefault="00207845" w:rsidP="002F70E2">
      <w:pPr>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az iratok irattári tételszám, illetve megőrzési idő szerinti csoportosítását,</w:t>
      </w:r>
    </w:p>
    <w:p w:rsidR="00207845" w:rsidRPr="009B6BEB" w:rsidRDefault="00207845" w:rsidP="002F70E2">
      <w:pPr>
        <w:ind w:left="1134" w:hanging="425"/>
        <w:jc w:val="both"/>
        <w:rPr>
          <w:color w:val="000000" w:themeColor="text1"/>
        </w:rPr>
      </w:pPr>
      <w:r w:rsidRPr="009B6BEB">
        <w:rPr>
          <w:iCs/>
          <w:color w:val="000000" w:themeColor="text1"/>
        </w:rPr>
        <w:t>b)</w:t>
      </w:r>
      <w:r w:rsidRPr="009B6BEB">
        <w:rPr>
          <w:iCs/>
          <w:color w:val="000000" w:themeColor="text1"/>
        </w:rPr>
        <w:tab/>
      </w:r>
      <w:r w:rsidRPr="009B6BEB">
        <w:rPr>
          <w:color w:val="000000" w:themeColor="text1"/>
        </w:rPr>
        <w:t>a nyilvántartás alapján csoportosított iratok hiánytalanságát.</w:t>
      </w:r>
    </w:p>
    <w:p w:rsidR="00207845" w:rsidRPr="009B6BEB" w:rsidRDefault="00264B5F" w:rsidP="002F70E2">
      <w:pPr>
        <w:ind w:left="709" w:hanging="709"/>
        <w:jc w:val="both"/>
        <w:rPr>
          <w:color w:val="000000" w:themeColor="text1"/>
        </w:rPr>
      </w:pPr>
      <w:r w:rsidRPr="009B6BEB">
        <w:rPr>
          <w:color w:val="000000" w:themeColor="text1"/>
        </w:rPr>
        <w:t>3</w:t>
      </w:r>
      <w:r w:rsidR="00A066F2">
        <w:rPr>
          <w:color w:val="000000" w:themeColor="text1"/>
        </w:rPr>
        <w:t>0</w:t>
      </w:r>
      <w:r w:rsidRPr="009B6BEB">
        <w:rPr>
          <w:color w:val="000000" w:themeColor="text1"/>
        </w:rPr>
        <w:t>.</w:t>
      </w:r>
      <w:r w:rsidR="007E7078" w:rsidRPr="009B6BEB">
        <w:rPr>
          <w:color w:val="000000" w:themeColor="text1"/>
        </w:rPr>
        <w:t>10</w:t>
      </w:r>
      <w:r w:rsidRPr="009B6BEB">
        <w:rPr>
          <w:color w:val="000000" w:themeColor="text1"/>
        </w:rPr>
        <w:t>.</w:t>
      </w:r>
      <w:r w:rsidR="00207845" w:rsidRPr="009B6BEB">
        <w:rPr>
          <w:color w:val="000000" w:themeColor="text1"/>
        </w:rPr>
        <w:tab/>
        <w:t xml:space="preserve">Az iratselejtezésről a 3 tagú selejtezési bizottság tagjai által aláírt és az </w:t>
      </w:r>
      <w:r w:rsidR="002F70E2" w:rsidRPr="009B6BEB">
        <w:rPr>
          <w:color w:val="000000" w:themeColor="text1"/>
        </w:rPr>
        <w:t>intézmény</w:t>
      </w:r>
      <w:r w:rsidR="00207845" w:rsidRPr="009B6BEB">
        <w:rPr>
          <w:color w:val="000000" w:themeColor="text1"/>
        </w:rPr>
        <w:t xml:space="preserve"> körbélyegzőjének lenyomatával ellátott selejtezési jegyzőkönyvet </w:t>
      </w:r>
      <w:r w:rsidR="00207845" w:rsidRPr="009B6BEB">
        <w:rPr>
          <w:i/>
          <w:color w:val="000000" w:themeColor="text1"/>
        </w:rPr>
        <w:t xml:space="preserve">(ld. 5. számú melléklet) </w:t>
      </w:r>
      <w:r w:rsidR="00207845" w:rsidRPr="009B6BEB">
        <w:rPr>
          <w:color w:val="000000" w:themeColor="text1"/>
        </w:rPr>
        <w:t>kell készíteni 3 példányban, amelynek két példányát iktatás után a Levéltárhoz kell továbbítani a selejtezés engedélyeztetése végett. A selejtezési jegyzőkönyv kötelező és elengedhetetlen melléklete a 3 példányban elkészített selejtezési iratjegyzék.</w:t>
      </w:r>
    </w:p>
    <w:p w:rsidR="00207845" w:rsidRPr="009B6BEB" w:rsidRDefault="00264B5F" w:rsidP="002F70E2">
      <w:pPr>
        <w:ind w:left="709" w:hanging="709"/>
        <w:jc w:val="both"/>
        <w:rPr>
          <w:color w:val="000000" w:themeColor="text1"/>
        </w:rPr>
      </w:pPr>
      <w:r w:rsidRPr="009B6BEB">
        <w:rPr>
          <w:color w:val="000000" w:themeColor="text1"/>
        </w:rPr>
        <w:t>3</w:t>
      </w:r>
      <w:r w:rsidR="00A066F2">
        <w:rPr>
          <w:color w:val="000000" w:themeColor="text1"/>
        </w:rPr>
        <w:t>0</w:t>
      </w:r>
      <w:r w:rsidRPr="009B6BEB">
        <w:rPr>
          <w:color w:val="000000" w:themeColor="text1"/>
        </w:rPr>
        <w:t>.</w:t>
      </w:r>
      <w:r w:rsidR="007E7078" w:rsidRPr="009B6BEB">
        <w:rPr>
          <w:color w:val="000000" w:themeColor="text1"/>
        </w:rPr>
        <w:t>11</w:t>
      </w:r>
      <w:r w:rsidRPr="009B6BEB">
        <w:rPr>
          <w:color w:val="000000" w:themeColor="text1"/>
        </w:rPr>
        <w:t>.</w:t>
      </w:r>
      <w:r w:rsidR="00207845" w:rsidRPr="009B6BEB">
        <w:rPr>
          <w:color w:val="000000" w:themeColor="text1"/>
        </w:rPr>
        <w:tab/>
        <w:t>A selejtezési jegyzőkönyv tartalmazza:</w:t>
      </w:r>
    </w:p>
    <w:p w:rsidR="00207845" w:rsidRPr="009B6BEB" w:rsidRDefault="00207845" w:rsidP="00264B5F">
      <w:pPr>
        <w:ind w:left="1134" w:hanging="425"/>
        <w:jc w:val="both"/>
        <w:rPr>
          <w:color w:val="000000" w:themeColor="text1"/>
        </w:rPr>
      </w:pPr>
      <w:r w:rsidRPr="009B6BEB">
        <w:rPr>
          <w:iCs/>
          <w:color w:val="000000" w:themeColor="text1"/>
        </w:rPr>
        <w:t>a)</w:t>
      </w:r>
      <w:r w:rsidRPr="009B6BEB">
        <w:rPr>
          <w:iCs/>
          <w:color w:val="000000" w:themeColor="text1"/>
        </w:rPr>
        <w:tab/>
      </w:r>
      <w:r w:rsidR="00264B5F" w:rsidRPr="009B6BEB">
        <w:rPr>
          <w:color w:val="000000" w:themeColor="text1"/>
        </w:rPr>
        <w:t>az intézmény/tagintézmény</w:t>
      </w:r>
      <w:r w:rsidRPr="009B6BEB">
        <w:rPr>
          <w:color w:val="000000" w:themeColor="text1"/>
        </w:rPr>
        <w:t xml:space="preserve"> megnevezését,</w:t>
      </w:r>
    </w:p>
    <w:p w:rsidR="00FF1BD8" w:rsidRPr="009B6BEB" w:rsidRDefault="00FF1BD8" w:rsidP="00264B5F">
      <w:pPr>
        <w:ind w:left="1134" w:hanging="425"/>
        <w:jc w:val="both"/>
        <w:rPr>
          <w:color w:val="000000" w:themeColor="text1"/>
        </w:rPr>
      </w:pPr>
      <w:r w:rsidRPr="009B6BEB">
        <w:rPr>
          <w:iCs/>
          <w:color w:val="000000" w:themeColor="text1"/>
        </w:rPr>
        <w:t>b)</w:t>
      </w:r>
      <w:r w:rsidRPr="009B6BEB">
        <w:rPr>
          <w:iCs/>
          <w:color w:val="000000" w:themeColor="text1"/>
        </w:rPr>
        <w:tab/>
        <w:t>a selejtezési jegyzőkönyv felvételének helyét és idejét,</w:t>
      </w:r>
    </w:p>
    <w:p w:rsidR="00FF1BD8" w:rsidRPr="009B6BEB" w:rsidRDefault="00207845" w:rsidP="00B2393F">
      <w:pPr>
        <w:pStyle w:val="Listaszerbekezds"/>
        <w:numPr>
          <w:ilvl w:val="0"/>
          <w:numId w:val="5"/>
        </w:numPr>
        <w:jc w:val="both"/>
        <w:rPr>
          <w:color w:val="000000" w:themeColor="text1"/>
        </w:rPr>
      </w:pPr>
      <w:r w:rsidRPr="009B6BEB">
        <w:rPr>
          <w:color w:val="000000" w:themeColor="text1"/>
        </w:rPr>
        <w:t xml:space="preserve">a selejtezési bizottság tagjainak nevét, beosztását, </w:t>
      </w:r>
    </w:p>
    <w:p w:rsidR="00207845" w:rsidRPr="009B6BEB" w:rsidRDefault="00FF1BD8" w:rsidP="00B2393F">
      <w:pPr>
        <w:pStyle w:val="Listaszerbekezds"/>
        <w:numPr>
          <w:ilvl w:val="0"/>
          <w:numId w:val="5"/>
        </w:numPr>
        <w:jc w:val="both"/>
        <w:rPr>
          <w:color w:val="000000" w:themeColor="text1"/>
        </w:rPr>
      </w:pPr>
      <w:r w:rsidRPr="009B6BEB">
        <w:rPr>
          <w:iCs/>
          <w:color w:val="000000" w:themeColor="text1"/>
        </w:rPr>
        <w:t>a selejtezési bizottság tagjainak nyilatkozatát a szabályszerűségről és hiteles aláírásaikat</w:t>
      </w:r>
      <w:r w:rsidR="00207845" w:rsidRPr="009B6BEB">
        <w:rPr>
          <w:color w:val="000000" w:themeColor="text1"/>
        </w:rPr>
        <w:t>,</w:t>
      </w:r>
    </w:p>
    <w:p w:rsidR="00207845" w:rsidRPr="009B6BEB" w:rsidRDefault="00FF1BD8" w:rsidP="00264B5F">
      <w:pPr>
        <w:ind w:left="1134" w:hanging="425"/>
        <w:jc w:val="both"/>
        <w:rPr>
          <w:color w:val="000000" w:themeColor="text1"/>
        </w:rPr>
      </w:pPr>
      <w:r w:rsidRPr="009B6BEB">
        <w:rPr>
          <w:iCs/>
          <w:color w:val="000000" w:themeColor="text1"/>
        </w:rPr>
        <w:t>e</w:t>
      </w:r>
      <w:r w:rsidR="00207845" w:rsidRPr="009B6BEB">
        <w:rPr>
          <w:iCs/>
          <w:color w:val="000000" w:themeColor="text1"/>
        </w:rPr>
        <w:t>)</w:t>
      </w:r>
      <w:r w:rsidR="00207845" w:rsidRPr="009B6BEB">
        <w:rPr>
          <w:iCs/>
          <w:color w:val="000000" w:themeColor="text1"/>
        </w:rPr>
        <w:tab/>
      </w:r>
      <w:r w:rsidR="00207845" w:rsidRPr="009B6BEB">
        <w:rPr>
          <w:color w:val="000000" w:themeColor="text1"/>
        </w:rPr>
        <w:t>a selejtezési eljárás alá vont irategyüttes megnevezését,</w:t>
      </w:r>
    </w:p>
    <w:p w:rsidR="00207845" w:rsidRPr="009B6BEB" w:rsidRDefault="00FF1BD8" w:rsidP="00264B5F">
      <w:pPr>
        <w:ind w:left="1134" w:hanging="425"/>
        <w:jc w:val="both"/>
        <w:rPr>
          <w:color w:val="000000" w:themeColor="text1"/>
        </w:rPr>
      </w:pPr>
      <w:r w:rsidRPr="009B6BEB">
        <w:rPr>
          <w:iCs/>
          <w:color w:val="000000" w:themeColor="text1"/>
        </w:rPr>
        <w:t>f</w:t>
      </w:r>
      <w:r w:rsidR="00207845" w:rsidRPr="009B6BEB">
        <w:rPr>
          <w:iCs/>
          <w:color w:val="000000" w:themeColor="text1"/>
        </w:rPr>
        <w:t>)</w:t>
      </w:r>
      <w:r w:rsidR="00207845" w:rsidRPr="009B6BEB">
        <w:rPr>
          <w:iCs/>
          <w:color w:val="000000" w:themeColor="text1"/>
        </w:rPr>
        <w:tab/>
      </w:r>
      <w:r w:rsidRPr="009B6BEB">
        <w:rPr>
          <w:iCs/>
          <w:color w:val="000000" w:themeColor="text1"/>
        </w:rPr>
        <w:t>a selejtezésre kerülő iratok tételszáma, tételének megnevezése, évkörét,</w:t>
      </w:r>
    </w:p>
    <w:p w:rsidR="00207845" w:rsidRPr="009B6BEB" w:rsidRDefault="00FF1BD8" w:rsidP="00264B5F">
      <w:pPr>
        <w:ind w:left="1134" w:hanging="425"/>
        <w:jc w:val="both"/>
        <w:rPr>
          <w:color w:val="000000" w:themeColor="text1"/>
        </w:rPr>
      </w:pPr>
      <w:r w:rsidRPr="009B6BEB">
        <w:rPr>
          <w:iCs/>
          <w:color w:val="000000" w:themeColor="text1"/>
        </w:rPr>
        <w:t>g</w:t>
      </w:r>
      <w:r w:rsidR="00207845" w:rsidRPr="009B6BEB">
        <w:rPr>
          <w:iCs/>
          <w:color w:val="000000" w:themeColor="text1"/>
        </w:rPr>
        <w:t>)</w:t>
      </w:r>
      <w:r w:rsidR="00207845" w:rsidRPr="009B6BEB">
        <w:rPr>
          <w:iCs/>
          <w:color w:val="000000" w:themeColor="text1"/>
        </w:rPr>
        <w:tab/>
      </w:r>
      <w:r w:rsidRPr="009B6BEB">
        <w:rPr>
          <w:color w:val="000000" w:themeColor="text1"/>
        </w:rPr>
        <w:t xml:space="preserve">a </w:t>
      </w:r>
      <w:r w:rsidR="00207845" w:rsidRPr="009B6BEB">
        <w:rPr>
          <w:color w:val="000000" w:themeColor="text1"/>
        </w:rPr>
        <w:t xml:space="preserve">selejtezett iratok </w:t>
      </w:r>
      <w:r w:rsidR="00207845" w:rsidRPr="009B6BEB">
        <w:rPr>
          <w:color w:val="000000" w:themeColor="text1"/>
          <w:szCs w:val="22"/>
        </w:rPr>
        <w:t xml:space="preserve">összesített, </w:t>
      </w:r>
      <w:r w:rsidR="00207845" w:rsidRPr="009B6BEB">
        <w:rPr>
          <w:bCs/>
          <w:color w:val="000000" w:themeColor="text1"/>
          <w:szCs w:val="22"/>
        </w:rPr>
        <w:t>iratfolyóméterben megadott</w:t>
      </w:r>
      <w:r w:rsidR="00207845" w:rsidRPr="009B6BEB">
        <w:rPr>
          <w:color w:val="000000" w:themeColor="text1"/>
          <w:szCs w:val="22"/>
        </w:rPr>
        <w:t xml:space="preserve">  terjedelmét</w:t>
      </w:r>
      <w:r w:rsidR="00207845" w:rsidRPr="009B6BEB">
        <w:rPr>
          <w:color w:val="000000" w:themeColor="text1"/>
        </w:rPr>
        <w:t>,</w:t>
      </w:r>
    </w:p>
    <w:p w:rsidR="00207845" w:rsidRPr="009B6BEB" w:rsidRDefault="00FF1BD8" w:rsidP="00264B5F">
      <w:pPr>
        <w:ind w:left="1134" w:hanging="425"/>
        <w:jc w:val="both"/>
        <w:rPr>
          <w:color w:val="000000" w:themeColor="text1"/>
        </w:rPr>
      </w:pPr>
      <w:r w:rsidRPr="009B6BEB">
        <w:rPr>
          <w:iCs/>
          <w:color w:val="000000" w:themeColor="text1"/>
        </w:rPr>
        <w:t>h</w:t>
      </w:r>
      <w:r w:rsidR="00207845" w:rsidRPr="009B6BEB">
        <w:rPr>
          <w:iCs/>
          <w:color w:val="000000" w:themeColor="text1"/>
        </w:rPr>
        <w:t>)</w:t>
      </w:r>
      <w:r w:rsidR="00207845" w:rsidRPr="009B6BEB">
        <w:rPr>
          <w:iCs/>
          <w:color w:val="000000" w:themeColor="text1"/>
        </w:rPr>
        <w:tab/>
      </w:r>
      <w:r w:rsidR="00264B5F" w:rsidRPr="009B6BEB">
        <w:rPr>
          <w:color w:val="000000" w:themeColor="text1"/>
        </w:rPr>
        <w:t xml:space="preserve">az </w:t>
      </w:r>
      <w:r w:rsidR="00207845" w:rsidRPr="009B6BEB">
        <w:rPr>
          <w:color w:val="000000" w:themeColor="text1"/>
        </w:rPr>
        <w:t>ellenőrzési feladat</w:t>
      </w:r>
      <w:r w:rsidR="00264B5F" w:rsidRPr="009B6BEB">
        <w:rPr>
          <w:color w:val="000000" w:themeColor="text1"/>
        </w:rPr>
        <w:t>o</w:t>
      </w:r>
      <w:r w:rsidR="00207845" w:rsidRPr="009B6BEB">
        <w:rPr>
          <w:color w:val="000000" w:themeColor="text1"/>
        </w:rPr>
        <w:t>k megtörténtét,</w:t>
      </w:r>
    </w:p>
    <w:p w:rsidR="00207845" w:rsidRPr="009B6BEB" w:rsidRDefault="00FF1BD8" w:rsidP="00264B5F">
      <w:pPr>
        <w:ind w:left="1134" w:hanging="425"/>
        <w:jc w:val="both"/>
        <w:rPr>
          <w:color w:val="000000" w:themeColor="text1"/>
        </w:rPr>
      </w:pPr>
      <w:r w:rsidRPr="009B6BEB">
        <w:rPr>
          <w:iCs/>
          <w:color w:val="000000" w:themeColor="text1"/>
        </w:rPr>
        <w:t>i</w:t>
      </w:r>
      <w:r w:rsidR="00207845" w:rsidRPr="009B6BEB">
        <w:rPr>
          <w:iCs/>
          <w:color w:val="000000" w:themeColor="text1"/>
        </w:rPr>
        <w:t>)</w:t>
      </w:r>
      <w:r w:rsidR="00207845" w:rsidRPr="009B6BEB">
        <w:rPr>
          <w:iCs/>
          <w:color w:val="000000" w:themeColor="text1"/>
        </w:rPr>
        <w:tab/>
      </w:r>
      <w:r w:rsidR="00264B5F" w:rsidRPr="009B6BEB">
        <w:rPr>
          <w:color w:val="000000" w:themeColor="text1"/>
        </w:rPr>
        <w:t>az intézmény</w:t>
      </w:r>
      <w:r w:rsidR="00207845" w:rsidRPr="009B6BEB">
        <w:rPr>
          <w:color w:val="000000" w:themeColor="text1"/>
        </w:rPr>
        <w:t xml:space="preserve"> körbélyegzőjének lenyomatát,</w:t>
      </w:r>
    </w:p>
    <w:p w:rsidR="00207845" w:rsidRPr="009B6BEB" w:rsidRDefault="00FF1BD8" w:rsidP="00264B5F">
      <w:pPr>
        <w:ind w:left="1134" w:hanging="425"/>
        <w:jc w:val="both"/>
        <w:rPr>
          <w:color w:val="000000" w:themeColor="text1"/>
        </w:rPr>
      </w:pPr>
      <w:r w:rsidRPr="009B6BEB">
        <w:rPr>
          <w:iCs/>
          <w:color w:val="000000" w:themeColor="text1"/>
        </w:rPr>
        <w:t>j</w:t>
      </w:r>
      <w:r w:rsidR="00207845" w:rsidRPr="009B6BEB">
        <w:rPr>
          <w:iCs/>
          <w:color w:val="000000" w:themeColor="text1"/>
        </w:rPr>
        <w:t>)</w:t>
      </w:r>
      <w:r w:rsidR="00207845" w:rsidRPr="009B6BEB">
        <w:rPr>
          <w:iCs/>
          <w:color w:val="000000" w:themeColor="text1"/>
        </w:rPr>
        <w:tab/>
      </w:r>
      <w:r w:rsidRPr="009B6BEB">
        <w:rPr>
          <w:iCs/>
          <w:color w:val="000000" w:themeColor="text1"/>
        </w:rPr>
        <w:t>az iratok értékeléséhez alapul vett jogszabály és irattári terv évszámának megnevezését</w:t>
      </w:r>
      <w:r w:rsidR="00207845" w:rsidRPr="009B6BEB">
        <w:rPr>
          <w:color w:val="000000" w:themeColor="text1"/>
        </w:rPr>
        <w:t>.</w:t>
      </w:r>
    </w:p>
    <w:p w:rsidR="00FF1BD8" w:rsidRPr="009B6BEB" w:rsidRDefault="00FF1BD8" w:rsidP="00FF1BD8">
      <w:pPr>
        <w:shd w:val="clear" w:color="auto" w:fill="FFFFFF"/>
        <w:spacing w:before="24"/>
        <w:ind w:left="709"/>
        <w:jc w:val="both"/>
        <w:rPr>
          <w:rStyle w:val="FontStyle41"/>
          <w:color w:val="000000" w:themeColor="text1"/>
          <w:sz w:val="24"/>
        </w:rPr>
      </w:pPr>
      <w:r w:rsidRPr="009B6BEB">
        <w:rPr>
          <w:rStyle w:val="FontStyle41"/>
          <w:color w:val="000000" w:themeColor="text1"/>
          <w:sz w:val="24"/>
        </w:rPr>
        <w:t>A jegyzőkönyvben külön tételben kell felsorolni a selejtezett kép- és hangfelvételeket, valamint a gépi feldolgozás adathordozóit.</w:t>
      </w:r>
    </w:p>
    <w:p w:rsidR="00207845" w:rsidRPr="009B6BEB" w:rsidRDefault="00333FE1" w:rsidP="002F70E2">
      <w:pPr>
        <w:ind w:left="709" w:hanging="709"/>
        <w:jc w:val="both"/>
        <w:rPr>
          <w:color w:val="000000" w:themeColor="text1"/>
        </w:rPr>
      </w:pPr>
      <w:r w:rsidRPr="006B2E82">
        <w:rPr>
          <w:color w:val="000000" w:themeColor="text1"/>
        </w:rPr>
        <w:t>3</w:t>
      </w:r>
      <w:r w:rsidR="00A066F2" w:rsidRPr="006B2E82">
        <w:rPr>
          <w:color w:val="000000" w:themeColor="text1"/>
        </w:rPr>
        <w:t>0</w:t>
      </w:r>
      <w:r w:rsidRPr="006B2E82">
        <w:rPr>
          <w:color w:val="000000" w:themeColor="text1"/>
        </w:rPr>
        <w:t>.</w:t>
      </w:r>
      <w:r w:rsidR="007E7078" w:rsidRPr="006B2E82">
        <w:rPr>
          <w:color w:val="000000" w:themeColor="text1"/>
        </w:rPr>
        <w:t>12</w:t>
      </w:r>
      <w:r w:rsidRPr="006B2E82">
        <w:rPr>
          <w:color w:val="000000" w:themeColor="text1"/>
        </w:rPr>
        <w:t>.</w:t>
      </w:r>
      <w:r w:rsidR="00207845" w:rsidRPr="006B2E82">
        <w:rPr>
          <w:color w:val="000000" w:themeColor="text1"/>
        </w:rPr>
        <w:tab/>
        <w:t>A selejtezés tényét és időpontját mind az irattári, mind az iktatási nyilvántartás megfelelő rovatába be kell vezetni.</w:t>
      </w:r>
      <w:r w:rsidR="007E7078" w:rsidRPr="006B2E82">
        <w:rPr>
          <w:color w:val="000000" w:themeColor="text1"/>
          <w:spacing w:val="-3"/>
          <w:szCs w:val="12"/>
        </w:rPr>
        <w:t xml:space="preserve"> Az átvezetés a meglévő adatok kiegészítésével történik, tilos bármilyen adatot az adatbázisból törölni!</w:t>
      </w:r>
    </w:p>
    <w:p w:rsidR="00207845" w:rsidRPr="009B6BEB" w:rsidRDefault="00333FE1" w:rsidP="002F70E2">
      <w:pPr>
        <w:ind w:left="709" w:hanging="709"/>
        <w:jc w:val="both"/>
        <w:rPr>
          <w:color w:val="000000" w:themeColor="text1"/>
        </w:rPr>
      </w:pPr>
      <w:r w:rsidRPr="009B6BEB">
        <w:rPr>
          <w:color w:val="000000" w:themeColor="text1"/>
        </w:rPr>
        <w:t>3</w:t>
      </w:r>
      <w:r w:rsidR="00A066F2">
        <w:rPr>
          <w:color w:val="000000" w:themeColor="text1"/>
        </w:rPr>
        <w:t>0</w:t>
      </w:r>
      <w:r w:rsidRPr="009B6BEB">
        <w:rPr>
          <w:color w:val="000000" w:themeColor="text1"/>
        </w:rPr>
        <w:t>.1</w:t>
      </w:r>
      <w:r w:rsidR="007E7078" w:rsidRPr="009B6BEB">
        <w:rPr>
          <w:color w:val="000000" w:themeColor="text1"/>
        </w:rPr>
        <w:t>3</w:t>
      </w:r>
      <w:r w:rsidRPr="009B6BEB">
        <w:rPr>
          <w:color w:val="000000" w:themeColor="text1"/>
        </w:rPr>
        <w:t>.</w:t>
      </w:r>
      <w:r w:rsidR="00207845" w:rsidRPr="009B6BEB">
        <w:rPr>
          <w:color w:val="000000" w:themeColor="text1"/>
        </w:rPr>
        <w:tab/>
        <w:t>A selejtezési jegyzőkönyv mellékleteként selejtezési iratjegyzéket kell készíteni. Az iratjegyzék tartalmazza a selejtezésre kerülő iratok tételszámait, a tételek megnevezését és évkörét, az iratjegyzék készítésének időpontját, a készítő személy nevét és aláírását. Amennyiben az adott évi tétel nem minden ügyirata kerül selejtezésre az eljárás során, a tételszámhoz kapcsolódó iktatószámokat is szükséges feltüntetni.</w:t>
      </w:r>
    </w:p>
    <w:p w:rsidR="00207845" w:rsidRPr="009B6BEB" w:rsidRDefault="00333FE1" w:rsidP="002F70E2">
      <w:pPr>
        <w:ind w:left="709" w:hanging="709"/>
        <w:jc w:val="both"/>
        <w:rPr>
          <w:color w:val="000000" w:themeColor="text1"/>
        </w:rPr>
      </w:pPr>
      <w:r w:rsidRPr="009B6BEB">
        <w:rPr>
          <w:color w:val="000000" w:themeColor="text1"/>
        </w:rPr>
        <w:t>3</w:t>
      </w:r>
      <w:r w:rsidR="00A066F2">
        <w:rPr>
          <w:color w:val="000000" w:themeColor="text1"/>
        </w:rPr>
        <w:t>0</w:t>
      </w:r>
      <w:r w:rsidRPr="009B6BEB">
        <w:rPr>
          <w:color w:val="000000" w:themeColor="text1"/>
        </w:rPr>
        <w:t>.1</w:t>
      </w:r>
      <w:r w:rsidR="007E7078" w:rsidRPr="009B6BEB">
        <w:rPr>
          <w:color w:val="000000" w:themeColor="text1"/>
        </w:rPr>
        <w:t>4</w:t>
      </w:r>
      <w:r w:rsidRPr="009B6BEB">
        <w:rPr>
          <w:color w:val="000000" w:themeColor="text1"/>
        </w:rPr>
        <w:t>.</w:t>
      </w:r>
      <w:r w:rsidR="00207845" w:rsidRPr="009B6BEB">
        <w:rPr>
          <w:color w:val="000000" w:themeColor="text1"/>
        </w:rPr>
        <w:tab/>
        <w:t>Az iratselejtezési jegyzőkönyveket iktatás után 2 példányban, az iratjegyzékkel együtt – a központi irattáron keresztül – a Levéltárhoz kell továbbítani a selejtezés engedélyeztetése végett. A Levéltár az iratok megsemmisítését – a szükséges ellenőrzés után – a selejtezési jegyzőkönyv visszaküldött példányára írt záradékkal engedélyezi. Az átmeneti (kézi) irattár csak a központi irattár közreműködésével selejtezheti lejárt megőrzési idejű iratait.</w:t>
      </w:r>
    </w:p>
    <w:p w:rsidR="00207845" w:rsidRPr="006B2E82" w:rsidRDefault="00333FE1" w:rsidP="002F70E2">
      <w:pPr>
        <w:ind w:left="709" w:hanging="709"/>
        <w:jc w:val="both"/>
        <w:rPr>
          <w:color w:val="000000" w:themeColor="text1"/>
        </w:rPr>
      </w:pPr>
      <w:r w:rsidRPr="006B2E82">
        <w:rPr>
          <w:color w:val="000000" w:themeColor="text1"/>
        </w:rPr>
        <w:t>3</w:t>
      </w:r>
      <w:r w:rsidR="00A066F2" w:rsidRPr="006B2E82">
        <w:rPr>
          <w:color w:val="000000" w:themeColor="text1"/>
        </w:rPr>
        <w:t>0</w:t>
      </w:r>
      <w:r w:rsidRPr="006B2E82">
        <w:rPr>
          <w:color w:val="000000" w:themeColor="text1"/>
        </w:rPr>
        <w:t>.1</w:t>
      </w:r>
      <w:r w:rsidR="007E7078" w:rsidRPr="006B2E82">
        <w:rPr>
          <w:color w:val="000000" w:themeColor="text1"/>
        </w:rPr>
        <w:t>5</w:t>
      </w:r>
      <w:r w:rsidRPr="006B2E82">
        <w:rPr>
          <w:color w:val="000000" w:themeColor="text1"/>
        </w:rPr>
        <w:t>.</w:t>
      </w:r>
      <w:r w:rsidR="00207845" w:rsidRPr="006B2E82">
        <w:rPr>
          <w:color w:val="000000" w:themeColor="text1"/>
        </w:rPr>
        <w:tab/>
        <w:t xml:space="preserve">Elektronikus dokumentumkezelés esetén az adatbázisban levő iratok metaadatainak selejtezése fizikai törlés nélkül, a selejtezés tényére vonatkozó megjelöléssel történik. A selejtezést követően </w:t>
      </w:r>
      <w:r w:rsidR="00207845" w:rsidRPr="006B2E82">
        <w:rPr>
          <w:color w:val="000000" w:themeColor="text1"/>
        </w:rPr>
        <w:lastRenderedPageBreak/>
        <w:t>az elektronikus dokumentumokat meg kell semmisíteni, azaz visszaállíthatatlanul törölni kell az adatbázisból.</w:t>
      </w:r>
    </w:p>
    <w:p w:rsidR="00207845" w:rsidRPr="009B6BEB" w:rsidRDefault="001F3735" w:rsidP="002F70E2">
      <w:pPr>
        <w:ind w:left="709" w:hanging="709"/>
        <w:jc w:val="both"/>
        <w:rPr>
          <w:color w:val="000000" w:themeColor="text1"/>
        </w:rPr>
      </w:pPr>
      <w:r w:rsidRPr="006B2E82">
        <w:rPr>
          <w:color w:val="000000" w:themeColor="text1"/>
        </w:rPr>
        <w:t>3</w:t>
      </w:r>
      <w:r w:rsidR="00A066F2" w:rsidRPr="006B2E82">
        <w:rPr>
          <w:color w:val="000000" w:themeColor="text1"/>
        </w:rPr>
        <w:t>0</w:t>
      </w:r>
      <w:r w:rsidRPr="006B2E82">
        <w:rPr>
          <w:color w:val="000000" w:themeColor="text1"/>
        </w:rPr>
        <w:t>.1</w:t>
      </w:r>
      <w:r w:rsidR="007E7078" w:rsidRPr="006B2E82">
        <w:rPr>
          <w:color w:val="000000" w:themeColor="text1"/>
        </w:rPr>
        <w:t>6</w:t>
      </w:r>
      <w:r w:rsidRPr="006B2E82">
        <w:rPr>
          <w:color w:val="000000" w:themeColor="text1"/>
        </w:rPr>
        <w:t>.</w:t>
      </w:r>
      <w:r w:rsidR="00207845" w:rsidRPr="006B2E82">
        <w:rPr>
          <w:color w:val="000000" w:themeColor="text1"/>
        </w:rPr>
        <w:tab/>
        <w:t>Az elektronikus adathordozón tárolt elektronikus dokumentumok selejtezése és megsemmisítése fizikai törléssel az általános szabályok szerint történik. A hozzájuk kapcsolódó iktatási adatok (metaadatok) „selejtezett” megjelöléssel tárolandók.</w:t>
      </w:r>
    </w:p>
    <w:p w:rsidR="00207845" w:rsidRPr="009B6BEB" w:rsidRDefault="001F3735" w:rsidP="002F70E2">
      <w:pPr>
        <w:ind w:left="709" w:hanging="709"/>
        <w:jc w:val="both"/>
        <w:rPr>
          <w:color w:val="000000" w:themeColor="text1"/>
        </w:rPr>
      </w:pPr>
      <w:r w:rsidRPr="009B6BEB">
        <w:rPr>
          <w:color w:val="000000" w:themeColor="text1"/>
        </w:rPr>
        <w:t>3</w:t>
      </w:r>
      <w:r w:rsidR="00A066F2">
        <w:rPr>
          <w:color w:val="000000" w:themeColor="text1"/>
        </w:rPr>
        <w:t>0</w:t>
      </w:r>
      <w:r w:rsidRPr="009B6BEB">
        <w:rPr>
          <w:color w:val="000000" w:themeColor="text1"/>
        </w:rPr>
        <w:t>.1</w:t>
      </w:r>
      <w:r w:rsidR="007E7078" w:rsidRPr="009B6BEB">
        <w:rPr>
          <w:color w:val="000000" w:themeColor="text1"/>
        </w:rPr>
        <w:t>7</w:t>
      </w:r>
      <w:r w:rsidRPr="009B6BEB">
        <w:rPr>
          <w:color w:val="000000" w:themeColor="text1"/>
        </w:rPr>
        <w:t>.</w:t>
      </w:r>
      <w:r w:rsidR="00207845" w:rsidRPr="009B6BEB">
        <w:rPr>
          <w:color w:val="000000" w:themeColor="text1"/>
        </w:rPr>
        <w:tab/>
        <w:t>Elektronikus dokumentumkezelés esetében a selejtezést és a fizikai törlést követően a selejtezésre vonatkozó iratkezelési metaadatokat és a kapcsolódó adatállományokat, a további őrzést igénylő elektronikus dokumentumokat a központi szolgáltató archiválja. Ezzel egyidejűleg roncsolással megsemmisíti a selejtezési és megsemmisítési eljárás alapját képező korábbi (legutolsó) archív adatbázist tartalmazó adathordozót, amiről jegyzőkönyvet vesz fel.</w:t>
      </w:r>
    </w:p>
    <w:p w:rsidR="007E7078" w:rsidRPr="009B6BEB" w:rsidRDefault="001F3735" w:rsidP="007E7078">
      <w:pPr>
        <w:pStyle w:val="Style19"/>
        <w:widowControl/>
        <w:spacing w:line="240" w:lineRule="auto"/>
        <w:ind w:left="709" w:hanging="709"/>
        <w:rPr>
          <w:rStyle w:val="FontStyle39"/>
          <w:color w:val="000000" w:themeColor="text1"/>
          <w:sz w:val="24"/>
        </w:rPr>
      </w:pPr>
      <w:r w:rsidRPr="009B6BEB">
        <w:rPr>
          <w:color w:val="000000" w:themeColor="text1"/>
        </w:rPr>
        <w:t>3</w:t>
      </w:r>
      <w:r w:rsidR="00A066F2">
        <w:rPr>
          <w:color w:val="000000" w:themeColor="text1"/>
        </w:rPr>
        <w:t>0</w:t>
      </w:r>
      <w:r w:rsidRPr="009B6BEB">
        <w:rPr>
          <w:color w:val="000000" w:themeColor="text1"/>
        </w:rPr>
        <w:t>.1</w:t>
      </w:r>
      <w:r w:rsidR="007E7078" w:rsidRPr="009B6BEB">
        <w:rPr>
          <w:color w:val="000000" w:themeColor="text1"/>
        </w:rPr>
        <w:t>8</w:t>
      </w:r>
      <w:r w:rsidRPr="009B6BEB">
        <w:rPr>
          <w:color w:val="000000" w:themeColor="text1"/>
        </w:rPr>
        <w:t>.</w:t>
      </w:r>
      <w:r w:rsidR="00207845" w:rsidRPr="009B6BEB">
        <w:rPr>
          <w:color w:val="000000" w:themeColor="text1"/>
        </w:rPr>
        <w:tab/>
      </w:r>
      <w:r w:rsidR="007E7078" w:rsidRPr="009B6BEB">
        <w:rPr>
          <w:rStyle w:val="FontStyle41"/>
          <w:color w:val="000000" w:themeColor="text1"/>
          <w:sz w:val="24"/>
        </w:rPr>
        <w:t>A közlevéltár kiküldötte a kiselejtezhető iratok közül iratokat kiemelhet abból a célból, hogy azt a közlevéltár őrizze.</w:t>
      </w:r>
    </w:p>
    <w:p w:rsidR="007E7078" w:rsidRPr="009B6BEB" w:rsidRDefault="007E7078" w:rsidP="007E7078">
      <w:pPr>
        <w:pStyle w:val="Style7"/>
        <w:widowControl/>
        <w:spacing w:line="240" w:lineRule="auto"/>
        <w:ind w:left="709"/>
        <w:rPr>
          <w:rStyle w:val="FontStyle41"/>
          <w:color w:val="000000" w:themeColor="text1"/>
          <w:sz w:val="24"/>
        </w:rPr>
      </w:pPr>
      <w:r w:rsidRPr="009B6BEB">
        <w:rPr>
          <w:rStyle w:val="FontStyle41"/>
          <w:color w:val="000000" w:themeColor="text1"/>
          <w:sz w:val="24"/>
        </w:rPr>
        <w:t>Ha a közlevéltár a kiselejtezett iratok közül valamely iratot további őrzés céljából kiemel, akkor azt a nem selejtezhető iratok közé vissza kell sorolni, és a levéltári átadásig ott kell őrizni. Ezt a tényt a selejtezési jegyzőkönyvre fel kell jegyezni.</w:t>
      </w:r>
    </w:p>
    <w:p w:rsidR="007E7078" w:rsidRPr="009B6BEB" w:rsidRDefault="007E7078" w:rsidP="007E7078">
      <w:pPr>
        <w:ind w:left="709" w:hanging="709"/>
        <w:jc w:val="both"/>
        <w:rPr>
          <w:color w:val="000000" w:themeColor="text1"/>
        </w:rPr>
      </w:pPr>
      <w:r w:rsidRPr="009B6BEB">
        <w:rPr>
          <w:color w:val="000000" w:themeColor="text1"/>
        </w:rPr>
        <w:t>3</w:t>
      </w:r>
      <w:r w:rsidR="00A066F2">
        <w:rPr>
          <w:color w:val="000000" w:themeColor="text1"/>
        </w:rPr>
        <w:t>0</w:t>
      </w:r>
      <w:r w:rsidRPr="009B6BEB">
        <w:rPr>
          <w:color w:val="000000" w:themeColor="text1"/>
        </w:rPr>
        <w:t>.19.</w:t>
      </w:r>
      <w:r w:rsidRPr="009B6BEB">
        <w:rPr>
          <w:color w:val="000000" w:themeColor="text1"/>
        </w:rPr>
        <w:tab/>
      </w:r>
      <w:r w:rsidR="00207845" w:rsidRPr="009B6BEB">
        <w:rPr>
          <w:color w:val="000000" w:themeColor="text1"/>
        </w:rPr>
        <w:t xml:space="preserve">A Levéltár selejtezési engedélyének birtokában – amelyet a szükséges ellenőrzés után a selejtezési jegyzőkönyv visszaküldött példányára írt záradék tanúsít – az iratkezelés felügyeletét ellátó vezető az adatvédelmi és biztonsági előírások figyelembevételével gondoskodik a megsemmisítésről vagy az elszállításig történő elhelyezésről és biztonságos őrzésről. A kiselejtezett iratokat zúzással vagy az irat anyagától függő egyéb módszerek alkalmazásával úgy kell megsemmisíteni, hogy tartalmukat megállapítani ne lehessen (a megsemmisítésre vonatkozó jegyzőkönyv mintáját ld. </w:t>
      </w:r>
      <w:r w:rsidR="00207845" w:rsidRPr="009B6BEB">
        <w:rPr>
          <w:i/>
          <w:color w:val="000000" w:themeColor="text1"/>
        </w:rPr>
        <w:t>6. számú mellékletben)</w:t>
      </w:r>
      <w:r w:rsidR="00207845" w:rsidRPr="009B6BEB">
        <w:rPr>
          <w:color w:val="000000" w:themeColor="text1"/>
        </w:rPr>
        <w:t>.</w:t>
      </w:r>
    </w:p>
    <w:p w:rsidR="00207845" w:rsidRPr="009B6BEB" w:rsidRDefault="00207845" w:rsidP="007E7078">
      <w:pPr>
        <w:pStyle w:val="Cmsor3"/>
        <w:rPr>
          <w:color w:val="000000" w:themeColor="text1"/>
        </w:rPr>
      </w:pPr>
      <w:bookmarkStart w:id="78" w:name="_Toc501540916"/>
      <w:bookmarkStart w:id="79" w:name="_Toc21958145"/>
      <w:r w:rsidRPr="009B6BEB">
        <w:rPr>
          <w:color w:val="000000" w:themeColor="text1"/>
        </w:rPr>
        <w:t>3</w:t>
      </w:r>
      <w:r w:rsidR="00A066F2">
        <w:rPr>
          <w:color w:val="000000" w:themeColor="text1"/>
        </w:rPr>
        <w:t>1</w:t>
      </w:r>
      <w:r w:rsidRPr="009B6BEB">
        <w:rPr>
          <w:color w:val="000000" w:themeColor="text1"/>
        </w:rPr>
        <w:t>. Az iratok levéltárba adása</w:t>
      </w:r>
      <w:bookmarkEnd w:id="78"/>
      <w:bookmarkEnd w:id="79"/>
    </w:p>
    <w:p w:rsidR="00207845" w:rsidRPr="009B6BEB" w:rsidRDefault="008756DC" w:rsidP="008756DC">
      <w:pPr>
        <w:ind w:left="709" w:hanging="709"/>
        <w:jc w:val="both"/>
        <w:rPr>
          <w:color w:val="000000" w:themeColor="text1"/>
        </w:rPr>
      </w:pPr>
      <w:r w:rsidRPr="009B6BEB">
        <w:rPr>
          <w:color w:val="000000" w:themeColor="text1"/>
        </w:rPr>
        <w:t>3</w:t>
      </w:r>
      <w:r w:rsidR="00A066F2">
        <w:rPr>
          <w:color w:val="000000" w:themeColor="text1"/>
        </w:rPr>
        <w:t>1</w:t>
      </w:r>
      <w:r w:rsidRPr="009B6BEB">
        <w:rPr>
          <w:color w:val="000000" w:themeColor="text1"/>
        </w:rPr>
        <w:t>.1.</w:t>
      </w:r>
      <w:r w:rsidR="00207845" w:rsidRPr="009B6BEB">
        <w:rPr>
          <w:color w:val="000000" w:themeColor="text1"/>
        </w:rPr>
        <w:tab/>
        <w:t xml:space="preserve">Az </w:t>
      </w:r>
      <w:r w:rsidRPr="007916FE">
        <w:rPr>
          <w:color w:val="000000" w:themeColor="text1"/>
        </w:rPr>
        <w:t>intézmény</w:t>
      </w:r>
      <w:r w:rsidR="00207845" w:rsidRPr="007916FE">
        <w:rPr>
          <w:color w:val="000000" w:themeColor="text1"/>
        </w:rPr>
        <w:t xml:space="preserve"> a nem</w:t>
      </w:r>
      <w:r w:rsidR="00207845" w:rsidRPr="009B6BEB">
        <w:rPr>
          <w:color w:val="000000" w:themeColor="text1"/>
        </w:rPr>
        <w:t xml:space="preserve"> selejtezhető iratait – a határidő nélkül őrzendők kivételével – 15 évi őrzési idő után, előzetes egyeztetéssel, a Levéltárnak átadja.</w:t>
      </w:r>
      <w:r w:rsidR="007E7078" w:rsidRPr="009B6BEB">
        <w:rPr>
          <w:rStyle w:val="FontStyle30"/>
          <w:color w:val="000000" w:themeColor="text1"/>
          <w:sz w:val="24"/>
        </w:rPr>
        <w:t xml:space="preserve"> Az átadás, illetve átvétel közelebbi időpontját esetről esetre a levéltárral egyetértésben kell megállapítani.</w:t>
      </w:r>
    </w:p>
    <w:p w:rsidR="00207845" w:rsidRPr="009B6BEB" w:rsidRDefault="008756DC" w:rsidP="008756DC">
      <w:pPr>
        <w:ind w:left="709" w:hanging="709"/>
        <w:jc w:val="both"/>
        <w:rPr>
          <w:color w:val="000000" w:themeColor="text1"/>
        </w:rPr>
      </w:pPr>
      <w:r w:rsidRPr="009B6BEB">
        <w:rPr>
          <w:color w:val="000000" w:themeColor="text1"/>
        </w:rPr>
        <w:t>3</w:t>
      </w:r>
      <w:r w:rsidR="00A066F2">
        <w:rPr>
          <w:color w:val="000000" w:themeColor="text1"/>
        </w:rPr>
        <w:t>1</w:t>
      </w:r>
      <w:r w:rsidRPr="009B6BEB">
        <w:rPr>
          <w:color w:val="000000" w:themeColor="text1"/>
        </w:rPr>
        <w:t>.2.</w:t>
      </w:r>
      <w:r w:rsidR="00207845" w:rsidRPr="009B6BEB">
        <w:rPr>
          <w:color w:val="000000" w:themeColor="text1"/>
        </w:rPr>
        <w:tab/>
        <w:t>A Levéltár számára átadandó ügyiratokat</w:t>
      </w:r>
    </w:p>
    <w:p w:rsidR="00207845" w:rsidRPr="009B6BEB" w:rsidRDefault="00207845" w:rsidP="008756DC">
      <w:pPr>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az irattári terv szerint,</w:t>
      </w:r>
    </w:p>
    <w:p w:rsidR="00207845" w:rsidRPr="009B6BEB" w:rsidRDefault="00207845" w:rsidP="008756DC">
      <w:pPr>
        <w:ind w:left="1134" w:hanging="425"/>
        <w:jc w:val="both"/>
        <w:rPr>
          <w:color w:val="000000" w:themeColor="text1"/>
        </w:rPr>
      </w:pPr>
      <w:r w:rsidRPr="009B6BEB">
        <w:rPr>
          <w:iCs/>
          <w:color w:val="000000" w:themeColor="text1"/>
        </w:rPr>
        <w:t>b)</w:t>
      </w:r>
      <w:r w:rsidRPr="009B6BEB">
        <w:rPr>
          <w:iCs/>
          <w:color w:val="000000" w:themeColor="text1"/>
        </w:rPr>
        <w:tab/>
      </w:r>
      <w:r w:rsidRPr="009B6BEB">
        <w:rPr>
          <w:color w:val="000000" w:themeColor="text1"/>
        </w:rPr>
        <w:t>az ügyviteli segédletekkel együtt,</w:t>
      </w:r>
    </w:p>
    <w:p w:rsidR="00207845" w:rsidRPr="009B6BEB" w:rsidRDefault="00207845" w:rsidP="008756DC">
      <w:pPr>
        <w:ind w:left="1134" w:hanging="425"/>
        <w:jc w:val="both"/>
        <w:rPr>
          <w:color w:val="000000" w:themeColor="text1"/>
        </w:rPr>
      </w:pPr>
      <w:r w:rsidRPr="009B6BEB">
        <w:rPr>
          <w:iCs/>
          <w:color w:val="000000" w:themeColor="text1"/>
        </w:rPr>
        <w:t>c)</w:t>
      </w:r>
      <w:r w:rsidRPr="009B6BEB">
        <w:rPr>
          <w:iCs/>
          <w:color w:val="000000" w:themeColor="text1"/>
        </w:rPr>
        <w:tab/>
      </w:r>
      <w:r w:rsidRPr="009B6BEB">
        <w:rPr>
          <w:color w:val="000000" w:themeColor="text1"/>
        </w:rPr>
        <w:t>nem fertőzött állapotban,</w:t>
      </w:r>
    </w:p>
    <w:p w:rsidR="00207845" w:rsidRPr="009B6BEB" w:rsidRDefault="00207845" w:rsidP="008756DC">
      <w:pPr>
        <w:ind w:left="1134" w:hanging="425"/>
        <w:jc w:val="both"/>
        <w:rPr>
          <w:color w:val="000000" w:themeColor="text1"/>
        </w:rPr>
      </w:pPr>
      <w:r w:rsidRPr="009B6BEB">
        <w:rPr>
          <w:iCs/>
          <w:color w:val="000000" w:themeColor="text1"/>
        </w:rPr>
        <w:t>d)</w:t>
      </w:r>
      <w:r w:rsidRPr="009B6BEB">
        <w:rPr>
          <w:iCs/>
          <w:color w:val="000000" w:themeColor="text1"/>
        </w:rPr>
        <w:tab/>
      </w:r>
      <w:r w:rsidRPr="009B6BEB">
        <w:rPr>
          <w:color w:val="000000" w:themeColor="text1"/>
        </w:rPr>
        <w:t>levéltári őrzésre alkalmas savmentes dobozokban,</w:t>
      </w:r>
    </w:p>
    <w:p w:rsidR="00207845" w:rsidRPr="009B6BEB" w:rsidRDefault="00207845" w:rsidP="008756DC">
      <w:pPr>
        <w:ind w:left="1134" w:hanging="425"/>
        <w:jc w:val="both"/>
        <w:rPr>
          <w:color w:val="000000" w:themeColor="text1"/>
        </w:rPr>
      </w:pPr>
      <w:r w:rsidRPr="009B6BEB">
        <w:rPr>
          <w:iCs/>
          <w:color w:val="000000" w:themeColor="text1"/>
        </w:rPr>
        <w:t>e)</w:t>
      </w:r>
      <w:r w:rsidRPr="009B6BEB">
        <w:rPr>
          <w:iCs/>
          <w:color w:val="000000" w:themeColor="text1"/>
        </w:rPr>
        <w:tab/>
      </w:r>
      <w:r w:rsidRPr="009B6BEB">
        <w:rPr>
          <w:color w:val="000000" w:themeColor="text1"/>
        </w:rPr>
        <w:t xml:space="preserve">az </w:t>
      </w:r>
      <w:r w:rsidR="008756DC" w:rsidRPr="009B6BEB">
        <w:rPr>
          <w:color w:val="000000" w:themeColor="text1"/>
        </w:rPr>
        <w:t>intézmény/tagintézmény</w:t>
      </w:r>
      <w:r w:rsidRPr="009B6BEB">
        <w:rPr>
          <w:color w:val="000000" w:themeColor="text1"/>
        </w:rPr>
        <w:t xml:space="preserve"> költségére,</w:t>
      </w:r>
    </w:p>
    <w:p w:rsidR="00207845" w:rsidRPr="009B6BEB" w:rsidRDefault="00207845" w:rsidP="008756DC">
      <w:pPr>
        <w:ind w:left="1134" w:hanging="425"/>
        <w:jc w:val="both"/>
        <w:rPr>
          <w:color w:val="000000" w:themeColor="text1"/>
        </w:rPr>
      </w:pPr>
      <w:r w:rsidRPr="009B6BEB">
        <w:rPr>
          <w:iCs/>
          <w:color w:val="000000" w:themeColor="text1"/>
        </w:rPr>
        <w:t>f)</w:t>
      </w:r>
      <w:r w:rsidRPr="009B6BEB">
        <w:rPr>
          <w:iCs/>
          <w:color w:val="000000" w:themeColor="text1"/>
        </w:rPr>
        <w:tab/>
      </w:r>
      <w:r w:rsidRPr="009B6BEB">
        <w:rPr>
          <w:color w:val="000000" w:themeColor="text1"/>
        </w:rPr>
        <w:t>az átadás-átvételi jegyzőkönyv kíséretében, annak mellékletét képező átadási egységek szerinti tételjegyzékkel együtt, teljes, lezárt évfolyamokban kell átadni.</w:t>
      </w:r>
    </w:p>
    <w:p w:rsidR="00207845" w:rsidRPr="009B6BEB" w:rsidRDefault="008756DC" w:rsidP="008756DC">
      <w:pPr>
        <w:ind w:left="709" w:hanging="709"/>
        <w:jc w:val="both"/>
        <w:rPr>
          <w:color w:val="000000" w:themeColor="text1"/>
        </w:rPr>
      </w:pPr>
      <w:r w:rsidRPr="009B6BEB">
        <w:rPr>
          <w:color w:val="000000" w:themeColor="text1"/>
        </w:rPr>
        <w:t>3</w:t>
      </w:r>
      <w:r w:rsidR="00A066F2">
        <w:rPr>
          <w:color w:val="000000" w:themeColor="text1"/>
        </w:rPr>
        <w:t>1</w:t>
      </w:r>
      <w:r w:rsidRPr="009B6BEB">
        <w:rPr>
          <w:color w:val="000000" w:themeColor="text1"/>
        </w:rPr>
        <w:t>.3.</w:t>
      </w:r>
      <w:r w:rsidR="00207845" w:rsidRPr="009B6BEB">
        <w:rPr>
          <w:color w:val="000000" w:themeColor="text1"/>
        </w:rPr>
        <w:tab/>
        <w:t>Az átadás-átvételi jegyzőkönyv tartalmazza:</w:t>
      </w:r>
    </w:p>
    <w:p w:rsidR="00207845" w:rsidRPr="009B6BEB" w:rsidRDefault="00207845" w:rsidP="008756DC">
      <w:pPr>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 xml:space="preserve">az átadó </w:t>
      </w:r>
      <w:r w:rsidR="008756DC" w:rsidRPr="009B6BEB">
        <w:rPr>
          <w:color w:val="000000" w:themeColor="text1"/>
        </w:rPr>
        <w:t>intézmény/tagintézmény</w:t>
      </w:r>
      <w:r w:rsidRPr="009B6BEB">
        <w:rPr>
          <w:color w:val="000000" w:themeColor="text1"/>
        </w:rPr>
        <w:t xml:space="preserve"> megnevezését, hivatalos bélyegzőjének lenyomatát,</w:t>
      </w:r>
    </w:p>
    <w:p w:rsidR="00207845" w:rsidRPr="009B6BEB" w:rsidRDefault="00207845" w:rsidP="008756DC">
      <w:pPr>
        <w:ind w:left="1134" w:hanging="425"/>
        <w:jc w:val="both"/>
        <w:rPr>
          <w:color w:val="000000" w:themeColor="text1"/>
        </w:rPr>
      </w:pPr>
      <w:r w:rsidRPr="009B6BEB">
        <w:rPr>
          <w:iCs/>
          <w:color w:val="000000" w:themeColor="text1"/>
        </w:rPr>
        <w:t>b)</w:t>
      </w:r>
      <w:r w:rsidRPr="009B6BEB">
        <w:rPr>
          <w:iCs/>
          <w:color w:val="000000" w:themeColor="text1"/>
        </w:rPr>
        <w:tab/>
      </w:r>
      <w:r w:rsidRPr="009B6BEB">
        <w:rPr>
          <w:color w:val="000000" w:themeColor="text1"/>
        </w:rPr>
        <w:t>az átadás alapjául szolgáló jogszabály megnevezését.</w:t>
      </w:r>
    </w:p>
    <w:p w:rsidR="00207845" w:rsidRPr="009B6BEB" w:rsidRDefault="00207845" w:rsidP="008756DC">
      <w:pPr>
        <w:ind w:left="1134" w:hanging="425"/>
        <w:jc w:val="both"/>
        <w:rPr>
          <w:color w:val="000000" w:themeColor="text1"/>
        </w:rPr>
      </w:pPr>
      <w:r w:rsidRPr="009B6BEB">
        <w:rPr>
          <w:iCs/>
          <w:color w:val="000000" w:themeColor="text1"/>
        </w:rPr>
        <w:t>c)</w:t>
      </w:r>
      <w:r w:rsidRPr="009B6BEB">
        <w:rPr>
          <w:iCs/>
          <w:color w:val="000000" w:themeColor="text1"/>
        </w:rPr>
        <w:tab/>
      </w:r>
      <w:r w:rsidRPr="009B6BEB">
        <w:rPr>
          <w:color w:val="000000" w:themeColor="text1"/>
        </w:rPr>
        <w:t>az átadás alapjául szolgáló iratkezelési szabályzat és irattári terv megnevezését,</w:t>
      </w:r>
    </w:p>
    <w:p w:rsidR="00207845" w:rsidRPr="009B6BEB" w:rsidRDefault="00207845" w:rsidP="008756DC">
      <w:pPr>
        <w:ind w:left="1134" w:hanging="425"/>
        <w:jc w:val="both"/>
        <w:rPr>
          <w:color w:val="000000" w:themeColor="text1"/>
        </w:rPr>
      </w:pPr>
      <w:r w:rsidRPr="009B6BEB">
        <w:rPr>
          <w:iCs/>
          <w:color w:val="000000" w:themeColor="text1"/>
        </w:rPr>
        <w:t>d)</w:t>
      </w:r>
      <w:r w:rsidRPr="009B6BEB">
        <w:rPr>
          <w:iCs/>
          <w:color w:val="000000" w:themeColor="text1"/>
        </w:rPr>
        <w:tab/>
      </w:r>
      <w:r w:rsidRPr="009B6BEB">
        <w:rPr>
          <w:color w:val="000000" w:themeColor="text1"/>
        </w:rPr>
        <w:t>az átadás helyét és idejét,</w:t>
      </w:r>
    </w:p>
    <w:p w:rsidR="00207845" w:rsidRPr="009B6BEB" w:rsidRDefault="00207845" w:rsidP="008756DC">
      <w:pPr>
        <w:ind w:left="1134" w:hanging="425"/>
        <w:jc w:val="both"/>
        <w:rPr>
          <w:color w:val="000000" w:themeColor="text1"/>
        </w:rPr>
      </w:pPr>
      <w:r w:rsidRPr="009B6BEB">
        <w:rPr>
          <w:iCs/>
          <w:color w:val="000000" w:themeColor="text1"/>
        </w:rPr>
        <w:t>e)</w:t>
      </w:r>
      <w:r w:rsidRPr="009B6BEB">
        <w:rPr>
          <w:iCs/>
          <w:color w:val="000000" w:themeColor="text1"/>
        </w:rPr>
        <w:tab/>
      </w:r>
      <w:r w:rsidRPr="009B6BEB">
        <w:rPr>
          <w:color w:val="000000" w:themeColor="text1"/>
        </w:rPr>
        <w:t>az átadó képviselőjének nevét, beosztását, aláírását,</w:t>
      </w:r>
    </w:p>
    <w:p w:rsidR="00207845" w:rsidRPr="009B6BEB" w:rsidRDefault="00207845" w:rsidP="008756DC">
      <w:pPr>
        <w:ind w:left="1134" w:hanging="425"/>
        <w:jc w:val="both"/>
        <w:rPr>
          <w:color w:val="000000" w:themeColor="text1"/>
        </w:rPr>
      </w:pPr>
      <w:r w:rsidRPr="009B6BEB">
        <w:rPr>
          <w:iCs/>
          <w:color w:val="000000" w:themeColor="text1"/>
        </w:rPr>
        <w:t>f)</w:t>
      </w:r>
      <w:r w:rsidRPr="009B6BEB">
        <w:rPr>
          <w:iCs/>
          <w:color w:val="000000" w:themeColor="text1"/>
        </w:rPr>
        <w:tab/>
      </w:r>
      <w:r w:rsidRPr="009B6BEB">
        <w:rPr>
          <w:color w:val="000000" w:themeColor="text1"/>
        </w:rPr>
        <w:t>az átvevő Levéltár képviselőjének nevét, aláírását,</w:t>
      </w:r>
    </w:p>
    <w:p w:rsidR="00207845" w:rsidRPr="009B6BEB" w:rsidRDefault="008756DC" w:rsidP="008756DC">
      <w:pPr>
        <w:ind w:left="1134" w:hanging="425"/>
        <w:jc w:val="both"/>
        <w:rPr>
          <w:color w:val="000000" w:themeColor="text1"/>
        </w:rPr>
      </w:pPr>
      <w:r w:rsidRPr="009B6BEB">
        <w:rPr>
          <w:iCs/>
          <w:color w:val="000000" w:themeColor="text1"/>
        </w:rPr>
        <w:t>g</w:t>
      </w:r>
      <w:r w:rsidR="00207845" w:rsidRPr="009B6BEB">
        <w:rPr>
          <w:iCs/>
          <w:color w:val="000000" w:themeColor="text1"/>
        </w:rPr>
        <w:t>)</w:t>
      </w:r>
      <w:r w:rsidR="00207845" w:rsidRPr="009B6BEB">
        <w:rPr>
          <w:iCs/>
          <w:color w:val="000000" w:themeColor="text1"/>
        </w:rPr>
        <w:tab/>
      </w:r>
      <w:r w:rsidR="00207845" w:rsidRPr="009B6BEB">
        <w:rPr>
          <w:color w:val="000000" w:themeColor="text1"/>
        </w:rPr>
        <w:t>az átadásra kerülő iratok általános megnevezését,</w:t>
      </w:r>
    </w:p>
    <w:p w:rsidR="00207845" w:rsidRPr="009B6BEB" w:rsidRDefault="008756DC" w:rsidP="008756DC">
      <w:pPr>
        <w:ind w:left="1134" w:hanging="425"/>
        <w:jc w:val="both"/>
        <w:rPr>
          <w:color w:val="000000" w:themeColor="text1"/>
        </w:rPr>
      </w:pPr>
      <w:r w:rsidRPr="009B6BEB">
        <w:rPr>
          <w:iCs/>
          <w:color w:val="000000" w:themeColor="text1"/>
        </w:rPr>
        <w:t>h</w:t>
      </w:r>
      <w:r w:rsidR="00207845" w:rsidRPr="009B6BEB">
        <w:rPr>
          <w:iCs/>
          <w:color w:val="000000" w:themeColor="text1"/>
        </w:rPr>
        <w:t>)</w:t>
      </w:r>
      <w:r w:rsidR="00207845" w:rsidRPr="009B6BEB">
        <w:rPr>
          <w:iCs/>
          <w:color w:val="000000" w:themeColor="text1"/>
        </w:rPr>
        <w:tab/>
      </w:r>
      <w:r w:rsidR="00207845" w:rsidRPr="009B6BEB">
        <w:rPr>
          <w:color w:val="000000" w:themeColor="text1"/>
        </w:rPr>
        <w:t>az átadásra kerülő iratok összesített évkörét,</w:t>
      </w:r>
    </w:p>
    <w:p w:rsidR="00207845" w:rsidRPr="009B6BEB" w:rsidRDefault="008756DC" w:rsidP="008756DC">
      <w:pPr>
        <w:ind w:left="1134" w:hanging="425"/>
        <w:jc w:val="both"/>
        <w:rPr>
          <w:color w:val="000000" w:themeColor="text1"/>
        </w:rPr>
      </w:pPr>
      <w:r w:rsidRPr="009B6BEB">
        <w:rPr>
          <w:iCs/>
          <w:color w:val="000000" w:themeColor="text1"/>
        </w:rPr>
        <w:t>i</w:t>
      </w:r>
      <w:r w:rsidR="00207845" w:rsidRPr="009B6BEB">
        <w:rPr>
          <w:iCs/>
          <w:color w:val="000000" w:themeColor="text1"/>
        </w:rPr>
        <w:t>)</w:t>
      </w:r>
      <w:r w:rsidR="00207845" w:rsidRPr="009B6BEB">
        <w:rPr>
          <w:iCs/>
          <w:color w:val="000000" w:themeColor="text1"/>
        </w:rPr>
        <w:tab/>
      </w:r>
      <w:r w:rsidR="00207845" w:rsidRPr="009B6BEB">
        <w:rPr>
          <w:color w:val="000000" w:themeColor="text1"/>
        </w:rPr>
        <w:t>az irat mennyiségét iratfolyóméterben,</w:t>
      </w:r>
    </w:p>
    <w:p w:rsidR="00207845" w:rsidRPr="009B6BEB" w:rsidRDefault="008756DC" w:rsidP="008756DC">
      <w:pPr>
        <w:ind w:left="1134" w:hanging="425"/>
        <w:jc w:val="both"/>
        <w:rPr>
          <w:color w:val="000000" w:themeColor="text1"/>
        </w:rPr>
      </w:pPr>
      <w:r w:rsidRPr="009B6BEB">
        <w:rPr>
          <w:iCs/>
          <w:color w:val="000000" w:themeColor="text1"/>
        </w:rPr>
        <w:t>j</w:t>
      </w:r>
      <w:r w:rsidR="00207845" w:rsidRPr="009B6BEB">
        <w:rPr>
          <w:iCs/>
          <w:color w:val="000000" w:themeColor="text1"/>
        </w:rPr>
        <w:t>)</w:t>
      </w:r>
      <w:r w:rsidR="00207845" w:rsidRPr="009B6BEB">
        <w:rPr>
          <w:iCs/>
          <w:color w:val="000000" w:themeColor="text1"/>
        </w:rPr>
        <w:tab/>
      </w:r>
      <w:r w:rsidR="00207845" w:rsidRPr="009B6BEB">
        <w:rPr>
          <w:color w:val="000000" w:themeColor="text1"/>
        </w:rPr>
        <w:t>sorszámozva a segédleteket.</w:t>
      </w:r>
    </w:p>
    <w:p w:rsidR="00207845" w:rsidRPr="009B6BEB" w:rsidRDefault="008756DC" w:rsidP="008756DC">
      <w:pPr>
        <w:ind w:left="709" w:hanging="709"/>
        <w:jc w:val="both"/>
        <w:rPr>
          <w:color w:val="000000" w:themeColor="text1"/>
        </w:rPr>
      </w:pPr>
      <w:r w:rsidRPr="009B6BEB">
        <w:rPr>
          <w:color w:val="000000" w:themeColor="text1"/>
        </w:rPr>
        <w:lastRenderedPageBreak/>
        <w:t>3</w:t>
      </w:r>
      <w:r w:rsidR="00A066F2">
        <w:rPr>
          <w:color w:val="000000" w:themeColor="text1"/>
        </w:rPr>
        <w:t>1</w:t>
      </w:r>
      <w:r w:rsidRPr="009B6BEB">
        <w:rPr>
          <w:color w:val="000000" w:themeColor="text1"/>
        </w:rPr>
        <w:t>.4.</w:t>
      </w:r>
      <w:r w:rsidR="00207845" w:rsidRPr="009B6BEB">
        <w:rPr>
          <w:color w:val="000000" w:themeColor="text1"/>
        </w:rPr>
        <w:tab/>
        <w:t>Az átadás-átvételi jegyzőkönyv mellékletét képező</w:t>
      </w:r>
      <w:r w:rsidRPr="009B6BEB">
        <w:rPr>
          <w:color w:val="000000" w:themeColor="text1"/>
        </w:rPr>
        <w:t xml:space="preserve"> </w:t>
      </w:r>
      <w:r w:rsidR="00207845" w:rsidRPr="009B6BEB">
        <w:rPr>
          <w:color w:val="000000" w:themeColor="text1"/>
        </w:rPr>
        <w:t>iratjegyzék tartalmazza iktatási egységenként:</w:t>
      </w:r>
    </w:p>
    <w:p w:rsidR="00207845" w:rsidRPr="009B6BEB" w:rsidRDefault="00207845" w:rsidP="008756DC">
      <w:pPr>
        <w:ind w:left="1134" w:hanging="425"/>
        <w:jc w:val="both"/>
        <w:rPr>
          <w:color w:val="000000" w:themeColor="text1"/>
        </w:rPr>
      </w:pPr>
      <w:r w:rsidRPr="009B6BEB">
        <w:rPr>
          <w:iCs/>
          <w:color w:val="000000" w:themeColor="text1"/>
        </w:rPr>
        <w:t>a)</w:t>
      </w:r>
      <w:r w:rsidRPr="009B6BEB">
        <w:rPr>
          <w:iCs/>
          <w:color w:val="000000" w:themeColor="text1"/>
        </w:rPr>
        <w:tab/>
      </w:r>
      <w:r w:rsidRPr="009B6BEB">
        <w:rPr>
          <w:color w:val="000000" w:themeColor="text1"/>
        </w:rPr>
        <w:t>az iratok tételszámait,</w:t>
      </w:r>
    </w:p>
    <w:p w:rsidR="00207845" w:rsidRPr="009B6BEB" w:rsidRDefault="00207845" w:rsidP="008756DC">
      <w:pPr>
        <w:ind w:left="1134" w:hanging="425"/>
        <w:jc w:val="both"/>
        <w:rPr>
          <w:color w:val="000000" w:themeColor="text1"/>
        </w:rPr>
      </w:pPr>
      <w:r w:rsidRPr="009B6BEB">
        <w:rPr>
          <w:iCs/>
          <w:color w:val="000000" w:themeColor="text1"/>
        </w:rPr>
        <w:t>b)</w:t>
      </w:r>
      <w:r w:rsidRPr="009B6BEB">
        <w:rPr>
          <w:iCs/>
          <w:color w:val="000000" w:themeColor="text1"/>
        </w:rPr>
        <w:tab/>
      </w:r>
      <w:r w:rsidRPr="009B6BEB">
        <w:rPr>
          <w:color w:val="000000" w:themeColor="text1"/>
        </w:rPr>
        <w:t>a tételek megnevezését,</w:t>
      </w:r>
    </w:p>
    <w:p w:rsidR="00207845" w:rsidRPr="009B6BEB" w:rsidRDefault="00207845" w:rsidP="008756DC">
      <w:pPr>
        <w:ind w:left="1134" w:hanging="425"/>
        <w:jc w:val="both"/>
        <w:rPr>
          <w:color w:val="000000" w:themeColor="text1"/>
        </w:rPr>
      </w:pPr>
      <w:r w:rsidRPr="009B6BEB">
        <w:rPr>
          <w:iCs/>
          <w:color w:val="000000" w:themeColor="text1"/>
        </w:rPr>
        <w:t>c)</w:t>
      </w:r>
      <w:r w:rsidRPr="009B6BEB">
        <w:rPr>
          <w:iCs/>
          <w:color w:val="000000" w:themeColor="text1"/>
        </w:rPr>
        <w:tab/>
      </w:r>
      <w:r w:rsidRPr="009B6BEB">
        <w:rPr>
          <w:color w:val="000000" w:themeColor="text1"/>
        </w:rPr>
        <w:t>a tételek évkörét és</w:t>
      </w:r>
    </w:p>
    <w:p w:rsidR="00207845" w:rsidRPr="009B6BEB" w:rsidRDefault="00207845" w:rsidP="008756DC">
      <w:pPr>
        <w:ind w:left="1134" w:hanging="425"/>
        <w:jc w:val="both"/>
        <w:rPr>
          <w:color w:val="000000" w:themeColor="text1"/>
        </w:rPr>
      </w:pPr>
      <w:r w:rsidRPr="009B6BEB">
        <w:rPr>
          <w:iCs/>
          <w:color w:val="000000" w:themeColor="text1"/>
        </w:rPr>
        <w:t>d)</w:t>
      </w:r>
      <w:r w:rsidRPr="009B6BEB">
        <w:rPr>
          <w:iCs/>
          <w:color w:val="000000" w:themeColor="text1"/>
        </w:rPr>
        <w:tab/>
      </w:r>
      <w:r w:rsidRPr="009B6BEB">
        <w:rPr>
          <w:color w:val="000000" w:themeColor="text1"/>
        </w:rPr>
        <w:t>az iratokat tartalmazó raktári egység számát.</w:t>
      </w:r>
    </w:p>
    <w:p w:rsidR="00207845" w:rsidRPr="009B6BEB" w:rsidRDefault="008756DC" w:rsidP="008756DC">
      <w:pPr>
        <w:ind w:left="709" w:hanging="709"/>
        <w:jc w:val="both"/>
        <w:rPr>
          <w:color w:val="000000" w:themeColor="text1"/>
        </w:rPr>
      </w:pPr>
      <w:r w:rsidRPr="009B6BEB">
        <w:rPr>
          <w:color w:val="000000" w:themeColor="text1"/>
        </w:rPr>
        <w:t>3</w:t>
      </w:r>
      <w:r w:rsidR="00A066F2">
        <w:rPr>
          <w:color w:val="000000" w:themeColor="text1"/>
        </w:rPr>
        <w:t>1</w:t>
      </w:r>
      <w:r w:rsidRPr="009B6BEB">
        <w:rPr>
          <w:color w:val="000000" w:themeColor="text1"/>
        </w:rPr>
        <w:t>.5.</w:t>
      </w:r>
      <w:r w:rsidR="00207845" w:rsidRPr="009B6BEB">
        <w:rPr>
          <w:color w:val="000000" w:themeColor="text1"/>
        </w:rPr>
        <w:tab/>
        <w:t>A visszatartott ügyiratokról külön jegyzéket kell készíteni. Az átadási iratjegyzéket és a visszatartott iratokról készített jegyzéket – a Levéltárral egyeztetett módon – elektronikus formában is át kell adni.</w:t>
      </w:r>
    </w:p>
    <w:p w:rsidR="00207845" w:rsidRPr="009B6BEB" w:rsidRDefault="008756DC" w:rsidP="008756DC">
      <w:pPr>
        <w:ind w:left="709" w:hanging="709"/>
        <w:jc w:val="both"/>
        <w:rPr>
          <w:color w:val="000000" w:themeColor="text1"/>
        </w:rPr>
      </w:pPr>
      <w:r w:rsidRPr="009B6BEB">
        <w:rPr>
          <w:color w:val="000000" w:themeColor="text1"/>
        </w:rPr>
        <w:t>3</w:t>
      </w:r>
      <w:r w:rsidR="00A066F2">
        <w:rPr>
          <w:color w:val="000000" w:themeColor="text1"/>
        </w:rPr>
        <w:t>1</w:t>
      </w:r>
      <w:r w:rsidRPr="009B6BEB">
        <w:rPr>
          <w:color w:val="000000" w:themeColor="text1"/>
        </w:rPr>
        <w:t>.6.</w:t>
      </w:r>
      <w:r w:rsidR="00207845" w:rsidRPr="009B6BEB">
        <w:rPr>
          <w:color w:val="000000" w:themeColor="text1"/>
        </w:rPr>
        <w:tab/>
        <w:t>Elektronikus iratokat a külön jogszabályban meghatározott formátumban, az iratok levéltári kezelését (olvashatóvá tétel, levéltári selejtezés, levéltári feldolgozás, másolat kiadása, kutathatóság stb.) biztosító elektronikus segédkönyvekkel együtt kell levéltárba adni.</w:t>
      </w:r>
    </w:p>
    <w:p w:rsidR="00207845" w:rsidRPr="009B6BEB" w:rsidRDefault="008756DC" w:rsidP="008756DC">
      <w:pPr>
        <w:ind w:left="709" w:hanging="709"/>
        <w:jc w:val="both"/>
        <w:rPr>
          <w:color w:val="000000" w:themeColor="text1"/>
        </w:rPr>
      </w:pPr>
      <w:r w:rsidRPr="009B6BEB">
        <w:rPr>
          <w:color w:val="000000" w:themeColor="text1"/>
        </w:rPr>
        <w:t>3</w:t>
      </w:r>
      <w:r w:rsidR="00A066F2">
        <w:rPr>
          <w:color w:val="000000" w:themeColor="text1"/>
        </w:rPr>
        <w:t>1</w:t>
      </w:r>
      <w:r w:rsidRPr="009B6BEB">
        <w:rPr>
          <w:color w:val="000000" w:themeColor="text1"/>
        </w:rPr>
        <w:t>.7.</w:t>
      </w:r>
      <w:r w:rsidR="00207845" w:rsidRPr="009B6BEB">
        <w:rPr>
          <w:color w:val="000000" w:themeColor="text1"/>
        </w:rPr>
        <w:tab/>
        <w:t>Az iratok levéltári átadásának tényét és idejét az iratkezelési szoftverben rögzíteni kell, és az irattári segédkönyveken is át kell vezetni.</w:t>
      </w:r>
    </w:p>
    <w:p w:rsidR="00770C2B" w:rsidRPr="009B6BEB" w:rsidRDefault="00770C2B" w:rsidP="00155166">
      <w:pPr>
        <w:pStyle w:val="Cmsor2"/>
        <w:rPr>
          <w:color w:val="000000" w:themeColor="text1"/>
        </w:rPr>
      </w:pPr>
      <w:bookmarkStart w:id="80" w:name="_Toc501540918"/>
      <w:bookmarkStart w:id="81" w:name="_Toc21958146"/>
      <w:r w:rsidRPr="00155166">
        <w:rPr>
          <w:rFonts w:ascii="Times New Roman félkövér" w:hAnsi="Times New Roman félkövér"/>
          <w:caps/>
          <w:color w:val="000000" w:themeColor="text1"/>
        </w:rPr>
        <w:t>Intézkedések Az intézmény/tagintézmény megszűnése, feladatkörének megváltozása, munkakör átadása esetén</w:t>
      </w:r>
      <w:bookmarkEnd w:id="80"/>
      <w:bookmarkEnd w:id="81"/>
    </w:p>
    <w:p w:rsidR="009D0316" w:rsidRPr="009B6BEB" w:rsidRDefault="009D0316" w:rsidP="00E105CC">
      <w:pPr>
        <w:pStyle w:val="Cmsor3"/>
        <w:rPr>
          <w:color w:val="000000" w:themeColor="text1"/>
        </w:rPr>
      </w:pPr>
      <w:bookmarkStart w:id="82" w:name="_Toc501540919"/>
      <w:bookmarkStart w:id="83" w:name="_Toc21958147"/>
      <w:r w:rsidRPr="009B6BEB">
        <w:rPr>
          <w:color w:val="000000" w:themeColor="text1"/>
        </w:rPr>
        <w:t>3</w:t>
      </w:r>
      <w:r w:rsidR="00A066F2">
        <w:rPr>
          <w:color w:val="000000" w:themeColor="text1"/>
        </w:rPr>
        <w:t>2</w:t>
      </w:r>
      <w:r w:rsidRPr="009B6BEB">
        <w:rPr>
          <w:color w:val="000000" w:themeColor="text1"/>
        </w:rPr>
        <w:t>. Intézkedések az intézmény/tagintézmény megszűnése, feladatkörének megváltozása esetén</w:t>
      </w:r>
      <w:bookmarkEnd w:id="82"/>
      <w:bookmarkEnd w:id="83"/>
    </w:p>
    <w:p w:rsidR="00E105CC" w:rsidRPr="009B6BEB" w:rsidRDefault="00E105CC" w:rsidP="00E105CC">
      <w:pPr>
        <w:ind w:left="709" w:hanging="709"/>
        <w:jc w:val="both"/>
        <w:rPr>
          <w:color w:val="000000" w:themeColor="text1"/>
        </w:rPr>
      </w:pPr>
      <w:r w:rsidRPr="009B6BEB">
        <w:rPr>
          <w:color w:val="000000" w:themeColor="text1"/>
        </w:rPr>
        <w:t>3</w:t>
      </w:r>
      <w:r w:rsidR="00A066F2">
        <w:rPr>
          <w:color w:val="000000" w:themeColor="text1"/>
        </w:rPr>
        <w:t>2</w:t>
      </w:r>
      <w:r w:rsidRPr="009B6BEB">
        <w:rPr>
          <w:color w:val="000000" w:themeColor="text1"/>
        </w:rPr>
        <w:t>.1.</w:t>
      </w:r>
      <w:r w:rsidRPr="009B6BEB">
        <w:rPr>
          <w:color w:val="000000" w:themeColor="text1"/>
        </w:rPr>
        <w:tab/>
        <w:t>A</w:t>
      </w:r>
      <w:r w:rsidR="00AD6684" w:rsidRPr="009B6BEB">
        <w:rPr>
          <w:color w:val="000000" w:themeColor="text1"/>
        </w:rPr>
        <w:t xml:space="preserve"> </w:t>
      </w:r>
      <w:r w:rsidR="00AD6684" w:rsidRPr="009B6BEB">
        <w:rPr>
          <w:color w:val="000000" w:themeColor="text1"/>
          <w:szCs w:val="12"/>
        </w:rPr>
        <w:t xml:space="preserve">feladatot átvevő szervezetnek, illetve szervezeti egységnek </w:t>
      </w:r>
      <w:r w:rsidRPr="009B6BEB">
        <w:rPr>
          <w:color w:val="000000" w:themeColor="text1"/>
        </w:rPr>
        <w:t>kell intézkedni</w:t>
      </w:r>
      <w:r w:rsidR="00AD6684" w:rsidRPr="009B6BEB">
        <w:rPr>
          <w:color w:val="000000" w:themeColor="text1"/>
        </w:rPr>
        <w:t>e</w:t>
      </w:r>
      <w:r w:rsidRPr="009B6BEB">
        <w:rPr>
          <w:color w:val="000000" w:themeColor="text1"/>
        </w:rPr>
        <w:t xml:space="preserve"> az intézmény/tagintézmény megszűnése, feladatkörének megváltozása esetén az érintett irattári anyag további elhelyezéséről, biztonságos megőrzéséről, kezeléséről és további használhatóságáról.</w:t>
      </w:r>
    </w:p>
    <w:p w:rsidR="00E105CC" w:rsidRPr="007916FE" w:rsidRDefault="00E105CC" w:rsidP="00E105CC">
      <w:pPr>
        <w:ind w:left="709" w:hanging="709"/>
        <w:jc w:val="both"/>
        <w:rPr>
          <w:color w:val="000000" w:themeColor="text1"/>
        </w:rPr>
      </w:pPr>
      <w:r w:rsidRPr="009B6BEB">
        <w:rPr>
          <w:color w:val="000000" w:themeColor="text1"/>
        </w:rPr>
        <w:t>3</w:t>
      </w:r>
      <w:r w:rsidR="00A066F2">
        <w:rPr>
          <w:color w:val="000000" w:themeColor="text1"/>
        </w:rPr>
        <w:t>2</w:t>
      </w:r>
      <w:r w:rsidRPr="009B6BEB">
        <w:rPr>
          <w:color w:val="000000" w:themeColor="text1"/>
        </w:rPr>
        <w:t>.2.</w:t>
      </w:r>
      <w:r w:rsidRPr="009B6BEB">
        <w:rPr>
          <w:color w:val="000000" w:themeColor="text1"/>
        </w:rPr>
        <w:tab/>
        <w:t xml:space="preserve">Megszűnés, feladatátadás esetén az erről készült és iktatott jegyzőkönyvben fel kell tüntetni az utolsó iktatószámot (számokat), és tételesen fel kell sorolni az átadott, illetve átvett ügyiratokat és az </w:t>
      </w:r>
      <w:r w:rsidRPr="007916FE">
        <w:rPr>
          <w:color w:val="000000" w:themeColor="text1"/>
        </w:rPr>
        <w:t>ügyirathátralékot.</w:t>
      </w:r>
    </w:p>
    <w:p w:rsidR="00E105CC" w:rsidRPr="009B6BEB" w:rsidRDefault="00E105CC" w:rsidP="00E105CC">
      <w:pPr>
        <w:ind w:left="709" w:hanging="709"/>
        <w:jc w:val="both"/>
        <w:rPr>
          <w:color w:val="000000" w:themeColor="text1"/>
        </w:rPr>
      </w:pPr>
      <w:r w:rsidRPr="007916FE">
        <w:rPr>
          <w:color w:val="000000" w:themeColor="text1"/>
        </w:rPr>
        <w:t>3</w:t>
      </w:r>
      <w:r w:rsidR="00A066F2" w:rsidRPr="007916FE">
        <w:rPr>
          <w:color w:val="000000" w:themeColor="text1"/>
        </w:rPr>
        <w:t>2</w:t>
      </w:r>
      <w:r w:rsidRPr="007916FE">
        <w:rPr>
          <w:color w:val="000000" w:themeColor="text1"/>
        </w:rPr>
        <w:t>.3.</w:t>
      </w:r>
      <w:r w:rsidRPr="007916FE">
        <w:rPr>
          <w:color w:val="000000" w:themeColor="text1"/>
        </w:rPr>
        <w:tab/>
        <w:t>Ha az intézmény feladatköre</w:t>
      </w:r>
      <w:r w:rsidRPr="009B6BEB">
        <w:rPr>
          <w:color w:val="000000" w:themeColor="text1"/>
        </w:rPr>
        <w:t xml:space="preserve"> több szerv között oszlik meg, az irattári anyagot csak irattári tételenként szabad megosztani. Kivételes esetben tételes iratmegosztási jegyzékkel is megosztható az irattári anyag. Az egyes ügyiratokra vonatkozó igényt másolat készítésével vagy kölcsönzéssel kell teljesíteni. Az irattári anyag irattári tételenkénti megosztását a Levéltár egyetértésével kell elvégezni.</w:t>
      </w:r>
    </w:p>
    <w:p w:rsidR="00E105CC" w:rsidRPr="009B6BEB" w:rsidRDefault="00E105CC" w:rsidP="00E105CC">
      <w:pPr>
        <w:ind w:left="709" w:hanging="709"/>
        <w:jc w:val="both"/>
        <w:rPr>
          <w:color w:val="000000" w:themeColor="text1"/>
        </w:rPr>
      </w:pPr>
      <w:r w:rsidRPr="009B6BEB">
        <w:rPr>
          <w:color w:val="000000" w:themeColor="text1"/>
        </w:rPr>
        <w:t>3</w:t>
      </w:r>
      <w:r w:rsidR="00A066F2">
        <w:rPr>
          <w:color w:val="000000" w:themeColor="text1"/>
        </w:rPr>
        <w:t>2</w:t>
      </w:r>
      <w:r w:rsidRPr="009B6BEB">
        <w:rPr>
          <w:color w:val="000000" w:themeColor="text1"/>
        </w:rPr>
        <w:t>.4.</w:t>
      </w:r>
      <w:r w:rsidRPr="009B6BEB">
        <w:rPr>
          <w:color w:val="000000" w:themeColor="text1"/>
        </w:rPr>
        <w:tab/>
        <w:t>Ha az intézmény/tagintézmény jogutód nélkül szűnik meg, irattári anyagának maradandó értékű részét a Levéltárban kell elhelyezni. Az irattári anyag többi részének meghatározott ideig történő további őrzéséhez, kezeléséhez, illetve selejtezéséhez szükséges költségek biztosításáról a megszüntetésről intézkedő szerv gondoskodik.</w:t>
      </w:r>
    </w:p>
    <w:p w:rsidR="00E105CC" w:rsidRPr="009B6BEB" w:rsidRDefault="00E105CC" w:rsidP="00E105CC">
      <w:pPr>
        <w:pStyle w:val="Cmsor3"/>
        <w:rPr>
          <w:color w:val="000000" w:themeColor="text1"/>
        </w:rPr>
      </w:pPr>
      <w:bookmarkStart w:id="84" w:name="_Toc501540920"/>
      <w:bookmarkStart w:id="85" w:name="_Toc21958148"/>
      <w:r w:rsidRPr="009B6BEB">
        <w:rPr>
          <w:color w:val="000000" w:themeColor="text1"/>
        </w:rPr>
        <w:t>3</w:t>
      </w:r>
      <w:r w:rsidR="00A066F2">
        <w:rPr>
          <w:color w:val="000000" w:themeColor="text1"/>
        </w:rPr>
        <w:t>3</w:t>
      </w:r>
      <w:r w:rsidRPr="009B6BEB">
        <w:rPr>
          <w:color w:val="000000" w:themeColor="text1"/>
        </w:rPr>
        <w:t>. A megszűnt szervezeti egységek iratainak kezelése</w:t>
      </w:r>
      <w:bookmarkEnd w:id="84"/>
      <w:bookmarkEnd w:id="85"/>
    </w:p>
    <w:p w:rsidR="00E105CC" w:rsidRPr="009B6BEB" w:rsidRDefault="005D34CD" w:rsidP="005D34CD">
      <w:pPr>
        <w:ind w:left="709" w:hanging="709"/>
        <w:jc w:val="both"/>
        <w:rPr>
          <w:color w:val="000000" w:themeColor="text1"/>
        </w:rPr>
      </w:pPr>
      <w:r w:rsidRPr="009B6BEB">
        <w:rPr>
          <w:color w:val="000000" w:themeColor="text1"/>
        </w:rPr>
        <w:t>3</w:t>
      </w:r>
      <w:r w:rsidR="00A066F2">
        <w:rPr>
          <w:color w:val="000000" w:themeColor="text1"/>
        </w:rPr>
        <w:t>3</w:t>
      </w:r>
      <w:r w:rsidRPr="009B6BEB">
        <w:rPr>
          <w:color w:val="000000" w:themeColor="text1"/>
        </w:rPr>
        <w:t>.1.</w:t>
      </w:r>
      <w:r w:rsidR="00E105CC" w:rsidRPr="009B6BEB">
        <w:rPr>
          <w:color w:val="000000" w:themeColor="text1"/>
        </w:rPr>
        <w:tab/>
        <w:t>Az iratkezelési folyamat szereplőit (szervezeti egység vezetője, szignáló, kiadmányozó, ügyintéző, ügykezelő) megszűnés, átszervezés és személyi változás esetén a kezelésükben lévő iratokkal, a nyilvántartások alapján tételesen el kell számoltatni, az elszámoltatásról jegyzőkönyvet kell felvenni. A kezelésükben lévő iratanyag rendezésének hiányossága esetén a hiányosság megszüntetéséig (maximum a felmentési időnek a munkáltató döntésétől függő munkavégzési kötelezettség alóli mentesítés tartamára) nem mentesíthetőek a munkavégzési kötelezettség alól.</w:t>
      </w:r>
    </w:p>
    <w:p w:rsidR="00E105CC" w:rsidRPr="009B6BEB" w:rsidRDefault="00DD446C" w:rsidP="005D34CD">
      <w:pPr>
        <w:ind w:left="709" w:hanging="709"/>
        <w:jc w:val="both"/>
        <w:rPr>
          <w:color w:val="000000" w:themeColor="text1"/>
        </w:rPr>
      </w:pPr>
      <w:r w:rsidRPr="009B6BEB">
        <w:rPr>
          <w:color w:val="000000" w:themeColor="text1"/>
        </w:rPr>
        <w:lastRenderedPageBreak/>
        <w:t>3</w:t>
      </w:r>
      <w:r w:rsidR="00A066F2">
        <w:rPr>
          <w:color w:val="000000" w:themeColor="text1"/>
        </w:rPr>
        <w:t>3</w:t>
      </w:r>
      <w:r w:rsidRPr="009B6BEB">
        <w:rPr>
          <w:color w:val="000000" w:themeColor="text1"/>
        </w:rPr>
        <w:t>.2.</w:t>
      </w:r>
      <w:r w:rsidR="00E105CC" w:rsidRPr="009B6BEB">
        <w:rPr>
          <w:color w:val="000000" w:themeColor="text1"/>
        </w:rPr>
        <w:tab/>
        <w:t>Szervezeti egység megszűnése esetén a kezelésébe tartozó valamennyi küldeményt, az el nem intézett, folyamatban lévő ügyek iratait átadás-átvételi jegyzőkönyv kíséretében át kell adni a megszűnő szervezeti egység feladatkörét átvevő szervezeti egységnek (a továbbiakban: átvevő szervezeti egység).</w:t>
      </w:r>
    </w:p>
    <w:p w:rsidR="00E105CC" w:rsidRPr="009B6BEB" w:rsidRDefault="00DD446C" w:rsidP="005D34CD">
      <w:pPr>
        <w:ind w:left="709" w:hanging="709"/>
        <w:jc w:val="both"/>
        <w:rPr>
          <w:color w:val="000000" w:themeColor="text1"/>
        </w:rPr>
      </w:pPr>
      <w:r w:rsidRPr="009B6BEB">
        <w:rPr>
          <w:color w:val="000000" w:themeColor="text1"/>
        </w:rPr>
        <w:t>3</w:t>
      </w:r>
      <w:r w:rsidR="00A066F2">
        <w:rPr>
          <w:color w:val="000000" w:themeColor="text1"/>
        </w:rPr>
        <w:t>3</w:t>
      </w:r>
      <w:r w:rsidRPr="009B6BEB">
        <w:rPr>
          <w:color w:val="000000" w:themeColor="text1"/>
        </w:rPr>
        <w:t>.3.</w:t>
      </w:r>
      <w:r w:rsidR="00E105CC" w:rsidRPr="009B6BEB">
        <w:rPr>
          <w:color w:val="000000" w:themeColor="text1"/>
        </w:rPr>
        <w:tab/>
        <w:t>Ha a megszűnő szervezeti egység más szervezeti egységbe olvad be, iratait a feladatait átvevő szervezeti egység átmeneti irattárában kell elhelyezni.</w:t>
      </w:r>
    </w:p>
    <w:p w:rsidR="00E105CC" w:rsidRPr="009B6BEB" w:rsidRDefault="00DD446C" w:rsidP="005D34CD">
      <w:pPr>
        <w:ind w:left="709" w:hanging="709"/>
        <w:jc w:val="both"/>
        <w:rPr>
          <w:color w:val="000000" w:themeColor="text1"/>
        </w:rPr>
      </w:pPr>
      <w:r w:rsidRPr="00FC3AA9">
        <w:rPr>
          <w:color w:val="000000" w:themeColor="text1"/>
        </w:rPr>
        <w:t>3</w:t>
      </w:r>
      <w:r w:rsidR="00A066F2" w:rsidRPr="00FC3AA9">
        <w:rPr>
          <w:color w:val="000000" w:themeColor="text1"/>
        </w:rPr>
        <w:t>3</w:t>
      </w:r>
      <w:r w:rsidRPr="00FC3AA9">
        <w:rPr>
          <w:color w:val="000000" w:themeColor="text1"/>
        </w:rPr>
        <w:t>.4.</w:t>
      </w:r>
      <w:r w:rsidRPr="00FC3AA9">
        <w:rPr>
          <w:color w:val="000000" w:themeColor="text1"/>
        </w:rPr>
        <w:tab/>
        <w:t>A</w:t>
      </w:r>
      <w:r w:rsidR="00E105CC" w:rsidRPr="00FC3AA9">
        <w:rPr>
          <w:color w:val="000000" w:themeColor="text1"/>
        </w:rPr>
        <w:t>z iktatókönyvben az átvevő szervezeti egységet</w:t>
      </w:r>
      <w:r w:rsidR="007A38A0" w:rsidRPr="00FC3AA9">
        <w:rPr>
          <w:color w:val="000000" w:themeColor="text1"/>
        </w:rPr>
        <w:t>,</w:t>
      </w:r>
      <w:r w:rsidR="00E105CC" w:rsidRPr="00FC3AA9">
        <w:rPr>
          <w:color w:val="000000" w:themeColor="text1"/>
        </w:rPr>
        <w:t xml:space="preserve"> mint felelőst rögzíteni kell.</w:t>
      </w:r>
    </w:p>
    <w:p w:rsidR="00E105CC" w:rsidRPr="009B6BEB" w:rsidRDefault="00DD446C" w:rsidP="005D34CD">
      <w:pPr>
        <w:ind w:left="709" w:hanging="709"/>
        <w:jc w:val="both"/>
        <w:rPr>
          <w:color w:val="000000" w:themeColor="text1"/>
        </w:rPr>
      </w:pPr>
      <w:r w:rsidRPr="009B6BEB">
        <w:rPr>
          <w:color w:val="000000" w:themeColor="text1"/>
        </w:rPr>
        <w:t>3</w:t>
      </w:r>
      <w:r w:rsidR="00A066F2">
        <w:rPr>
          <w:color w:val="000000" w:themeColor="text1"/>
        </w:rPr>
        <w:t>3</w:t>
      </w:r>
      <w:r w:rsidRPr="009B6BEB">
        <w:rPr>
          <w:color w:val="000000" w:themeColor="text1"/>
        </w:rPr>
        <w:t>.5.</w:t>
      </w:r>
      <w:r w:rsidR="00E105CC" w:rsidRPr="009B6BEB">
        <w:rPr>
          <w:color w:val="000000" w:themeColor="text1"/>
        </w:rPr>
        <w:tab/>
        <w:t>Ha a megszűnő szervezeti egység feladatköre több szervezeti egység között oszlik meg, az irattári anyagot a feladathoz kapcsolódóan lehet megosztani, vagy ha ez valamilyen oknál fogva nem lehetséges, akkor a központi irattárban kell elhelyezni. Az egyes ügyiratokra vonatkozó igényt másolat készítésével vagy kölcsönzéssel kell teljesíteni. A folyamatban lévő és a befejezett ügyek iratait a vonatkozó előírásokban foglaltak szerint kell kezelni.</w:t>
      </w:r>
    </w:p>
    <w:p w:rsidR="00E105CC" w:rsidRPr="009B6BEB" w:rsidRDefault="00DD446C" w:rsidP="005D34CD">
      <w:pPr>
        <w:ind w:left="709" w:hanging="709"/>
        <w:jc w:val="both"/>
        <w:rPr>
          <w:color w:val="000000" w:themeColor="text1"/>
        </w:rPr>
      </w:pPr>
      <w:r w:rsidRPr="009B6BEB">
        <w:rPr>
          <w:color w:val="000000" w:themeColor="text1"/>
        </w:rPr>
        <w:t>3</w:t>
      </w:r>
      <w:r w:rsidR="00A066F2">
        <w:rPr>
          <w:color w:val="000000" w:themeColor="text1"/>
        </w:rPr>
        <w:t>3</w:t>
      </w:r>
      <w:r w:rsidRPr="009B6BEB">
        <w:rPr>
          <w:color w:val="000000" w:themeColor="text1"/>
        </w:rPr>
        <w:t>.6.</w:t>
      </w:r>
      <w:r w:rsidR="00E105CC" w:rsidRPr="009B6BEB">
        <w:rPr>
          <w:color w:val="000000" w:themeColor="text1"/>
        </w:rPr>
        <w:tab/>
        <w:t>Az átvevő szervezeti egység számára hozzáférést kell biztosítani az elektronikus iktatókönyvhöz.</w:t>
      </w:r>
    </w:p>
    <w:p w:rsidR="00E105CC" w:rsidRPr="009B6BEB" w:rsidRDefault="00DD446C" w:rsidP="005D34CD">
      <w:pPr>
        <w:ind w:left="709" w:hanging="709"/>
        <w:jc w:val="both"/>
        <w:rPr>
          <w:color w:val="000000" w:themeColor="text1"/>
        </w:rPr>
      </w:pPr>
      <w:r w:rsidRPr="009B6BEB">
        <w:rPr>
          <w:color w:val="000000" w:themeColor="text1"/>
        </w:rPr>
        <w:t>3</w:t>
      </w:r>
      <w:r w:rsidR="00A066F2">
        <w:rPr>
          <w:color w:val="000000" w:themeColor="text1"/>
        </w:rPr>
        <w:t>3</w:t>
      </w:r>
      <w:r w:rsidRPr="009B6BEB">
        <w:rPr>
          <w:color w:val="000000" w:themeColor="text1"/>
        </w:rPr>
        <w:t>.7.</w:t>
      </w:r>
      <w:r w:rsidR="00E105CC" w:rsidRPr="009B6BEB">
        <w:rPr>
          <w:color w:val="000000" w:themeColor="text1"/>
        </w:rPr>
        <w:tab/>
        <w:t>Ha a megszűnt szervezeti egység feladatkörét nem veszi át más szervezeti egység, iratanyagát a központi irattárban kell elhelyezni.</w:t>
      </w:r>
    </w:p>
    <w:p w:rsidR="00E105CC" w:rsidRPr="009B6BEB" w:rsidRDefault="00DD446C" w:rsidP="005D34CD">
      <w:pPr>
        <w:ind w:left="709" w:hanging="709"/>
        <w:jc w:val="both"/>
        <w:rPr>
          <w:color w:val="000000" w:themeColor="text1"/>
        </w:rPr>
      </w:pPr>
      <w:r w:rsidRPr="009B6BEB">
        <w:rPr>
          <w:color w:val="000000" w:themeColor="text1"/>
        </w:rPr>
        <w:t>3</w:t>
      </w:r>
      <w:r w:rsidR="00A066F2">
        <w:rPr>
          <w:color w:val="000000" w:themeColor="text1"/>
        </w:rPr>
        <w:t>3</w:t>
      </w:r>
      <w:r w:rsidRPr="009B6BEB">
        <w:rPr>
          <w:color w:val="000000" w:themeColor="text1"/>
        </w:rPr>
        <w:t>.8.</w:t>
      </w:r>
      <w:r w:rsidR="00E105CC" w:rsidRPr="009B6BEB">
        <w:rPr>
          <w:color w:val="000000" w:themeColor="text1"/>
        </w:rPr>
        <w:tab/>
        <w:t>A megszűnt szervezeti egység iratainak kezelésére vonatkozó rendelkezéseket a szervezeti egységet érintő feladatkör átadása esetén is értelemszerűen alkalmazni kell.</w:t>
      </w:r>
    </w:p>
    <w:p w:rsidR="00E105CC" w:rsidRPr="009B6BEB" w:rsidRDefault="00E105CC" w:rsidP="00E105CC">
      <w:pPr>
        <w:pStyle w:val="Cmsor3"/>
        <w:rPr>
          <w:color w:val="000000" w:themeColor="text1"/>
        </w:rPr>
      </w:pPr>
      <w:bookmarkStart w:id="86" w:name="_Toc501540921"/>
      <w:bookmarkStart w:id="87" w:name="_Toc21958149"/>
      <w:r w:rsidRPr="009B6BEB">
        <w:rPr>
          <w:color w:val="000000" w:themeColor="text1"/>
        </w:rPr>
        <w:t>3</w:t>
      </w:r>
      <w:r w:rsidR="00A066F2">
        <w:rPr>
          <w:color w:val="000000" w:themeColor="text1"/>
        </w:rPr>
        <w:t>4</w:t>
      </w:r>
      <w:r w:rsidRPr="009B6BEB">
        <w:rPr>
          <w:color w:val="000000" w:themeColor="text1"/>
        </w:rPr>
        <w:t>. Munkakör-átadással kapcsolatos rendelkezések</w:t>
      </w:r>
      <w:bookmarkEnd w:id="86"/>
      <w:bookmarkEnd w:id="87"/>
    </w:p>
    <w:p w:rsidR="00AD6684" w:rsidRPr="009B6BEB" w:rsidRDefault="00AD6684" w:rsidP="00AD6684">
      <w:pPr>
        <w:ind w:left="709" w:hanging="709"/>
        <w:jc w:val="both"/>
        <w:rPr>
          <w:rStyle w:val="FontStyle41"/>
          <w:color w:val="000000" w:themeColor="text1"/>
          <w:sz w:val="24"/>
        </w:rPr>
      </w:pPr>
      <w:r w:rsidRPr="009B6BEB">
        <w:rPr>
          <w:color w:val="000000" w:themeColor="text1"/>
        </w:rPr>
        <w:t>3</w:t>
      </w:r>
      <w:r w:rsidR="00A066F2">
        <w:rPr>
          <w:color w:val="000000" w:themeColor="text1"/>
        </w:rPr>
        <w:t>4</w:t>
      </w:r>
      <w:r w:rsidRPr="009B6BEB">
        <w:rPr>
          <w:color w:val="000000" w:themeColor="text1"/>
        </w:rPr>
        <w:t>.1.</w:t>
      </w:r>
      <w:r w:rsidRPr="009B6BEB">
        <w:rPr>
          <w:color w:val="000000" w:themeColor="text1"/>
        </w:rPr>
        <w:tab/>
        <w:t xml:space="preserve">Az intézményből </w:t>
      </w:r>
      <w:r w:rsidR="00E105CC" w:rsidRPr="009B6BEB">
        <w:rPr>
          <w:color w:val="000000" w:themeColor="text1"/>
        </w:rPr>
        <w:t>távozót (vezető, ügyintéző, illetve ügykezelő) vagy azt, aki a továbbiakban egyéb ok miatt iratot nem tarthat magánál, a rábízott iratokkal, kézi irattárra</w:t>
      </w:r>
      <w:r w:rsidRPr="009B6BEB">
        <w:rPr>
          <w:color w:val="000000" w:themeColor="text1"/>
        </w:rPr>
        <w:t>l</w:t>
      </w:r>
      <w:r w:rsidR="00E105CC" w:rsidRPr="009B6BEB">
        <w:rPr>
          <w:color w:val="000000" w:themeColor="text1"/>
        </w:rPr>
        <w:t xml:space="preserve"> </w:t>
      </w:r>
      <w:r w:rsidRPr="009B6BEB">
        <w:rPr>
          <w:color w:val="000000" w:themeColor="text1"/>
        </w:rPr>
        <w:t>vagy</w:t>
      </w:r>
      <w:r w:rsidR="00E105CC" w:rsidRPr="009B6BEB">
        <w:rPr>
          <w:color w:val="000000" w:themeColor="text1"/>
        </w:rPr>
        <w:t xml:space="preserve"> </w:t>
      </w:r>
      <w:r w:rsidRPr="009B6BEB">
        <w:rPr>
          <w:color w:val="000000" w:themeColor="text1"/>
        </w:rPr>
        <w:t>irattárral</w:t>
      </w:r>
      <w:r w:rsidR="00E105CC" w:rsidRPr="009B6BEB">
        <w:rPr>
          <w:color w:val="000000" w:themeColor="text1"/>
        </w:rPr>
        <w:t xml:space="preserve"> a nyilvántartás alapján t</w:t>
      </w:r>
      <w:r w:rsidRPr="009B6BEB">
        <w:rPr>
          <w:color w:val="000000" w:themeColor="text1"/>
        </w:rPr>
        <w:t xml:space="preserve">ételesen el kell számoltatni. </w:t>
      </w:r>
    </w:p>
    <w:p w:rsidR="00E105CC" w:rsidRPr="009B6BEB" w:rsidRDefault="007E0639" w:rsidP="00AD6684">
      <w:pPr>
        <w:ind w:left="709" w:hanging="709"/>
        <w:jc w:val="both"/>
        <w:rPr>
          <w:rStyle w:val="FontStyle41"/>
          <w:color w:val="000000" w:themeColor="text1"/>
          <w:sz w:val="24"/>
        </w:rPr>
      </w:pPr>
      <w:r w:rsidRPr="009B6BEB">
        <w:rPr>
          <w:color w:val="000000" w:themeColor="text1"/>
        </w:rPr>
        <w:t>3</w:t>
      </w:r>
      <w:r w:rsidR="00A066F2">
        <w:rPr>
          <w:color w:val="000000" w:themeColor="text1"/>
        </w:rPr>
        <w:t>4</w:t>
      </w:r>
      <w:r w:rsidRPr="009B6BEB">
        <w:rPr>
          <w:color w:val="000000" w:themeColor="text1"/>
        </w:rPr>
        <w:t>.2.</w:t>
      </w:r>
      <w:r w:rsidRPr="009B6BEB">
        <w:rPr>
          <w:color w:val="000000" w:themeColor="text1"/>
        </w:rPr>
        <w:tab/>
      </w:r>
      <w:r w:rsidR="00AD6684" w:rsidRPr="009B6BEB">
        <w:rPr>
          <w:rStyle w:val="FontStyle41"/>
          <w:color w:val="000000" w:themeColor="text1"/>
          <w:sz w:val="24"/>
        </w:rPr>
        <w:t>Ha a munkakört átadó ügyintéző munkaviszonya megszűnik, az iktató rendszerrel kapcsolatos valamennyi jogosultságát meg kell szüntetni. A munkajogviszony fennmaradása esetén a jogosultságot az új munkakörnek megfelelően kell módosítani.</w:t>
      </w:r>
    </w:p>
    <w:p w:rsidR="007E0639" w:rsidRPr="009B6BEB" w:rsidRDefault="00A26213" w:rsidP="00AD6684">
      <w:pPr>
        <w:ind w:left="709" w:hanging="709"/>
        <w:jc w:val="both"/>
        <w:rPr>
          <w:color w:val="000000" w:themeColor="text1"/>
        </w:rPr>
      </w:pPr>
      <w:r>
        <w:rPr>
          <w:color w:val="000000" w:themeColor="text1"/>
        </w:rPr>
        <w:t>3</w:t>
      </w:r>
      <w:r w:rsidR="00A066F2">
        <w:rPr>
          <w:color w:val="000000" w:themeColor="text1"/>
        </w:rPr>
        <w:t>4</w:t>
      </w:r>
      <w:r>
        <w:rPr>
          <w:color w:val="000000" w:themeColor="text1"/>
        </w:rPr>
        <w:t>.3.</w:t>
      </w:r>
      <w:r>
        <w:rPr>
          <w:color w:val="000000" w:themeColor="text1"/>
        </w:rPr>
        <w:tab/>
        <w:t>Az intézmény</w:t>
      </w:r>
      <w:r w:rsidR="007E0639" w:rsidRPr="009B6BEB">
        <w:rPr>
          <w:color w:val="000000" w:themeColor="text1"/>
        </w:rPr>
        <w:t>/tagintézmény</w:t>
      </w:r>
      <w:r>
        <w:rPr>
          <w:color w:val="000000" w:themeColor="text1"/>
        </w:rPr>
        <w:t xml:space="preserve"> </w:t>
      </w:r>
      <w:r w:rsidR="007E0639" w:rsidRPr="009B6BEB">
        <w:rPr>
          <w:color w:val="000000" w:themeColor="text1"/>
        </w:rPr>
        <w:t>vezető</w:t>
      </w:r>
      <w:r>
        <w:rPr>
          <w:color w:val="000000" w:themeColor="text1"/>
        </w:rPr>
        <w:t>je</w:t>
      </w:r>
      <w:r w:rsidR="007E0639" w:rsidRPr="009B6BEB">
        <w:rPr>
          <w:color w:val="000000" w:themeColor="text1"/>
        </w:rPr>
        <w:t xml:space="preserve"> írásban kezdeményezi az iratkezelési szoftverben a jogosultságok érvénytelenítését.</w:t>
      </w:r>
    </w:p>
    <w:p w:rsidR="00E105CC" w:rsidRPr="009B6BEB" w:rsidRDefault="00AD6684" w:rsidP="00AD6684">
      <w:pPr>
        <w:ind w:left="709" w:hanging="709"/>
        <w:jc w:val="both"/>
        <w:rPr>
          <w:color w:val="000000" w:themeColor="text1"/>
        </w:rPr>
      </w:pPr>
      <w:r w:rsidRPr="009B6BEB">
        <w:rPr>
          <w:color w:val="000000" w:themeColor="text1"/>
        </w:rPr>
        <w:t>3</w:t>
      </w:r>
      <w:r w:rsidR="00A066F2">
        <w:rPr>
          <w:color w:val="000000" w:themeColor="text1"/>
        </w:rPr>
        <w:t>4</w:t>
      </w:r>
      <w:r w:rsidRPr="009B6BEB">
        <w:rPr>
          <w:color w:val="000000" w:themeColor="text1"/>
        </w:rPr>
        <w:t>.</w:t>
      </w:r>
      <w:r w:rsidR="007E0639" w:rsidRPr="009B6BEB">
        <w:rPr>
          <w:color w:val="000000" w:themeColor="text1"/>
        </w:rPr>
        <w:t>4</w:t>
      </w:r>
      <w:r w:rsidRPr="009B6BEB">
        <w:rPr>
          <w:color w:val="000000" w:themeColor="text1"/>
        </w:rPr>
        <w:t>.</w:t>
      </w:r>
      <w:r w:rsidR="00E105CC" w:rsidRPr="009B6BEB">
        <w:rPr>
          <w:color w:val="000000" w:themeColor="text1"/>
        </w:rPr>
        <w:tab/>
        <w:t>A munkakör átadás-átvételét jegyzőkönyvbe kell foglalni, amelyet az átadó készít el, és az átadó, valamint az átvevő aláír.</w:t>
      </w:r>
    </w:p>
    <w:p w:rsidR="00E105CC" w:rsidRPr="009B6BEB" w:rsidRDefault="00AD6684" w:rsidP="00AD6684">
      <w:pPr>
        <w:ind w:left="709" w:hanging="709"/>
        <w:jc w:val="both"/>
        <w:rPr>
          <w:color w:val="000000" w:themeColor="text1"/>
        </w:rPr>
      </w:pPr>
      <w:r w:rsidRPr="009B6BEB">
        <w:rPr>
          <w:color w:val="000000" w:themeColor="text1"/>
        </w:rPr>
        <w:t>3</w:t>
      </w:r>
      <w:r w:rsidR="00A066F2">
        <w:rPr>
          <w:color w:val="000000" w:themeColor="text1"/>
        </w:rPr>
        <w:t>4</w:t>
      </w:r>
      <w:r w:rsidRPr="009B6BEB">
        <w:rPr>
          <w:color w:val="000000" w:themeColor="text1"/>
        </w:rPr>
        <w:t>.</w:t>
      </w:r>
      <w:r w:rsidR="007E0639" w:rsidRPr="009B6BEB">
        <w:rPr>
          <w:color w:val="000000" w:themeColor="text1"/>
        </w:rPr>
        <w:t>5</w:t>
      </w:r>
      <w:r w:rsidRPr="009B6BEB">
        <w:rPr>
          <w:color w:val="000000" w:themeColor="text1"/>
        </w:rPr>
        <w:t>.</w:t>
      </w:r>
      <w:r w:rsidR="00E105CC" w:rsidRPr="009B6BEB">
        <w:rPr>
          <w:color w:val="000000" w:themeColor="text1"/>
        </w:rPr>
        <w:tab/>
        <w:t xml:space="preserve">A jegyzőkönyvet és mellékletét (iratjegyzék) </w:t>
      </w:r>
      <w:r w:rsidRPr="009B6BEB">
        <w:rPr>
          <w:color w:val="000000" w:themeColor="text1"/>
        </w:rPr>
        <w:t>legalább 5</w:t>
      </w:r>
      <w:r w:rsidR="00E105CC" w:rsidRPr="009B6BEB">
        <w:rPr>
          <w:color w:val="000000" w:themeColor="text1"/>
        </w:rPr>
        <w:t xml:space="preserve"> példányban kell elkészíteni.</w:t>
      </w:r>
      <w:r w:rsidRPr="009B6BEB">
        <w:rPr>
          <w:color w:val="000000" w:themeColor="text1"/>
        </w:rPr>
        <w:t xml:space="preserve"> </w:t>
      </w:r>
      <w:r w:rsidR="00E105CC" w:rsidRPr="009B6BEB">
        <w:rPr>
          <w:color w:val="000000" w:themeColor="text1"/>
        </w:rPr>
        <w:t xml:space="preserve">A jegyzőkönyv egy-egy példánya az átadónál és az átvevőnél, illetve a szervezeti egység vezetőjénél marad. A jegyzőkönyv negyedik példányát az átadó személyi anyagába </w:t>
      </w:r>
      <w:r w:rsidRPr="009B6BEB">
        <w:rPr>
          <w:color w:val="000000" w:themeColor="text1"/>
        </w:rPr>
        <w:t>kell elhelyezni. Az ötödik példány kerül iktatásra</w:t>
      </w:r>
      <w:r w:rsidR="00E105CC" w:rsidRPr="009B6BEB">
        <w:rPr>
          <w:color w:val="000000" w:themeColor="text1"/>
        </w:rPr>
        <w:t>.</w:t>
      </w:r>
    </w:p>
    <w:p w:rsidR="00E105CC" w:rsidRPr="009B6BEB" w:rsidRDefault="00AD6684" w:rsidP="00AD6684">
      <w:pPr>
        <w:ind w:left="709" w:hanging="709"/>
        <w:jc w:val="both"/>
        <w:rPr>
          <w:color w:val="000000" w:themeColor="text1"/>
        </w:rPr>
      </w:pPr>
      <w:r w:rsidRPr="009B6BEB">
        <w:rPr>
          <w:color w:val="000000" w:themeColor="text1"/>
        </w:rPr>
        <w:t>3</w:t>
      </w:r>
      <w:r w:rsidR="00A066F2">
        <w:rPr>
          <w:color w:val="000000" w:themeColor="text1"/>
        </w:rPr>
        <w:t>4</w:t>
      </w:r>
      <w:r w:rsidRPr="009B6BEB">
        <w:rPr>
          <w:color w:val="000000" w:themeColor="text1"/>
        </w:rPr>
        <w:t>.</w:t>
      </w:r>
      <w:r w:rsidR="007E0639" w:rsidRPr="009B6BEB">
        <w:rPr>
          <w:color w:val="000000" w:themeColor="text1"/>
        </w:rPr>
        <w:t>6</w:t>
      </w:r>
      <w:r w:rsidRPr="009B6BEB">
        <w:rPr>
          <w:color w:val="000000" w:themeColor="text1"/>
        </w:rPr>
        <w:t>.</w:t>
      </w:r>
      <w:r w:rsidR="00E105CC" w:rsidRPr="009B6BEB">
        <w:rPr>
          <w:color w:val="000000" w:themeColor="text1"/>
        </w:rPr>
        <w:tab/>
        <w:t>Az iratjegyzéken (jegyzőkönyv melléklete) iktatószám szerinti sorrendben fel kell tüntetni az átvevő részére átadott folyamatban lévő ügyek iratait.</w:t>
      </w:r>
    </w:p>
    <w:p w:rsidR="00E105CC" w:rsidRPr="009B6BEB" w:rsidRDefault="00AD6684" w:rsidP="00AD6684">
      <w:pPr>
        <w:ind w:left="709" w:hanging="709"/>
        <w:jc w:val="both"/>
        <w:rPr>
          <w:color w:val="000000" w:themeColor="text1"/>
        </w:rPr>
      </w:pPr>
      <w:r w:rsidRPr="00FC3AA9">
        <w:rPr>
          <w:color w:val="000000" w:themeColor="text1"/>
        </w:rPr>
        <w:t>3</w:t>
      </w:r>
      <w:r w:rsidR="00A066F2" w:rsidRPr="00FC3AA9">
        <w:rPr>
          <w:color w:val="000000" w:themeColor="text1"/>
        </w:rPr>
        <w:t>4</w:t>
      </w:r>
      <w:r w:rsidRPr="00FC3AA9">
        <w:rPr>
          <w:color w:val="000000" w:themeColor="text1"/>
        </w:rPr>
        <w:t>.</w:t>
      </w:r>
      <w:r w:rsidR="007E0639" w:rsidRPr="00FC3AA9">
        <w:rPr>
          <w:color w:val="000000" w:themeColor="text1"/>
        </w:rPr>
        <w:t>7</w:t>
      </w:r>
      <w:r w:rsidRPr="00FC3AA9">
        <w:rPr>
          <w:color w:val="000000" w:themeColor="text1"/>
        </w:rPr>
        <w:t>.</w:t>
      </w:r>
      <w:r w:rsidR="00E105CC" w:rsidRPr="00FC3AA9">
        <w:rPr>
          <w:color w:val="000000" w:themeColor="text1"/>
        </w:rPr>
        <w:tab/>
        <w:t>Az átadást az elektronikus iktatási nyilvántartásban is végre kell hajtani. A lezárt, további ügyintézést nem igénylő iratokat a szervezeti egység szerinti ügykezelőnek kell átadni irattárazásra.</w:t>
      </w:r>
    </w:p>
    <w:p w:rsidR="00E105CC" w:rsidRPr="009B6BEB" w:rsidRDefault="00AD6684" w:rsidP="00AD6684">
      <w:pPr>
        <w:ind w:left="709" w:hanging="709"/>
        <w:jc w:val="both"/>
        <w:rPr>
          <w:color w:val="000000" w:themeColor="text1"/>
        </w:rPr>
      </w:pPr>
      <w:r w:rsidRPr="009B6BEB">
        <w:rPr>
          <w:color w:val="000000" w:themeColor="text1"/>
        </w:rPr>
        <w:t>3</w:t>
      </w:r>
      <w:r w:rsidR="00A066F2">
        <w:rPr>
          <w:color w:val="000000" w:themeColor="text1"/>
        </w:rPr>
        <w:t>4</w:t>
      </w:r>
      <w:r w:rsidRPr="009B6BEB">
        <w:rPr>
          <w:color w:val="000000" w:themeColor="text1"/>
        </w:rPr>
        <w:t>.</w:t>
      </w:r>
      <w:r w:rsidR="007E0639" w:rsidRPr="009B6BEB">
        <w:rPr>
          <w:color w:val="000000" w:themeColor="text1"/>
        </w:rPr>
        <w:t>8</w:t>
      </w:r>
      <w:r w:rsidRPr="009B6BEB">
        <w:rPr>
          <w:color w:val="000000" w:themeColor="text1"/>
        </w:rPr>
        <w:t>.</w:t>
      </w:r>
      <w:r w:rsidR="00E105CC" w:rsidRPr="009B6BEB">
        <w:rPr>
          <w:color w:val="000000" w:themeColor="text1"/>
        </w:rPr>
        <w:tab/>
        <w:t>A szervezeti egység vezetője a munkakörátadás-átvétel lebonyolításáért teljes körű felelősséggel tartozik.</w:t>
      </w:r>
    </w:p>
    <w:p w:rsidR="008D284D" w:rsidRPr="009B6BEB" w:rsidRDefault="008D284D" w:rsidP="00155166">
      <w:pPr>
        <w:pStyle w:val="Cmsor2"/>
        <w:rPr>
          <w:color w:val="000000" w:themeColor="text1"/>
        </w:rPr>
      </w:pPr>
      <w:bookmarkStart w:id="88" w:name="_Toc501540923"/>
      <w:bookmarkStart w:id="89" w:name="_Toc21958150"/>
      <w:r w:rsidRPr="00155166">
        <w:rPr>
          <w:rFonts w:ascii="Times New Roman félkövér" w:hAnsi="Times New Roman félkövér"/>
          <w:caps/>
          <w:color w:val="000000" w:themeColor="text1"/>
        </w:rPr>
        <w:lastRenderedPageBreak/>
        <w:t>Az iratkezeléssel kapcsolatos egyéb rendelkezések</w:t>
      </w:r>
      <w:bookmarkEnd w:id="88"/>
      <w:bookmarkEnd w:id="89"/>
    </w:p>
    <w:p w:rsidR="007C685F" w:rsidRPr="009B6BEB" w:rsidRDefault="007C685F" w:rsidP="007C685F">
      <w:pPr>
        <w:pStyle w:val="Cmsor3"/>
      </w:pPr>
      <w:bookmarkStart w:id="90" w:name="_Toc501540929"/>
      <w:bookmarkStart w:id="91" w:name="_Toc21958151"/>
      <w:r>
        <w:t>3</w:t>
      </w:r>
      <w:r w:rsidR="00A066F2">
        <w:t>5</w:t>
      </w:r>
      <w:r>
        <w:t>.</w:t>
      </w:r>
      <w:r>
        <w:tab/>
      </w:r>
      <w:r w:rsidRPr="00155166">
        <w:t>Az elektronikus küldemények kezelésének rendje</w:t>
      </w:r>
      <w:bookmarkEnd w:id="90"/>
      <w:bookmarkEnd w:id="91"/>
    </w:p>
    <w:p w:rsidR="007C685F" w:rsidRPr="009B6BEB" w:rsidRDefault="007C685F" w:rsidP="007C685F">
      <w:pPr>
        <w:ind w:left="709" w:hanging="709"/>
        <w:jc w:val="both"/>
        <w:rPr>
          <w:color w:val="000000" w:themeColor="text1"/>
        </w:rPr>
      </w:pPr>
      <w:r w:rsidRPr="009B6BEB">
        <w:rPr>
          <w:smallCaps/>
          <w:color w:val="000000" w:themeColor="text1"/>
        </w:rPr>
        <w:t>3</w:t>
      </w:r>
      <w:r w:rsidR="00A066F2">
        <w:rPr>
          <w:smallCaps/>
          <w:color w:val="000000" w:themeColor="text1"/>
        </w:rPr>
        <w:t>5</w:t>
      </w:r>
      <w:r w:rsidRPr="009B6BEB">
        <w:rPr>
          <w:smallCaps/>
          <w:color w:val="000000" w:themeColor="text1"/>
        </w:rPr>
        <w:t>.1.</w:t>
      </w:r>
      <w:r w:rsidRPr="009B6BEB">
        <w:rPr>
          <w:color w:val="000000" w:themeColor="text1"/>
        </w:rPr>
        <w:tab/>
        <w:t>Az elektronikus postafiókra érkező elektronikus küldeményeket (word vagy más formátumú dokumentum), a levelezőrendszeren keresztül érkezett és az intézmény/tagintézmény feladatkörébe tartozó ügyet keletkeztető e-mailt, faxot postai úton megküldött iratként kell kezelni, a nyomtatást követően az iratkezelési szoftverben érkeztetni, illetve iktatni kell. A továbbiakban a dokumentumot papíralapú ügyiratként kell kezelni.</w:t>
      </w:r>
    </w:p>
    <w:p w:rsidR="007C685F" w:rsidRPr="009B6BEB" w:rsidRDefault="007C685F" w:rsidP="007C685F">
      <w:pPr>
        <w:ind w:left="709" w:hanging="709"/>
        <w:jc w:val="both"/>
        <w:rPr>
          <w:color w:val="000000" w:themeColor="text1"/>
        </w:rPr>
      </w:pPr>
      <w:r w:rsidRPr="009B6BEB">
        <w:rPr>
          <w:color w:val="000000" w:themeColor="text1"/>
        </w:rPr>
        <w:t>3</w:t>
      </w:r>
      <w:r w:rsidR="00A066F2">
        <w:rPr>
          <w:color w:val="000000" w:themeColor="text1"/>
        </w:rPr>
        <w:t>5</w:t>
      </w:r>
      <w:r w:rsidRPr="009B6BEB">
        <w:rPr>
          <w:color w:val="000000" w:themeColor="text1"/>
        </w:rPr>
        <w:t>.2.</w:t>
      </w:r>
      <w:r w:rsidRPr="009B6BEB">
        <w:rPr>
          <w:color w:val="000000" w:themeColor="text1"/>
        </w:rPr>
        <w:tab/>
        <w:t xml:space="preserve">Ha az elektronikus irat benyújtása kizárólag az </w:t>
      </w:r>
      <w:r w:rsidR="007916FE" w:rsidRPr="007916FE">
        <w:rPr>
          <w:color w:val="000000" w:themeColor="text1"/>
        </w:rPr>
        <w:t>intézmény</w:t>
      </w:r>
      <w:r w:rsidRPr="009B6BEB">
        <w:rPr>
          <w:color w:val="000000" w:themeColor="text1"/>
        </w:rPr>
        <w:t xml:space="preserve"> által az elektronikus tájékoztatásra vonatkozó szabályok alapján közzétett formátumban lehetséges, és a benyújtott elektronikus irat:</w:t>
      </w:r>
    </w:p>
    <w:p w:rsidR="007C685F" w:rsidRPr="009B6BEB" w:rsidRDefault="007C685F" w:rsidP="007C685F">
      <w:pPr>
        <w:ind w:left="1134" w:hanging="425"/>
        <w:jc w:val="both"/>
        <w:rPr>
          <w:color w:val="000000" w:themeColor="text1"/>
        </w:rPr>
      </w:pPr>
      <w:r w:rsidRPr="009B6BEB">
        <w:rPr>
          <w:color w:val="000000" w:themeColor="text1"/>
        </w:rPr>
        <w:t>a)</w:t>
      </w:r>
      <w:r w:rsidRPr="009B6BEB">
        <w:rPr>
          <w:color w:val="000000" w:themeColor="text1"/>
        </w:rPr>
        <w:tab/>
        <w:t xml:space="preserve">nem a közzétett formátumban van, vagy </w:t>
      </w:r>
    </w:p>
    <w:p w:rsidR="007C685F" w:rsidRPr="007916FE" w:rsidRDefault="007C685F" w:rsidP="007C685F">
      <w:pPr>
        <w:ind w:left="1134" w:hanging="425"/>
        <w:jc w:val="both"/>
        <w:rPr>
          <w:color w:val="000000" w:themeColor="text1"/>
        </w:rPr>
      </w:pPr>
      <w:r w:rsidRPr="009B6BEB">
        <w:rPr>
          <w:color w:val="000000" w:themeColor="text1"/>
        </w:rPr>
        <w:t>b)</w:t>
      </w:r>
      <w:r w:rsidRPr="009B6BEB">
        <w:rPr>
          <w:color w:val="000000" w:themeColor="text1"/>
        </w:rPr>
        <w:tab/>
        <w:t xml:space="preserve">nem az intézmény/tagintézmény által az elektronikus tájékoztatásra vonatkozó szabályok alapján közzétett elérhetőségi címre és nem biztonságos elektronikus kézbesítési </w:t>
      </w:r>
      <w:r w:rsidRPr="007916FE">
        <w:rPr>
          <w:color w:val="000000" w:themeColor="text1"/>
        </w:rPr>
        <w:t xml:space="preserve">szolgáltatáson keresztül történt, </w:t>
      </w:r>
    </w:p>
    <w:p w:rsidR="007C685F" w:rsidRPr="009B6BEB" w:rsidRDefault="007C685F" w:rsidP="007C685F">
      <w:pPr>
        <w:ind w:left="709"/>
        <w:jc w:val="both"/>
        <w:rPr>
          <w:color w:val="000000" w:themeColor="text1"/>
        </w:rPr>
      </w:pPr>
      <w:r w:rsidRPr="007916FE">
        <w:rPr>
          <w:color w:val="000000" w:themeColor="text1"/>
        </w:rPr>
        <w:t xml:space="preserve">úgy az </w:t>
      </w:r>
      <w:r w:rsidR="007916FE" w:rsidRPr="007916FE">
        <w:rPr>
          <w:color w:val="000000" w:themeColor="text1"/>
        </w:rPr>
        <w:t>intézmény</w:t>
      </w:r>
      <w:r w:rsidRPr="009B6BEB">
        <w:rPr>
          <w:color w:val="000000" w:themeColor="text1"/>
        </w:rPr>
        <w:t xml:space="preserve"> jogosult az iratot be nem nyújtottnak tekinteni, azt nem köteles érkeztetni, azzal, hogy a küldőt a Korm. rendelet 21. § (5) bekezdésében meghatározott formában a befogadás megtagadásáról értesíti. </w:t>
      </w:r>
    </w:p>
    <w:p w:rsidR="007C685F" w:rsidRPr="009B6BEB" w:rsidRDefault="007C685F" w:rsidP="007C685F">
      <w:pPr>
        <w:ind w:left="709" w:hanging="709"/>
        <w:jc w:val="both"/>
        <w:rPr>
          <w:color w:val="000000" w:themeColor="text1"/>
        </w:rPr>
      </w:pPr>
      <w:r w:rsidRPr="009B6BEB">
        <w:rPr>
          <w:color w:val="000000" w:themeColor="text1"/>
        </w:rPr>
        <w:t>3</w:t>
      </w:r>
      <w:r w:rsidR="00A066F2">
        <w:rPr>
          <w:color w:val="000000" w:themeColor="text1"/>
        </w:rPr>
        <w:t>5</w:t>
      </w:r>
      <w:r w:rsidRPr="009B6BEB">
        <w:rPr>
          <w:color w:val="000000" w:themeColor="text1"/>
        </w:rPr>
        <w:t>.3.</w:t>
      </w:r>
      <w:r w:rsidRPr="009B6BEB">
        <w:rPr>
          <w:color w:val="000000" w:themeColor="text1"/>
        </w:rPr>
        <w:tab/>
        <w:t>Ha az elektronikus irat biztonságos kézbesítési szolgáltatáson, de nem az elektronikus tájékoztatásra vonatkozó szabályok alapján közzétett címre vagy formátumban érkezett, úgy:</w:t>
      </w:r>
    </w:p>
    <w:p w:rsidR="007C685F" w:rsidRPr="009B6BEB" w:rsidRDefault="007C685F" w:rsidP="007C685F">
      <w:pPr>
        <w:ind w:left="1134" w:hanging="425"/>
        <w:jc w:val="both"/>
        <w:rPr>
          <w:color w:val="000000" w:themeColor="text1"/>
        </w:rPr>
      </w:pPr>
      <w:r w:rsidRPr="009B6BEB">
        <w:rPr>
          <w:color w:val="000000" w:themeColor="text1"/>
        </w:rPr>
        <w:t>a)</w:t>
      </w:r>
      <w:r w:rsidRPr="009B6BEB">
        <w:rPr>
          <w:color w:val="000000" w:themeColor="text1"/>
        </w:rPr>
        <w:tab/>
        <w:t>az iratot nem kell érkeztetni,</w:t>
      </w:r>
    </w:p>
    <w:p w:rsidR="007C685F" w:rsidRPr="009B6BEB" w:rsidRDefault="007C685F" w:rsidP="007C685F">
      <w:pPr>
        <w:ind w:left="1134" w:hanging="425"/>
        <w:jc w:val="both"/>
        <w:rPr>
          <w:color w:val="000000" w:themeColor="text1"/>
        </w:rPr>
      </w:pPr>
      <w:r w:rsidRPr="009B6BEB">
        <w:rPr>
          <w:color w:val="000000" w:themeColor="text1"/>
        </w:rPr>
        <w:t>b)</w:t>
      </w:r>
      <w:r w:rsidRPr="009B6BEB">
        <w:rPr>
          <w:color w:val="000000" w:themeColor="text1"/>
        </w:rPr>
        <w:tab/>
        <w:t>a befogadás megtagadásának okát és az érintett iratot vagy másolatát az iratkezelési szabályzatban meghatározott szabályok szerint kell kezelni, és</w:t>
      </w:r>
    </w:p>
    <w:p w:rsidR="007C685F" w:rsidRPr="009B6BEB" w:rsidRDefault="007C685F" w:rsidP="007C685F">
      <w:pPr>
        <w:ind w:left="1134" w:hanging="425"/>
        <w:jc w:val="both"/>
        <w:rPr>
          <w:color w:val="000000" w:themeColor="text1"/>
        </w:rPr>
      </w:pPr>
      <w:r w:rsidRPr="009B6BEB">
        <w:rPr>
          <w:color w:val="000000" w:themeColor="text1"/>
        </w:rPr>
        <w:t>c)</w:t>
      </w:r>
      <w:r w:rsidRPr="009B6BEB">
        <w:rPr>
          <w:color w:val="000000" w:themeColor="text1"/>
        </w:rPr>
        <w:tab/>
        <w:t>a küldőt a Korm. rendelet 21. § (5) bekezdésében meghatározott formában a befogadás megtagadásáról értesíteni kell.</w:t>
      </w:r>
    </w:p>
    <w:p w:rsidR="007C685F" w:rsidRPr="009B6BEB" w:rsidRDefault="007C685F" w:rsidP="007C685F">
      <w:pPr>
        <w:ind w:left="709" w:hanging="709"/>
        <w:jc w:val="both"/>
        <w:rPr>
          <w:rStyle w:val="FontStyle41"/>
          <w:color w:val="000000" w:themeColor="text1"/>
          <w:sz w:val="24"/>
        </w:rPr>
      </w:pPr>
      <w:r w:rsidRPr="009B6BEB">
        <w:rPr>
          <w:rStyle w:val="FontStyle41"/>
          <w:color w:val="000000" w:themeColor="text1"/>
          <w:sz w:val="24"/>
        </w:rPr>
        <w:t>3</w:t>
      </w:r>
      <w:r w:rsidR="00A066F2">
        <w:rPr>
          <w:rStyle w:val="FontStyle41"/>
          <w:color w:val="000000" w:themeColor="text1"/>
          <w:sz w:val="24"/>
        </w:rPr>
        <w:t>5</w:t>
      </w:r>
      <w:r w:rsidRPr="009B6BEB">
        <w:rPr>
          <w:rStyle w:val="FontStyle41"/>
          <w:color w:val="000000" w:themeColor="text1"/>
          <w:sz w:val="24"/>
        </w:rPr>
        <w:t>.4.</w:t>
      </w:r>
      <w:r w:rsidRPr="009B6BEB">
        <w:rPr>
          <w:rStyle w:val="FontStyle41"/>
          <w:color w:val="000000" w:themeColor="text1"/>
          <w:sz w:val="24"/>
        </w:rPr>
        <w:tab/>
        <w:t>Az elektronikus úton, nem biztonságos kézbesítési szolgáltatás igénybevételével érkezett küldemények estében (és az intézmény/tagintézmény az érkezett iratot befogadja) az átvevő a feladónak - ha azt kéri, és elektronikus válaszcímét megadja - haladéktalanul elküldi a küldemény átvételét igazoló és az érkeztetés egyedi azonosítóját is tartalmazó elektronikus visszaigazolást.</w:t>
      </w:r>
    </w:p>
    <w:p w:rsidR="007C685F" w:rsidRPr="009B6BEB" w:rsidRDefault="007C685F" w:rsidP="007C685F">
      <w:pPr>
        <w:ind w:left="709" w:hanging="709"/>
        <w:jc w:val="both"/>
        <w:rPr>
          <w:rStyle w:val="FontStyle41"/>
          <w:color w:val="000000" w:themeColor="text1"/>
          <w:sz w:val="24"/>
        </w:rPr>
      </w:pPr>
      <w:r w:rsidRPr="009B6BEB">
        <w:rPr>
          <w:rStyle w:val="FontStyle41"/>
          <w:color w:val="000000" w:themeColor="text1"/>
          <w:sz w:val="24"/>
        </w:rPr>
        <w:t>3</w:t>
      </w:r>
      <w:r w:rsidR="00A066F2">
        <w:rPr>
          <w:rStyle w:val="FontStyle41"/>
          <w:color w:val="000000" w:themeColor="text1"/>
          <w:sz w:val="24"/>
        </w:rPr>
        <w:t>5</w:t>
      </w:r>
      <w:r w:rsidRPr="009B6BEB">
        <w:rPr>
          <w:rStyle w:val="FontStyle41"/>
          <w:color w:val="000000" w:themeColor="text1"/>
          <w:sz w:val="24"/>
        </w:rPr>
        <w:t>.5.</w:t>
      </w:r>
      <w:r w:rsidRPr="009B6BEB">
        <w:rPr>
          <w:rStyle w:val="FontStyle41"/>
          <w:color w:val="000000" w:themeColor="text1"/>
          <w:sz w:val="24"/>
        </w:rPr>
        <w:tab/>
        <w:t>Biztonságos kézbesítési szolgáltatás, illetve az űrlap benyújtás támogatás szolgáltatás igénybevételével érkezett küldemények, valamint az elektronikus űrlapok esetében az átvétel visszaigazolása az elektronikus ügyintézés részletes szabályairól szóló kormányrendeletben, valamint a szabályozott elektronikus ügyintézési szolgáltatásokról és az állam által kötelezően nyújtandó szolgáltatásokról szóló kormányrendeletben meghatározottak szerint történik.</w:t>
      </w:r>
    </w:p>
    <w:p w:rsidR="007C685F" w:rsidRPr="009B6BEB" w:rsidRDefault="007C685F" w:rsidP="007C685F">
      <w:pPr>
        <w:ind w:left="709" w:hanging="709"/>
        <w:jc w:val="both"/>
        <w:rPr>
          <w:color w:val="000000" w:themeColor="text1"/>
        </w:rPr>
      </w:pPr>
      <w:r w:rsidRPr="009B6BEB">
        <w:rPr>
          <w:color w:val="000000" w:themeColor="text1"/>
        </w:rPr>
        <w:t>3</w:t>
      </w:r>
      <w:r w:rsidR="00A066F2">
        <w:rPr>
          <w:color w:val="000000" w:themeColor="text1"/>
        </w:rPr>
        <w:t>5</w:t>
      </w:r>
      <w:r w:rsidRPr="009B6BEB">
        <w:rPr>
          <w:color w:val="000000" w:themeColor="text1"/>
        </w:rPr>
        <w:t>.6.</w:t>
      </w:r>
      <w:r w:rsidRPr="009B6BEB">
        <w:rPr>
          <w:color w:val="000000" w:themeColor="text1"/>
        </w:rPr>
        <w:tab/>
        <w:t>Az elektronikus úton érkezett küldeményt – kivéve a központi rendszeren érkezett küldeményeket – iktatás előtt megnyithatóság (olvashatóság) szempontjából ellenőrizni kell.</w:t>
      </w:r>
    </w:p>
    <w:p w:rsidR="007C685F" w:rsidRPr="009B6BEB" w:rsidRDefault="007C685F" w:rsidP="007C685F">
      <w:pPr>
        <w:shd w:val="clear" w:color="auto" w:fill="FFFFFF"/>
        <w:spacing w:before="19"/>
        <w:ind w:left="709" w:right="5" w:hanging="709"/>
        <w:jc w:val="both"/>
        <w:rPr>
          <w:color w:val="000000" w:themeColor="text1"/>
          <w:spacing w:val="1"/>
          <w:szCs w:val="12"/>
        </w:rPr>
      </w:pPr>
      <w:r w:rsidRPr="009B6BEB">
        <w:rPr>
          <w:color w:val="000000" w:themeColor="text1"/>
          <w:spacing w:val="1"/>
          <w:szCs w:val="12"/>
        </w:rPr>
        <w:t>3</w:t>
      </w:r>
      <w:r w:rsidR="00A066F2">
        <w:rPr>
          <w:color w:val="000000" w:themeColor="text1"/>
          <w:spacing w:val="1"/>
          <w:szCs w:val="12"/>
        </w:rPr>
        <w:t>5</w:t>
      </w:r>
      <w:r w:rsidRPr="009B6BEB">
        <w:rPr>
          <w:color w:val="000000" w:themeColor="text1"/>
          <w:spacing w:val="1"/>
          <w:szCs w:val="12"/>
        </w:rPr>
        <w:t>.7.</w:t>
      </w:r>
      <w:r w:rsidRPr="009B6BEB">
        <w:rPr>
          <w:color w:val="000000" w:themeColor="text1"/>
          <w:spacing w:val="1"/>
          <w:szCs w:val="12"/>
        </w:rPr>
        <w:tab/>
        <w:t>Az elektronikusan érkezett irat átvételét meg kell tagadni, ha az biztonsági kockázatot jelent a fogadó szerv számítástechnikai rendszerére.</w:t>
      </w:r>
    </w:p>
    <w:p w:rsidR="007C685F" w:rsidRPr="009B6BEB" w:rsidRDefault="007C685F" w:rsidP="007C685F">
      <w:pPr>
        <w:shd w:val="clear" w:color="auto" w:fill="FFFFFF"/>
        <w:spacing w:before="29"/>
        <w:ind w:left="709" w:right="34"/>
        <w:jc w:val="both"/>
        <w:rPr>
          <w:color w:val="000000" w:themeColor="text1"/>
        </w:rPr>
      </w:pPr>
      <w:r w:rsidRPr="009B6BEB">
        <w:rPr>
          <w:color w:val="000000" w:themeColor="text1"/>
        </w:rPr>
        <w:t>Kockázati té</w:t>
      </w:r>
      <w:bookmarkStart w:id="92" w:name="vxvxcv"/>
      <w:bookmarkEnd w:id="92"/>
      <w:r w:rsidRPr="009B6BEB">
        <w:rPr>
          <w:color w:val="000000" w:themeColor="text1"/>
        </w:rPr>
        <w:t>nyezők:</w:t>
      </w:r>
    </w:p>
    <w:p w:rsidR="007C685F" w:rsidRPr="009B6BEB" w:rsidRDefault="007C685F" w:rsidP="00B21C97">
      <w:pPr>
        <w:numPr>
          <w:ilvl w:val="4"/>
          <w:numId w:val="3"/>
        </w:numPr>
        <w:shd w:val="clear" w:color="auto" w:fill="FFFFFF"/>
        <w:tabs>
          <w:tab w:val="clear" w:pos="3600"/>
          <w:tab w:val="num" w:pos="3261"/>
        </w:tabs>
        <w:ind w:left="1560" w:hanging="284"/>
        <w:jc w:val="both"/>
        <w:rPr>
          <w:color w:val="000000" w:themeColor="text1"/>
        </w:rPr>
      </w:pPr>
      <w:r w:rsidRPr="009B6BEB">
        <w:rPr>
          <w:color w:val="000000" w:themeColor="text1"/>
        </w:rPr>
        <w:t>A szerv informatikai rendszeréhez vagy azon keresztül más informatikai rendszerhez való jogosulatlan hozzáférés célját szolgálja.</w:t>
      </w:r>
    </w:p>
    <w:p w:rsidR="007C685F" w:rsidRPr="009B6BEB" w:rsidRDefault="007C685F" w:rsidP="00B21C97">
      <w:pPr>
        <w:numPr>
          <w:ilvl w:val="4"/>
          <w:numId w:val="3"/>
        </w:numPr>
        <w:shd w:val="clear" w:color="auto" w:fill="FFFFFF"/>
        <w:tabs>
          <w:tab w:val="clear" w:pos="3600"/>
          <w:tab w:val="num" w:pos="3261"/>
        </w:tabs>
        <w:ind w:left="1560" w:right="34" w:hanging="284"/>
        <w:jc w:val="both"/>
        <w:rPr>
          <w:color w:val="000000" w:themeColor="text1"/>
        </w:rPr>
      </w:pPr>
      <w:r w:rsidRPr="009B6BEB">
        <w:rPr>
          <w:color w:val="000000" w:themeColor="text1"/>
        </w:rPr>
        <w:t>Az a. pontban meghatározott informatikai rendszer üzemelésének vagy más személyek hozzáférésének jogosulatlan akadályozására indul.</w:t>
      </w:r>
    </w:p>
    <w:p w:rsidR="007C685F" w:rsidRPr="009B6BEB" w:rsidRDefault="007C685F" w:rsidP="00B21C97">
      <w:pPr>
        <w:numPr>
          <w:ilvl w:val="4"/>
          <w:numId w:val="3"/>
        </w:numPr>
        <w:shd w:val="clear" w:color="auto" w:fill="FFFFFF"/>
        <w:tabs>
          <w:tab w:val="clear" w:pos="3600"/>
          <w:tab w:val="num" w:pos="3261"/>
        </w:tabs>
        <w:ind w:left="1560" w:right="34" w:hanging="284"/>
        <w:jc w:val="both"/>
        <w:rPr>
          <w:color w:val="000000" w:themeColor="text1"/>
        </w:rPr>
      </w:pPr>
      <w:r w:rsidRPr="009B6BEB">
        <w:rPr>
          <w:color w:val="000000" w:themeColor="text1"/>
        </w:rPr>
        <w:t>Az informatikai rendszerben lévő adatok jogosulatlan megváltoztatására, hozzáférhetetlenné tételére, vagy törlésére irányul.</w:t>
      </w:r>
    </w:p>
    <w:p w:rsidR="007C685F" w:rsidRPr="009B6BEB" w:rsidRDefault="007C685F" w:rsidP="00B21C97">
      <w:pPr>
        <w:numPr>
          <w:ilvl w:val="4"/>
          <w:numId w:val="3"/>
        </w:numPr>
        <w:shd w:val="clear" w:color="auto" w:fill="FFFFFF"/>
        <w:tabs>
          <w:tab w:val="clear" w:pos="3600"/>
          <w:tab w:val="num" w:pos="3261"/>
        </w:tabs>
        <w:ind w:left="1560" w:right="34" w:hanging="284"/>
        <w:jc w:val="both"/>
        <w:rPr>
          <w:color w:val="000000" w:themeColor="text1"/>
        </w:rPr>
      </w:pPr>
      <w:r w:rsidRPr="009B6BEB">
        <w:rPr>
          <w:color w:val="000000" w:themeColor="text1"/>
        </w:rPr>
        <w:t>Vírust tartalmaz.</w:t>
      </w:r>
    </w:p>
    <w:p w:rsidR="007C685F" w:rsidRPr="009B6BEB" w:rsidRDefault="007C685F" w:rsidP="007C685F">
      <w:pPr>
        <w:ind w:left="709" w:hanging="709"/>
        <w:jc w:val="both"/>
        <w:rPr>
          <w:color w:val="000000" w:themeColor="text1"/>
        </w:rPr>
      </w:pPr>
      <w:r w:rsidRPr="009B6BEB">
        <w:rPr>
          <w:color w:val="000000" w:themeColor="text1"/>
        </w:rPr>
        <w:lastRenderedPageBreak/>
        <w:t>3</w:t>
      </w:r>
      <w:r w:rsidR="00A066F2">
        <w:rPr>
          <w:color w:val="000000" w:themeColor="text1"/>
        </w:rPr>
        <w:t>5</w:t>
      </w:r>
      <w:r w:rsidRPr="009B6BEB">
        <w:rPr>
          <w:color w:val="000000" w:themeColor="text1"/>
        </w:rPr>
        <w:t>.8.</w:t>
      </w:r>
      <w:r w:rsidRPr="009B6BEB">
        <w:rPr>
          <w:color w:val="000000" w:themeColor="text1"/>
        </w:rPr>
        <w:tab/>
        <w:t>Ha a benyújtott elektronikus irat az elektronikus tájékoztatásra vonatkozó szabályok alapján közzétett formátumot kezelő programokkal nem nyitható meg, úgy az intézmény/tagintézmény a küldőt – amennyiben elektronikus válaszcíme ismert – az érkezéstől számított legkésőbb három munkanapon belül elektronikus úton értesíti a küldemény értelmezhetetlenségéről és az általa használt és elvárt formátumokról.</w:t>
      </w:r>
    </w:p>
    <w:p w:rsidR="007C685F" w:rsidRPr="007916FE" w:rsidRDefault="007C685F" w:rsidP="007C685F">
      <w:pPr>
        <w:ind w:left="709" w:hanging="709"/>
        <w:jc w:val="both"/>
        <w:rPr>
          <w:color w:val="000000" w:themeColor="text1"/>
        </w:rPr>
      </w:pPr>
      <w:r w:rsidRPr="009B6BEB">
        <w:rPr>
          <w:color w:val="000000" w:themeColor="text1"/>
        </w:rPr>
        <w:t>3</w:t>
      </w:r>
      <w:r w:rsidR="00A066F2">
        <w:rPr>
          <w:color w:val="000000" w:themeColor="text1"/>
        </w:rPr>
        <w:t>5</w:t>
      </w:r>
      <w:r w:rsidRPr="009B6BEB">
        <w:rPr>
          <w:color w:val="000000" w:themeColor="text1"/>
        </w:rPr>
        <w:t>.9.</w:t>
      </w:r>
      <w:r w:rsidRPr="009B6BEB">
        <w:rPr>
          <w:color w:val="000000" w:themeColor="text1"/>
        </w:rPr>
        <w:tab/>
        <w:t xml:space="preserve">Ha a küldeménynek csak egyes elemei nem nyithatóak meg az elektronikus tájékoztatásra vonatkozó szabályok alapján közzétett formátumot kezelő programokkal, úgy a küldőt a (4) </w:t>
      </w:r>
      <w:r w:rsidRPr="007916FE">
        <w:rPr>
          <w:color w:val="000000" w:themeColor="text1"/>
        </w:rPr>
        <w:t>bekezdés szerint kell értesíteni az értelmezhetetlen elemekről és a hiánypótlásról.</w:t>
      </w:r>
    </w:p>
    <w:p w:rsidR="007C685F" w:rsidRPr="009B6BEB" w:rsidRDefault="007C685F" w:rsidP="007C685F">
      <w:pPr>
        <w:ind w:left="709" w:hanging="709"/>
        <w:jc w:val="both"/>
        <w:rPr>
          <w:color w:val="000000" w:themeColor="text1"/>
        </w:rPr>
      </w:pPr>
      <w:r w:rsidRPr="007916FE">
        <w:rPr>
          <w:color w:val="000000" w:themeColor="text1"/>
        </w:rPr>
        <w:t>3</w:t>
      </w:r>
      <w:r w:rsidR="00A066F2" w:rsidRPr="007916FE">
        <w:rPr>
          <w:color w:val="000000" w:themeColor="text1"/>
        </w:rPr>
        <w:t>5</w:t>
      </w:r>
      <w:r w:rsidRPr="007916FE">
        <w:rPr>
          <w:color w:val="000000" w:themeColor="text1"/>
        </w:rPr>
        <w:t>.10.</w:t>
      </w:r>
      <w:r w:rsidRPr="007916FE">
        <w:rPr>
          <w:color w:val="000000" w:themeColor="text1"/>
        </w:rPr>
        <w:tab/>
        <w:t xml:space="preserve"> Az </w:t>
      </w:r>
      <w:r w:rsidR="007916FE" w:rsidRPr="007916FE">
        <w:rPr>
          <w:color w:val="000000" w:themeColor="text1"/>
        </w:rPr>
        <w:t>intézmény</w:t>
      </w:r>
      <w:r w:rsidRPr="009B6BEB">
        <w:rPr>
          <w:color w:val="000000" w:themeColor="text1"/>
        </w:rPr>
        <w:t xml:space="preserve"> a küldőt az elektronikus irat sikeres benyújtásáról:</w:t>
      </w:r>
    </w:p>
    <w:p w:rsidR="007C685F" w:rsidRPr="009B6BEB" w:rsidRDefault="007C685F" w:rsidP="007C685F">
      <w:pPr>
        <w:ind w:left="1134" w:hanging="425"/>
        <w:jc w:val="both"/>
        <w:rPr>
          <w:color w:val="000000" w:themeColor="text1"/>
        </w:rPr>
      </w:pPr>
      <w:r w:rsidRPr="009B6BEB">
        <w:rPr>
          <w:color w:val="000000" w:themeColor="text1"/>
        </w:rPr>
        <w:t>a)</w:t>
      </w:r>
      <w:r w:rsidRPr="009B6BEB">
        <w:rPr>
          <w:color w:val="000000" w:themeColor="text1"/>
        </w:rPr>
        <w:tab/>
        <w:t>ha a küldő az azonosításához szükséges adatait megadta, az ügyintézési rendelkezésében megadott elektronikus elérhetőségén, az ott előírt módon,</w:t>
      </w:r>
    </w:p>
    <w:p w:rsidR="007C685F" w:rsidRPr="009B6BEB" w:rsidRDefault="007C685F" w:rsidP="007C685F">
      <w:pPr>
        <w:ind w:left="1134" w:hanging="425"/>
        <w:jc w:val="both"/>
        <w:rPr>
          <w:color w:val="000000" w:themeColor="text1"/>
        </w:rPr>
      </w:pPr>
      <w:r w:rsidRPr="009B6BEB">
        <w:rPr>
          <w:color w:val="000000" w:themeColor="text1"/>
        </w:rPr>
        <w:t>b)</w:t>
      </w:r>
      <w:r w:rsidRPr="009B6BEB">
        <w:rPr>
          <w:color w:val="000000" w:themeColor="text1"/>
        </w:rPr>
        <w:tab/>
        <w:t>ennek hiányában, ha a küldő közölte a válaszadási elektronikus postafiók címét, úgy elektronikus levélben,</w:t>
      </w:r>
    </w:p>
    <w:p w:rsidR="007C685F" w:rsidRPr="009B6BEB" w:rsidRDefault="007C685F" w:rsidP="007C685F">
      <w:pPr>
        <w:ind w:left="1134" w:hanging="425"/>
        <w:jc w:val="both"/>
        <w:rPr>
          <w:color w:val="000000" w:themeColor="text1"/>
        </w:rPr>
      </w:pPr>
      <w:r w:rsidRPr="009B6BEB">
        <w:rPr>
          <w:color w:val="000000" w:themeColor="text1"/>
        </w:rPr>
        <w:t>c)</w:t>
      </w:r>
      <w:r w:rsidRPr="009B6BEB">
        <w:rPr>
          <w:color w:val="000000" w:themeColor="text1"/>
        </w:rPr>
        <w:tab/>
        <w:t>egyéb esetben papír alapon értesíti.</w:t>
      </w:r>
    </w:p>
    <w:p w:rsidR="007C685F" w:rsidRPr="009B6BEB" w:rsidRDefault="007C685F" w:rsidP="007C685F">
      <w:pPr>
        <w:ind w:left="709" w:hanging="709"/>
        <w:jc w:val="both"/>
        <w:rPr>
          <w:color w:val="000000" w:themeColor="text1"/>
        </w:rPr>
      </w:pPr>
      <w:r w:rsidRPr="009B6BEB">
        <w:rPr>
          <w:color w:val="000000" w:themeColor="text1"/>
        </w:rPr>
        <w:t>3</w:t>
      </w:r>
      <w:r w:rsidR="00A066F2">
        <w:rPr>
          <w:color w:val="000000" w:themeColor="text1"/>
        </w:rPr>
        <w:t>5</w:t>
      </w:r>
      <w:r w:rsidRPr="009B6BEB">
        <w:rPr>
          <w:color w:val="000000" w:themeColor="text1"/>
        </w:rPr>
        <w:t>.11.</w:t>
      </w:r>
      <w:r w:rsidRPr="009B6BEB">
        <w:rPr>
          <w:color w:val="000000" w:themeColor="text1"/>
        </w:rPr>
        <w:tab/>
        <w:t>Azonos jellegű biztonsági kockázatot tartalmazó küldemény ismételt érkezése esetén a feladót nem kell értesíteni. Azonos jellegű kockázati körülménynek minősül az egy hónapon belül azonos küldőtől második alkalommal érkező vírus vagy egyéb rosszindulatú program.</w:t>
      </w:r>
    </w:p>
    <w:p w:rsidR="007C685F" w:rsidRPr="009B6BEB" w:rsidRDefault="007C685F" w:rsidP="007C685F">
      <w:pPr>
        <w:ind w:left="709" w:hanging="709"/>
        <w:jc w:val="both"/>
        <w:rPr>
          <w:color w:val="000000" w:themeColor="text1"/>
        </w:rPr>
      </w:pPr>
      <w:r w:rsidRPr="009B6BEB">
        <w:rPr>
          <w:color w:val="000000" w:themeColor="text1"/>
        </w:rPr>
        <w:t>3</w:t>
      </w:r>
      <w:r w:rsidR="00A066F2">
        <w:rPr>
          <w:color w:val="000000" w:themeColor="text1"/>
        </w:rPr>
        <w:t>5</w:t>
      </w:r>
      <w:r w:rsidRPr="009B6BEB">
        <w:rPr>
          <w:color w:val="000000" w:themeColor="text1"/>
        </w:rPr>
        <w:t>.12.</w:t>
      </w:r>
      <w:r w:rsidRPr="009B6BEB">
        <w:rPr>
          <w:color w:val="000000" w:themeColor="text1"/>
        </w:rPr>
        <w:tab/>
        <w:t>A hivatalos célra felhasználható elektronikus aláírásokra von</w:t>
      </w:r>
      <w:r w:rsidR="00FC3AA9">
        <w:rPr>
          <w:color w:val="000000" w:themeColor="text1"/>
        </w:rPr>
        <w:t>atkozó előírásokat az intézmény</w:t>
      </w:r>
      <w:r w:rsidRPr="009B6BEB">
        <w:rPr>
          <w:color w:val="000000" w:themeColor="text1"/>
        </w:rPr>
        <w:t xml:space="preserve"> Informatikai Biztonsági Szabályzata tartalmazza.</w:t>
      </w:r>
    </w:p>
    <w:p w:rsidR="007C685F" w:rsidRPr="009B6BEB" w:rsidRDefault="007C685F" w:rsidP="007C685F">
      <w:pPr>
        <w:ind w:left="709" w:hanging="709"/>
        <w:jc w:val="both"/>
        <w:rPr>
          <w:color w:val="000000" w:themeColor="text1"/>
        </w:rPr>
      </w:pPr>
      <w:r w:rsidRPr="009B6BEB">
        <w:rPr>
          <w:color w:val="000000" w:themeColor="text1"/>
        </w:rPr>
        <w:t>3</w:t>
      </w:r>
      <w:r w:rsidR="00A066F2">
        <w:rPr>
          <w:color w:val="000000" w:themeColor="text1"/>
        </w:rPr>
        <w:t>5</w:t>
      </w:r>
      <w:r w:rsidRPr="009B6BEB">
        <w:rPr>
          <w:color w:val="000000" w:themeColor="text1"/>
        </w:rPr>
        <w:t>.13.</w:t>
      </w:r>
      <w:r w:rsidRPr="009B6BEB">
        <w:rPr>
          <w:color w:val="000000" w:themeColor="text1"/>
        </w:rPr>
        <w:tab/>
        <w:t>Amennyiben az elektronikus levél elküldése meghiúsul, az elektronikus irat papíralapú hiteles másolatát a Magyar Posta Zrt.-n keresztül, a hagyományos postai úton kell megküldeni a címzettnek.</w:t>
      </w:r>
    </w:p>
    <w:p w:rsidR="007C685F" w:rsidRPr="009B6BEB" w:rsidRDefault="007C685F" w:rsidP="007C685F">
      <w:pPr>
        <w:ind w:left="709" w:hanging="709"/>
        <w:jc w:val="both"/>
        <w:rPr>
          <w:color w:val="000000" w:themeColor="text1"/>
        </w:rPr>
      </w:pPr>
      <w:r w:rsidRPr="009B6BEB">
        <w:rPr>
          <w:color w:val="000000" w:themeColor="text1"/>
        </w:rPr>
        <w:t>3</w:t>
      </w:r>
      <w:r w:rsidR="00A066F2">
        <w:rPr>
          <w:color w:val="000000" w:themeColor="text1"/>
        </w:rPr>
        <w:t>5</w:t>
      </w:r>
      <w:r w:rsidRPr="009B6BEB">
        <w:rPr>
          <w:color w:val="000000" w:themeColor="text1"/>
        </w:rPr>
        <w:t>.14.</w:t>
      </w:r>
      <w:r w:rsidRPr="009B6BEB">
        <w:rPr>
          <w:color w:val="000000" w:themeColor="text1"/>
        </w:rPr>
        <w:tab/>
        <w:t>Papíralapú és elektronikus iratpéldányokat is tartalmazó ügyiratok esetében a papíralapú előadói íven jelölni kell azokat az iktatószámokat, amelyeken az elektronikus ügyiratdarabokat iktatták.</w:t>
      </w:r>
    </w:p>
    <w:p w:rsidR="007C685F" w:rsidRPr="009B6BEB" w:rsidRDefault="007C685F" w:rsidP="007C685F">
      <w:pPr>
        <w:ind w:left="709" w:hanging="709"/>
        <w:jc w:val="both"/>
        <w:rPr>
          <w:color w:val="000000" w:themeColor="text1"/>
        </w:rPr>
      </w:pPr>
      <w:r w:rsidRPr="009B6BEB">
        <w:rPr>
          <w:color w:val="000000" w:themeColor="text1"/>
        </w:rPr>
        <w:t>3</w:t>
      </w:r>
      <w:r w:rsidR="00A066F2">
        <w:rPr>
          <w:color w:val="000000" w:themeColor="text1"/>
        </w:rPr>
        <w:t>5</w:t>
      </w:r>
      <w:r w:rsidRPr="009B6BEB">
        <w:rPr>
          <w:color w:val="000000" w:themeColor="text1"/>
        </w:rPr>
        <w:t>.15.</w:t>
      </w:r>
      <w:r w:rsidRPr="009B6BEB">
        <w:rPr>
          <w:color w:val="000000" w:themeColor="text1"/>
        </w:rPr>
        <w:tab/>
        <w:t>A vegyes ügyiratok kezelése során a hiteles példányok meglétére fokozott figyelmet kell fordítani az iratok adathordozójától függetlenül.</w:t>
      </w:r>
    </w:p>
    <w:p w:rsidR="008D284D" w:rsidRPr="009B6BEB" w:rsidRDefault="008D284D" w:rsidP="008D284D">
      <w:pPr>
        <w:pStyle w:val="Cmsor3"/>
        <w:rPr>
          <w:color w:val="000000" w:themeColor="text1"/>
        </w:rPr>
      </w:pPr>
      <w:bookmarkStart w:id="93" w:name="_Toc21958152"/>
      <w:r w:rsidRPr="009B6BEB">
        <w:rPr>
          <w:color w:val="000000" w:themeColor="text1"/>
        </w:rPr>
        <w:t>3</w:t>
      </w:r>
      <w:r w:rsidR="00A066F2">
        <w:rPr>
          <w:color w:val="000000" w:themeColor="text1"/>
        </w:rPr>
        <w:t>6</w:t>
      </w:r>
      <w:r w:rsidRPr="009B6BEB">
        <w:rPr>
          <w:color w:val="000000" w:themeColor="text1"/>
        </w:rPr>
        <w:t>. Az iratkezeléssel kapcsolatos munka ellenőrzése</w:t>
      </w:r>
      <w:bookmarkEnd w:id="93"/>
    </w:p>
    <w:p w:rsidR="008D284D" w:rsidRPr="009B6BEB" w:rsidRDefault="008D284D" w:rsidP="008D284D">
      <w:pPr>
        <w:ind w:left="709" w:hanging="709"/>
        <w:jc w:val="both"/>
        <w:rPr>
          <w:color w:val="000000" w:themeColor="text1"/>
        </w:rPr>
      </w:pPr>
      <w:r w:rsidRPr="007916FE">
        <w:rPr>
          <w:color w:val="000000" w:themeColor="text1"/>
        </w:rPr>
        <w:t>3</w:t>
      </w:r>
      <w:r w:rsidR="00A066F2" w:rsidRPr="007916FE">
        <w:rPr>
          <w:color w:val="000000" w:themeColor="text1"/>
        </w:rPr>
        <w:t>6</w:t>
      </w:r>
      <w:r w:rsidRPr="007916FE">
        <w:rPr>
          <w:color w:val="000000" w:themeColor="text1"/>
        </w:rPr>
        <w:t>.1.</w:t>
      </w:r>
      <w:r w:rsidRPr="007916FE">
        <w:rPr>
          <w:color w:val="000000" w:themeColor="text1"/>
        </w:rPr>
        <w:tab/>
        <w:t>A nem selejtezhető köziratok fennmaradásának biztosítása érdekében az intézmény iratainak</w:t>
      </w:r>
      <w:r w:rsidRPr="009B6BEB">
        <w:rPr>
          <w:color w:val="000000" w:themeColor="text1"/>
        </w:rPr>
        <w:t xml:space="preserve"> védelmét és iratkezelésének rendjét a Levéltár ellenőrzi. E</w:t>
      </w:r>
      <w:r w:rsidRPr="009B6BEB">
        <w:rPr>
          <w:bCs/>
          <w:color w:val="000000" w:themeColor="text1"/>
        </w:rPr>
        <w:t>llenőrzési feladatának ellátása során a Levéltár illetékes munkatársa előzetes bejelentés után az iratkezelői és az irattári helyiségbe beléphet, az iratokba (a minősített adatot tartalmazók kivételével) és a nyilvántartásokba betekinthet, az iratkezelési tevékenységet folyamatában vizsgálhatja, iratkezelési kérdésekben szaktanácsot adhat, a nem selejtezhető iratok épségét és használható állapotban történő megőrzését súlyosan veszélyeztető hibákat és hiányosságokat jegyzőkönyvbe foglalhatja, megszüntetésükre határidőt állapíthat meg</w:t>
      </w:r>
      <w:r w:rsidRPr="009B6BEB">
        <w:rPr>
          <w:color w:val="000000" w:themeColor="text1"/>
        </w:rPr>
        <w:t>.</w:t>
      </w:r>
    </w:p>
    <w:p w:rsidR="008D284D" w:rsidRPr="009B6BEB" w:rsidRDefault="008D284D" w:rsidP="008D284D">
      <w:pPr>
        <w:ind w:left="709" w:hanging="709"/>
        <w:jc w:val="both"/>
        <w:rPr>
          <w:color w:val="000000" w:themeColor="text1"/>
        </w:rPr>
      </w:pPr>
      <w:r w:rsidRPr="007916FE">
        <w:rPr>
          <w:color w:val="000000" w:themeColor="text1"/>
        </w:rPr>
        <w:t>3</w:t>
      </w:r>
      <w:r w:rsidR="00A066F2" w:rsidRPr="007916FE">
        <w:rPr>
          <w:color w:val="000000" w:themeColor="text1"/>
        </w:rPr>
        <w:t>6</w:t>
      </w:r>
      <w:r w:rsidRPr="007916FE">
        <w:rPr>
          <w:color w:val="000000" w:themeColor="text1"/>
        </w:rPr>
        <w:t>.2.</w:t>
      </w:r>
      <w:r w:rsidRPr="007916FE">
        <w:rPr>
          <w:color w:val="000000" w:themeColor="text1"/>
        </w:rPr>
        <w:tab/>
        <w:t>A köziratok kezelésének szakmai irányításáért felelős minisztérium képviselője a köziratok kezelésének szakmai irányításával összefüggésben ellenőrizheti az intézmény irattári anyagát.</w:t>
      </w:r>
    </w:p>
    <w:p w:rsidR="008D284D" w:rsidRPr="009B6BEB" w:rsidRDefault="007C685F" w:rsidP="008D284D">
      <w:pPr>
        <w:pStyle w:val="Cmsor3"/>
        <w:rPr>
          <w:color w:val="000000" w:themeColor="text1"/>
        </w:rPr>
      </w:pPr>
      <w:bookmarkStart w:id="94" w:name="_Toc501540926"/>
      <w:bookmarkStart w:id="95" w:name="_Toc21958153"/>
      <w:r>
        <w:rPr>
          <w:color w:val="000000" w:themeColor="text1"/>
        </w:rPr>
        <w:t>3</w:t>
      </w:r>
      <w:r w:rsidR="00A066F2">
        <w:rPr>
          <w:color w:val="000000" w:themeColor="text1"/>
        </w:rPr>
        <w:t>7</w:t>
      </w:r>
      <w:r w:rsidR="008D284D" w:rsidRPr="009B6BEB">
        <w:rPr>
          <w:color w:val="000000" w:themeColor="text1"/>
        </w:rPr>
        <w:t>. Ügyiratok iratkezelési szabályai az iratkezelési szoftver üzemzavara esetén</w:t>
      </w:r>
      <w:bookmarkEnd w:id="94"/>
      <w:bookmarkEnd w:id="95"/>
    </w:p>
    <w:p w:rsidR="008D284D" w:rsidRPr="009B6BEB" w:rsidRDefault="007C685F" w:rsidP="008D284D">
      <w:pPr>
        <w:ind w:left="709" w:hanging="709"/>
        <w:jc w:val="both"/>
        <w:rPr>
          <w:color w:val="000000" w:themeColor="text1"/>
        </w:rPr>
      </w:pPr>
      <w:r>
        <w:rPr>
          <w:color w:val="000000" w:themeColor="text1"/>
        </w:rPr>
        <w:t>3</w:t>
      </w:r>
      <w:r w:rsidR="00A066F2">
        <w:rPr>
          <w:color w:val="000000" w:themeColor="text1"/>
        </w:rPr>
        <w:t>7</w:t>
      </w:r>
      <w:r w:rsidR="008D284D" w:rsidRPr="009B6BEB">
        <w:rPr>
          <w:color w:val="000000" w:themeColor="text1"/>
        </w:rPr>
        <w:t>.1.</w:t>
      </w:r>
      <w:r w:rsidR="008D284D" w:rsidRPr="009B6BEB">
        <w:rPr>
          <w:color w:val="000000" w:themeColor="text1"/>
        </w:rPr>
        <w:tab/>
        <w:t>Papír</w:t>
      </w:r>
      <w:r w:rsidR="008D6A7B">
        <w:rPr>
          <w:color w:val="000000" w:themeColor="text1"/>
        </w:rPr>
        <w:t xml:space="preserve"> </w:t>
      </w:r>
      <w:r w:rsidR="008D284D" w:rsidRPr="009B6BEB">
        <w:rPr>
          <w:color w:val="000000" w:themeColor="text1"/>
        </w:rPr>
        <w:t>alapú iktatókönyv</w:t>
      </w:r>
      <w:r w:rsidR="008D6A7B">
        <w:rPr>
          <w:color w:val="000000" w:themeColor="text1"/>
        </w:rPr>
        <w:t>et</w:t>
      </w:r>
      <w:r w:rsidR="008D284D" w:rsidRPr="009B6BEB">
        <w:rPr>
          <w:color w:val="000000" w:themeColor="text1"/>
        </w:rPr>
        <w:t xml:space="preserve"> kell felfektetni arra az esetre, ha bármely oknál fogva az ügykezelők számára az iratkezelési szoftverhez való hozzáférés több órán keresztül nem biztosított.</w:t>
      </w:r>
    </w:p>
    <w:p w:rsidR="008D284D" w:rsidRPr="009B6BEB" w:rsidRDefault="007C685F" w:rsidP="008D284D">
      <w:pPr>
        <w:ind w:left="709" w:hanging="709"/>
        <w:jc w:val="both"/>
        <w:rPr>
          <w:color w:val="000000" w:themeColor="text1"/>
        </w:rPr>
      </w:pPr>
      <w:r>
        <w:rPr>
          <w:color w:val="000000" w:themeColor="text1"/>
        </w:rPr>
        <w:t>3</w:t>
      </w:r>
      <w:r w:rsidR="00A066F2">
        <w:rPr>
          <w:color w:val="000000" w:themeColor="text1"/>
        </w:rPr>
        <w:t>7</w:t>
      </w:r>
      <w:r w:rsidR="008D284D" w:rsidRPr="009B6BEB">
        <w:rPr>
          <w:color w:val="000000" w:themeColor="text1"/>
        </w:rPr>
        <w:t>.2.</w:t>
      </w:r>
      <w:r w:rsidR="008D284D" w:rsidRPr="009B6BEB">
        <w:rPr>
          <w:color w:val="000000" w:themeColor="text1"/>
        </w:rPr>
        <w:tab/>
        <w:t xml:space="preserve">Amennyiben az ügykezelő számára az iratkezelési szoftverhez való hozzáférés nem biztosított, az üzemzavart az iratkezelés felügyeletét ellátó vezetőnek kell bejelenteni, aki eldönti, hogy </w:t>
      </w:r>
      <w:r w:rsidR="008D284D" w:rsidRPr="009B6BEB">
        <w:rPr>
          <w:color w:val="000000" w:themeColor="text1"/>
        </w:rPr>
        <w:lastRenderedPageBreak/>
        <w:t xml:space="preserve">mikortól és meddig szükséges a papíralapú iktatókönyvet alkalmazni. Döntéséről </w:t>
      </w:r>
      <w:r w:rsidR="00FC3AA9" w:rsidRPr="007916FE">
        <w:rPr>
          <w:color w:val="000000" w:themeColor="text1"/>
        </w:rPr>
        <w:t xml:space="preserve">az </w:t>
      </w:r>
      <w:r w:rsidR="008D284D" w:rsidRPr="007916FE">
        <w:rPr>
          <w:color w:val="000000" w:themeColor="text1"/>
        </w:rPr>
        <w:t>intézmény</w:t>
      </w:r>
      <w:r w:rsidR="008D284D" w:rsidRPr="009B6BEB">
        <w:rPr>
          <w:color w:val="000000" w:themeColor="text1"/>
        </w:rPr>
        <w:t xml:space="preserve"> ügykezelőjét e-mailben értesíti.</w:t>
      </w:r>
    </w:p>
    <w:p w:rsidR="008D284D" w:rsidRPr="009B6BEB" w:rsidRDefault="007C685F" w:rsidP="008D284D">
      <w:pPr>
        <w:ind w:left="709" w:hanging="709"/>
        <w:jc w:val="both"/>
        <w:rPr>
          <w:color w:val="000000" w:themeColor="text1"/>
        </w:rPr>
      </w:pPr>
      <w:r>
        <w:rPr>
          <w:color w:val="000000" w:themeColor="text1"/>
        </w:rPr>
        <w:t>3</w:t>
      </w:r>
      <w:r w:rsidR="00A066F2">
        <w:rPr>
          <w:color w:val="000000" w:themeColor="text1"/>
        </w:rPr>
        <w:t>7</w:t>
      </w:r>
      <w:r w:rsidR="008D284D" w:rsidRPr="009B6BEB">
        <w:rPr>
          <w:color w:val="000000" w:themeColor="text1"/>
        </w:rPr>
        <w:t>.3.</w:t>
      </w:r>
      <w:r w:rsidR="008D284D" w:rsidRPr="009B6BEB">
        <w:rPr>
          <w:color w:val="000000" w:themeColor="text1"/>
        </w:rPr>
        <w:tab/>
        <w:t>Az üzemzavar megszüntetését követően az iratkezelés felügyeletét ellátó vezető vagy az általa kijelölt személy értesíti az ügykezelőt az üzemzavar megszűnéséről és az iratkezelési szoftverben történő nyilvántartás szabályszerű megkezdéséről.</w:t>
      </w:r>
    </w:p>
    <w:p w:rsidR="008D284D" w:rsidRPr="009B6BEB" w:rsidRDefault="007C685F" w:rsidP="008D284D">
      <w:pPr>
        <w:ind w:left="709" w:hanging="709"/>
        <w:jc w:val="both"/>
        <w:rPr>
          <w:color w:val="000000" w:themeColor="text1"/>
        </w:rPr>
      </w:pPr>
      <w:r>
        <w:rPr>
          <w:color w:val="000000" w:themeColor="text1"/>
        </w:rPr>
        <w:t>3</w:t>
      </w:r>
      <w:r w:rsidR="00A066F2">
        <w:rPr>
          <w:color w:val="000000" w:themeColor="text1"/>
        </w:rPr>
        <w:t>7</w:t>
      </w:r>
      <w:r w:rsidR="008D284D" w:rsidRPr="009B6BEB">
        <w:rPr>
          <w:color w:val="000000" w:themeColor="text1"/>
        </w:rPr>
        <w:t>.4.</w:t>
      </w:r>
      <w:r w:rsidR="008D284D" w:rsidRPr="009B6BEB">
        <w:rPr>
          <w:color w:val="000000" w:themeColor="text1"/>
        </w:rPr>
        <w:tab/>
        <w:t>A helyreállt iratkezelési szoftverben haladéktalanul ellenőrizni kell az utoljára nyilvántartásba vett tételeket, adatvesztés esetén azokat pótolni kell</w:t>
      </w:r>
      <w:r w:rsidR="00646861">
        <w:rPr>
          <w:color w:val="000000" w:themeColor="text1"/>
        </w:rPr>
        <w:t>, az új adatokat fel kell vezetni a szoftverbe</w:t>
      </w:r>
      <w:r w:rsidR="008D284D" w:rsidRPr="009B6BEB">
        <w:rPr>
          <w:color w:val="000000" w:themeColor="text1"/>
        </w:rPr>
        <w:t>.</w:t>
      </w:r>
    </w:p>
    <w:p w:rsidR="008D284D" w:rsidRPr="009B6BEB" w:rsidRDefault="007C685F" w:rsidP="008D284D">
      <w:pPr>
        <w:ind w:left="709" w:hanging="709"/>
        <w:jc w:val="both"/>
        <w:rPr>
          <w:color w:val="000000" w:themeColor="text1"/>
        </w:rPr>
      </w:pPr>
      <w:r>
        <w:rPr>
          <w:color w:val="000000" w:themeColor="text1"/>
        </w:rPr>
        <w:t>3</w:t>
      </w:r>
      <w:r w:rsidR="00A066F2">
        <w:rPr>
          <w:color w:val="000000" w:themeColor="text1"/>
        </w:rPr>
        <w:t>7</w:t>
      </w:r>
      <w:r w:rsidR="00FA0088" w:rsidRPr="009B6BEB">
        <w:rPr>
          <w:color w:val="000000" w:themeColor="text1"/>
        </w:rPr>
        <w:t>.5.</w:t>
      </w:r>
      <w:r w:rsidR="008D284D" w:rsidRPr="009B6BEB">
        <w:rPr>
          <w:color w:val="000000" w:themeColor="text1"/>
        </w:rPr>
        <w:tab/>
        <w:t>Az iktatás során, amennyiben ismert az iratkezelési szoftverben használt iktatószám, akkor azt minden esetben fel kell tüntetni a papíralapú iktatókönyv „Kezelési feljegyzések” rovatában.</w:t>
      </w:r>
    </w:p>
    <w:p w:rsidR="008D284D" w:rsidRPr="009B6BEB" w:rsidRDefault="007C685F" w:rsidP="008D284D">
      <w:pPr>
        <w:ind w:left="709" w:hanging="709"/>
        <w:jc w:val="both"/>
        <w:rPr>
          <w:color w:val="000000" w:themeColor="text1"/>
        </w:rPr>
      </w:pPr>
      <w:r>
        <w:rPr>
          <w:color w:val="000000" w:themeColor="text1"/>
        </w:rPr>
        <w:t>3</w:t>
      </w:r>
      <w:r w:rsidR="00A066F2">
        <w:rPr>
          <w:color w:val="000000" w:themeColor="text1"/>
        </w:rPr>
        <w:t>7</w:t>
      </w:r>
      <w:r w:rsidR="00FA0088" w:rsidRPr="009B6BEB">
        <w:rPr>
          <w:color w:val="000000" w:themeColor="text1"/>
        </w:rPr>
        <w:t>.6.</w:t>
      </w:r>
      <w:r w:rsidR="008D284D" w:rsidRPr="009B6BEB">
        <w:rPr>
          <w:color w:val="000000" w:themeColor="text1"/>
        </w:rPr>
        <w:tab/>
        <w:t>Az üzemzavar megszűnését követően minden ügyiratot az iratkezelési szoftverbe át kell iktatni. Az átvezetés tényét a két nyilvántartásban – a kölcsönösen hivatkozott iktatószámokkal – jelezni kell.</w:t>
      </w:r>
    </w:p>
    <w:p w:rsidR="008D284D" w:rsidRPr="009B6BEB" w:rsidRDefault="007C685F" w:rsidP="008D284D">
      <w:pPr>
        <w:ind w:left="709" w:hanging="709"/>
        <w:jc w:val="both"/>
        <w:rPr>
          <w:color w:val="000000" w:themeColor="text1"/>
        </w:rPr>
      </w:pPr>
      <w:r>
        <w:rPr>
          <w:color w:val="000000" w:themeColor="text1"/>
        </w:rPr>
        <w:t>3</w:t>
      </w:r>
      <w:r w:rsidR="00A066F2">
        <w:rPr>
          <w:color w:val="000000" w:themeColor="text1"/>
        </w:rPr>
        <w:t>7</w:t>
      </w:r>
      <w:r w:rsidR="00FA0088" w:rsidRPr="009B6BEB">
        <w:rPr>
          <w:color w:val="000000" w:themeColor="text1"/>
        </w:rPr>
        <w:t>.7.</w:t>
      </w:r>
      <w:r w:rsidR="008D284D" w:rsidRPr="009B6BEB">
        <w:rPr>
          <w:color w:val="000000" w:themeColor="text1"/>
        </w:rPr>
        <w:tab/>
        <w:t>Az üzemzavar esetén használt iktatókönyvben az év végén az iktatásra felhasznált utolsó számot követő aláhúzással kell a zárást elvégezni, majd azt a keltezést követően aláírással és a</w:t>
      </w:r>
      <w:r w:rsidR="00FA0088" w:rsidRPr="009B6BEB">
        <w:rPr>
          <w:color w:val="000000" w:themeColor="text1"/>
        </w:rPr>
        <w:t>z</w:t>
      </w:r>
      <w:r w:rsidR="008D284D" w:rsidRPr="009B6BEB">
        <w:rPr>
          <w:color w:val="000000" w:themeColor="text1"/>
        </w:rPr>
        <w:t xml:space="preserve"> </w:t>
      </w:r>
      <w:r w:rsidR="00FA0088" w:rsidRPr="009B6BEB">
        <w:rPr>
          <w:color w:val="000000" w:themeColor="text1"/>
        </w:rPr>
        <w:t>intézmény/tagintézmény</w:t>
      </w:r>
      <w:r w:rsidR="008D284D" w:rsidRPr="009B6BEB">
        <w:rPr>
          <w:color w:val="000000" w:themeColor="text1"/>
        </w:rPr>
        <w:t xml:space="preserve"> körbélyegzőjének lenyomatával kell hitelesíteni.</w:t>
      </w:r>
    </w:p>
    <w:p w:rsidR="008D284D" w:rsidRPr="009B6BEB" w:rsidRDefault="007C685F" w:rsidP="008D284D">
      <w:pPr>
        <w:ind w:left="709" w:hanging="709"/>
        <w:jc w:val="both"/>
        <w:rPr>
          <w:color w:val="000000" w:themeColor="text1"/>
        </w:rPr>
      </w:pPr>
      <w:r>
        <w:rPr>
          <w:color w:val="000000" w:themeColor="text1"/>
        </w:rPr>
        <w:t>3</w:t>
      </w:r>
      <w:r w:rsidR="00A066F2">
        <w:rPr>
          <w:color w:val="000000" w:themeColor="text1"/>
        </w:rPr>
        <w:t>7</w:t>
      </w:r>
      <w:r w:rsidR="00FA0088" w:rsidRPr="009B6BEB">
        <w:rPr>
          <w:color w:val="000000" w:themeColor="text1"/>
        </w:rPr>
        <w:t>.8.</w:t>
      </w:r>
      <w:r w:rsidR="008D284D" w:rsidRPr="009B6BEB">
        <w:rPr>
          <w:color w:val="000000" w:themeColor="text1"/>
        </w:rPr>
        <w:tab/>
        <w:t>A lap alján vízszintes vonallal le kell zárni, ha a lapon fennmaradtak számok, a lezárás átlós vonallal történik. A lapra rá kell vezetni, hogy mely iktatószámmal zárul a könyv, és mikor történt a lezárás. Az iktatókönyv lezárását – úgy, mint a megnyitását – a szervezeti egység vezetőjének, ügykezelőjének aláírása és a</w:t>
      </w:r>
      <w:r w:rsidR="00FA0088" w:rsidRPr="009B6BEB">
        <w:rPr>
          <w:color w:val="000000" w:themeColor="text1"/>
        </w:rPr>
        <w:t>z</w:t>
      </w:r>
      <w:r w:rsidR="008D284D" w:rsidRPr="009B6BEB">
        <w:rPr>
          <w:color w:val="000000" w:themeColor="text1"/>
        </w:rPr>
        <w:t xml:space="preserve"> </w:t>
      </w:r>
      <w:r w:rsidR="00FA0088" w:rsidRPr="009B6BEB">
        <w:rPr>
          <w:color w:val="000000" w:themeColor="text1"/>
        </w:rPr>
        <w:t xml:space="preserve">intézmény/tagintézmény </w:t>
      </w:r>
      <w:r w:rsidR="008D284D" w:rsidRPr="009B6BEB">
        <w:rPr>
          <w:color w:val="000000" w:themeColor="text1"/>
        </w:rPr>
        <w:t>körbélyegzőjének lenyomata hitelesíti.</w:t>
      </w:r>
    </w:p>
    <w:p w:rsidR="008D284D" w:rsidRPr="009B6BEB" w:rsidRDefault="007C685F" w:rsidP="008D284D">
      <w:pPr>
        <w:ind w:left="709" w:hanging="709"/>
        <w:jc w:val="both"/>
        <w:rPr>
          <w:color w:val="000000" w:themeColor="text1"/>
        </w:rPr>
      </w:pPr>
      <w:r>
        <w:rPr>
          <w:color w:val="000000" w:themeColor="text1"/>
        </w:rPr>
        <w:t>3</w:t>
      </w:r>
      <w:r w:rsidR="00A066F2">
        <w:rPr>
          <w:color w:val="000000" w:themeColor="text1"/>
        </w:rPr>
        <w:t>7</w:t>
      </w:r>
      <w:r w:rsidR="00FA0088" w:rsidRPr="009B6BEB">
        <w:rPr>
          <w:color w:val="000000" w:themeColor="text1"/>
        </w:rPr>
        <w:t>.9.</w:t>
      </w:r>
      <w:r w:rsidR="008D284D" w:rsidRPr="009B6BEB">
        <w:rPr>
          <w:color w:val="000000" w:themeColor="text1"/>
        </w:rPr>
        <w:tab/>
        <w:t>Az üzemzavar esetén használt iktatókönyvet az aktuális év iratai mellett kell tartani.</w:t>
      </w:r>
    </w:p>
    <w:p w:rsidR="008D284D" w:rsidRPr="009B6BEB" w:rsidRDefault="007C685F" w:rsidP="008D284D">
      <w:pPr>
        <w:ind w:left="709" w:hanging="709"/>
        <w:jc w:val="both"/>
        <w:rPr>
          <w:color w:val="000000" w:themeColor="text1"/>
        </w:rPr>
      </w:pPr>
      <w:r>
        <w:rPr>
          <w:color w:val="000000" w:themeColor="text1"/>
        </w:rPr>
        <w:t>3</w:t>
      </w:r>
      <w:r w:rsidR="00A066F2">
        <w:rPr>
          <w:color w:val="000000" w:themeColor="text1"/>
        </w:rPr>
        <w:t>7</w:t>
      </w:r>
      <w:r w:rsidR="00FA0088" w:rsidRPr="009B6BEB">
        <w:rPr>
          <w:color w:val="000000" w:themeColor="text1"/>
        </w:rPr>
        <w:t>.10.</w:t>
      </w:r>
      <w:r w:rsidR="008D284D" w:rsidRPr="009B6BEB">
        <w:rPr>
          <w:color w:val="000000" w:themeColor="text1"/>
        </w:rPr>
        <w:tab/>
        <w:t>Papíralapú iktatókönyvbe ceruzával írni, abban sorszámot üresen hagyni, a felhasznált lapokat összeragasztani, a bejegyzett adatokat kiradírozni vagy bármely más módon olvashatatlanná tenni nem szabad. Ha helyesbítés szükséges, a téves adatot vagy számot egy vonallal úgy kell áthúzni, hogy az eredeti feljegyzés olvasható maradjon. A javítást keltezéssel és kézjeggyel kell igazolni.</w:t>
      </w:r>
    </w:p>
    <w:p w:rsidR="00343B46" w:rsidRPr="009B6BEB" w:rsidRDefault="00343B46" w:rsidP="00343B46">
      <w:pPr>
        <w:pStyle w:val="Cmsor1"/>
        <w:rPr>
          <w:color w:val="000000" w:themeColor="text1"/>
        </w:rPr>
      </w:pPr>
      <w:bookmarkStart w:id="96" w:name="_Toc21958154"/>
      <w:bookmarkStart w:id="97" w:name="_Toc530493041"/>
      <w:r w:rsidRPr="009B6BEB">
        <w:rPr>
          <w:color w:val="000000" w:themeColor="text1"/>
        </w:rPr>
        <w:t>harmadik RÉSZ</w:t>
      </w:r>
      <w:bookmarkEnd w:id="96"/>
    </w:p>
    <w:p w:rsidR="00343B46" w:rsidRPr="009B6BEB" w:rsidRDefault="00343B46" w:rsidP="00343B46">
      <w:pPr>
        <w:pStyle w:val="Cmsor1"/>
        <w:rPr>
          <w:color w:val="000000" w:themeColor="text1"/>
        </w:rPr>
      </w:pPr>
      <w:bookmarkStart w:id="98" w:name="_Toc501540933"/>
      <w:bookmarkStart w:id="99" w:name="_Toc21958155"/>
      <w:r w:rsidRPr="009B6BEB">
        <w:rPr>
          <w:color w:val="000000" w:themeColor="text1"/>
        </w:rPr>
        <w:t>Záró</w:t>
      </w:r>
      <w:r w:rsidR="00155166">
        <w:rPr>
          <w:color w:val="000000" w:themeColor="text1"/>
        </w:rPr>
        <w:t>,</w:t>
      </w:r>
      <w:r w:rsidRPr="009B6BEB">
        <w:rPr>
          <w:color w:val="000000" w:themeColor="text1"/>
        </w:rPr>
        <w:t xml:space="preserve"> hatályba léptető és átmeneti rendelkezések</w:t>
      </w:r>
      <w:bookmarkEnd w:id="98"/>
      <w:bookmarkEnd w:id="99"/>
    </w:p>
    <w:p w:rsidR="00411D2F" w:rsidRPr="009B6BEB" w:rsidRDefault="00411D2F" w:rsidP="00411D2F">
      <w:pPr>
        <w:pStyle w:val="Style5"/>
        <w:widowControl/>
        <w:spacing w:before="163"/>
        <w:rPr>
          <w:rStyle w:val="FontStyle40"/>
          <w:color w:val="000000" w:themeColor="text1"/>
        </w:rPr>
      </w:pPr>
    </w:p>
    <w:p w:rsidR="00411D2F" w:rsidRPr="009B6BEB" w:rsidRDefault="007D4592" w:rsidP="00343B46">
      <w:pPr>
        <w:ind w:left="709" w:hanging="709"/>
        <w:jc w:val="both"/>
        <w:rPr>
          <w:rStyle w:val="FontStyle40"/>
          <w:color w:val="000000" w:themeColor="text1"/>
          <w:sz w:val="24"/>
          <w:szCs w:val="24"/>
        </w:rPr>
      </w:pPr>
      <w:r>
        <w:rPr>
          <w:rStyle w:val="FontStyle41"/>
          <w:color w:val="000000" w:themeColor="text1"/>
          <w:sz w:val="24"/>
          <w:szCs w:val="24"/>
        </w:rPr>
        <w:t>3</w:t>
      </w:r>
      <w:r w:rsidR="00A066F2">
        <w:rPr>
          <w:rStyle w:val="FontStyle41"/>
          <w:color w:val="000000" w:themeColor="text1"/>
          <w:sz w:val="24"/>
          <w:szCs w:val="24"/>
        </w:rPr>
        <w:t>8</w:t>
      </w:r>
      <w:r w:rsidR="00343B46" w:rsidRPr="009B6BEB">
        <w:rPr>
          <w:rStyle w:val="FontStyle41"/>
          <w:color w:val="000000" w:themeColor="text1"/>
          <w:sz w:val="24"/>
          <w:szCs w:val="24"/>
        </w:rPr>
        <w:t>.</w:t>
      </w:r>
      <w:r w:rsidR="00343B46" w:rsidRPr="009B6BEB">
        <w:rPr>
          <w:rStyle w:val="FontStyle41"/>
          <w:color w:val="000000" w:themeColor="text1"/>
          <w:sz w:val="24"/>
          <w:szCs w:val="24"/>
        </w:rPr>
        <w:tab/>
      </w:r>
      <w:r w:rsidR="00411D2F" w:rsidRPr="009B6BEB">
        <w:rPr>
          <w:rStyle w:val="FontStyle41"/>
          <w:color w:val="000000" w:themeColor="text1"/>
          <w:sz w:val="24"/>
          <w:szCs w:val="24"/>
        </w:rPr>
        <w:t xml:space="preserve">Az iratkezelési szabályzat </w:t>
      </w:r>
      <w:r w:rsidR="00411D2F" w:rsidRPr="009B6BEB">
        <w:rPr>
          <w:rStyle w:val="FontStyle40"/>
          <w:b w:val="0"/>
          <w:color w:val="000000" w:themeColor="text1"/>
          <w:sz w:val="24"/>
          <w:szCs w:val="24"/>
        </w:rPr>
        <w:t>2020. január 01. napjától lép hatályba</w:t>
      </w:r>
      <w:r w:rsidR="00343B46" w:rsidRPr="009B6BEB">
        <w:rPr>
          <w:rStyle w:val="FontStyle40"/>
          <w:b w:val="0"/>
          <w:color w:val="000000" w:themeColor="text1"/>
          <w:sz w:val="24"/>
          <w:szCs w:val="24"/>
        </w:rPr>
        <w:t>,</w:t>
      </w:r>
      <w:r w:rsidR="00343B46" w:rsidRPr="009B6BEB">
        <w:rPr>
          <w:color w:val="000000" w:themeColor="text1"/>
        </w:rPr>
        <w:t xml:space="preserve"> rendelkezéseit a 20</w:t>
      </w:r>
      <w:r w:rsidR="00371E6A">
        <w:rPr>
          <w:color w:val="000000" w:themeColor="text1"/>
        </w:rPr>
        <w:t>20</w:t>
      </w:r>
      <w:r w:rsidR="00343B46" w:rsidRPr="009B6BEB">
        <w:rPr>
          <w:color w:val="000000" w:themeColor="text1"/>
        </w:rPr>
        <w:t xml:space="preserve">. január </w:t>
      </w:r>
      <w:r w:rsidR="00FC3AA9">
        <w:rPr>
          <w:color w:val="000000" w:themeColor="text1"/>
        </w:rPr>
        <w:t>0</w:t>
      </w:r>
      <w:r w:rsidR="00343B46" w:rsidRPr="009B6BEB">
        <w:rPr>
          <w:color w:val="000000" w:themeColor="text1"/>
        </w:rPr>
        <w:t>1. napjától kell alkalmazni</w:t>
      </w:r>
      <w:r w:rsidR="00411D2F" w:rsidRPr="009B6BEB">
        <w:rPr>
          <w:rStyle w:val="FontStyle40"/>
          <w:color w:val="000000" w:themeColor="text1"/>
          <w:sz w:val="24"/>
          <w:szCs w:val="24"/>
        </w:rPr>
        <w:t>.</w:t>
      </w:r>
    </w:p>
    <w:p w:rsidR="00411D2F" w:rsidRPr="009B6BEB" w:rsidRDefault="00411D2F" w:rsidP="00411D2F">
      <w:pPr>
        <w:pStyle w:val="Style10"/>
        <w:widowControl/>
        <w:rPr>
          <w:rStyle w:val="FontStyle41"/>
          <w:color w:val="000000" w:themeColor="text1"/>
          <w:sz w:val="24"/>
        </w:rPr>
      </w:pPr>
    </w:p>
    <w:p w:rsidR="00A26213" w:rsidRDefault="007916FE" w:rsidP="00411D2F">
      <w:pPr>
        <w:pStyle w:val="Style10"/>
        <w:widowControl/>
        <w:rPr>
          <w:rStyle w:val="FontStyle41"/>
          <w:color w:val="000000" w:themeColor="text1"/>
          <w:sz w:val="24"/>
        </w:rPr>
      </w:pPr>
      <w:r>
        <w:rPr>
          <w:rStyle w:val="FontStyle41"/>
          <w:color w:val="000000" w:themeColor="text1"/>
          <w:sz w:val="24"/>
        </w:rPr>
        <w:t>Ásotthalom</w:t>
      </w:r>
      <w:r w:rsidR="00411D2F" w:rsidRPr="009B6BEB">
        <w:rPr>
          <w:rStyle w:val="FontStyle41"/>
          <w:color w:val="000000" w:themeColor="text1"/>
          <w:sz w:val="24"/>
        </w:rPr>
        <w:t>, 20</w:t>
      </w:r>
      <w:r w:rsidR="00E665BA">
        <w:rPr>
          <w:rStyle w:val="FontStyle41"/>
          <w:color w:val="000000" w:themeColor="text1"/>
          <w:sz w:val="24"/>
        </w:rPr>
        <w:t>19</w:t>
      </w:r>
      <w:r w:rsidR="00411D2F" w:rsidRPr="009B6BEB">
        <w:rPr>
          <w:rStyle w:val="FontStyle41"/>
          <w:color w:val="000000" w:themeColor="text1"/>
          <w:sz w:val="24"/>
        </w:rPr>
        <w:t xml:space="preserve">. </w:t>
      </w:r>
      <w:r w:rsidR="00E665BA" w:rsidRPr="00707C26">
        <w:rPr>
          <w:rStyle w:val="FontStyle41"/>
          <w:color w:val="000000" w:themeColor="text1"/>
          <w:sz w:val="24"/>
        </w:rPr>
        <w:t>december</w:t>
      </w:r>
      <w:r w:rsidR="00411D2F" w:rsidRPr="00707C26">
        <w:rPr>
          <w:rStyle w:val="FontStyle41"/>
          <w:color w:val="000000" w:themeColor="text1"/>
          <w:sz w:val="24"/>
        </w:rPr>
        <w:t xml:space="preserve"> „     „</w:t>
      </w:r>
    </w:p>
    <w:p w:rsidR="00A26213" w:rsidRDefault="00A26213">
      <w:pPr>
        <w:rPr>
          <w:rStyle w:val="FontStyle41"/>
          <w:rFonts w:eastAsiaTheme="minorEastAsia"/>
          <w:color w:val="000000" w:themeColor="text1"/>
          <w:sz w:val="24"/>
        </w:rPr>
      </w:pPr>
      <w:r>
        <w:rPr>
          <w:rStyle w:val="FontStyle41"/>
          <w:color w:val="000000" w:themeColor="text1"/>
          <w:sz w:val="24"/>
        </w:rPr>
        <w:br w:type="page"/>
      </w:r>
    </w:p>
    <w:p w:rsidR="00A26213" w:rsidRPr="0035004E" w:rsidRDefault="0035004E" w:rsidP="0035004E">
      <w:pPr>
        <w:pStyle w:val="Cmsor3"/>
        <w:ind w:left="3969" w:firstLine="3686"/>
      </w:pPr>
      <w:bookmarkStart w:id="100" w:name="_Toc21958156"/>
      <w:r w:rsidRPr="0035004E">
        <w:rPr>
          <w:b w:val="0"/>
        </w:rPr>
        <w:lastRenderedPageBreak/>
        <w:t xml:space="preserve">1. </w:t>
      </w:r>
      <w:r w:rsidR="004621A5" w:rsidRPr="0035004E">
        <w:rPr>
          <w:b w:val="0"/>
        </w:rPr>
        <w:t>számú melléklet</w:t>
      </w:r>
      <w:r w:rsidRPr="0035004E">
        <w:rPr>
          <w:b w:val="0"/>
        </w:rPr>
        <w:br/>
      </w:r>
      <w:r w:rsidR="004621A5" w:rsidRPr="0035004E">
        <w:t>IRATTÁRI TERV</w:t>
      </w:r>
      <w:bookmarkEnd w:id="100"/>
    </w:p>
    <w:tbl>
      <w:tblPr>
        <w:tblStyle w:val="Rcsostblzat"/>
        <w:tblW w:w="0" w:type="auto"/>
        <w:tblLook w:val="04A0" w:firstRow="1" w:lastRow="0" w:firstColumn="1" w:lastColumn="0" w:noHBand="0" w:noVBand="1"/>
      </w:tblPr>
      <w:tblGrid>
        <w:gridCol w:w="1246"/>
        <w:gridCol w:w="5108"/>
        <w:gridCol w:w="1664"/>
        <w:gridCol w:w="1376"/>
      </w:tblGrid>
      <w:tr w:rsidR="00A26213" w:rsidRPr="004621A5" w:rsidTr="00F949BE">
        <w:trPr>
          <w:trHeight w:val="678"/>
        </w:trPr>
        <w:tc>
          <w:tcPr>
            <w:tcW w:w="1246" w:type="dxa"/>
            <w:vAlign w:val="center"/>
            <w:hideMark/>
          </w:tcPr>
          <w:p w:rsidR="00A26213" w:rsidRPr="004621A5" w:rsidRDefault="00A26213" w:rsidP="00F949BE">
            <w:pPr>
              <w:jc w:val="center"/>
              <w:rPr>
                <w:rFonts w:ascii="Times New Roman" w:hAnsi="Times New Roman"/>
                <w:b/>
                <w:bCs/>
                <w:i/>
                <w:iCs/>
              </w:rPr>
            </w:pPr>
            <w:r w:rsidRPr="004621A5">
              <w:rPr>
                <w:rFonts w:ascii="Times New Roman" w:hAnsi="Times New Roman"/>
                <w:b/>
                <w:bCs/>
                <w:i/>
                <w:iCs/>
              </w:rPr>
              <w:t>Tételszám</w:t>
            </w:r>
          </w:p>
        </w:tc>
        <w:tc>
          <w:tcPr>
            <w:tcW w:w="5108" w:type="dxa"/>
            <w:noWrap/>
            <w:vAlign w:val="center"/>
            <w:hideMark/>
          </w:tcPr>
          <w:p w:rsidR="00A26213" w:rsidRPr="004621A5" w:rsidRDefault="00A26213" w:rsidP="00F949BE">
            <w:pPr>
              <w:jc w:val="center"/>
              <w:rPr>
                <w:rFonts w:ascii="Times New Roman" w:hAnsi="Times New Roman"/>
                <w:b/>
                <w:bCs/>
                <w:i/>
                <w:iCs/>
              </w:rPr>
            </w:pPr>
            <w:r w:rsidRPr="004621A5">
              <w:rPr>
                <w:rFonts w:ascii="Times New Roman" w:hAnsi="Times New Roman"/>
                <w:b/>
                <w:bCs/>
                <w:i/>
                <w:iCs/>
              </w:rPr>
              <w:t>Tárgy</w:t>
            </w:r>
          </w:p>
        </w:tc>
        <w:tc>
          <w:tcPr>
            <w:tcW w:w="1664" w:type="dxa"/>
            <w:noWrap/>
            <w:vAlign w:val="center"/>
            <w:hideMark/>
          </w:tcPr>
          <w:p w:rsidR="00A26213" w:rsidRPr="004621A5" w:rsidRDefault="00A26213" w:rsidP="00F949BE">
            <w:pPr>
              <w:jc w:val="center"/>
              <w:rPr>
                <w:rFonts w:ascii="Times New Roman" w:hAnsi="Times New Roman"/>
                <w:b/>
                <w:bCs/>
                <w:i/>
                <w:iCs/>
              </w:rPr>
            </w:pPr>
            <w:r w:rsidRPr="004621A5">
              <w:rPr>
                <w:rFonts w:ascii="Times New Roman" w:hAnsi="Times New Roman"/>
                <w:b/>
                <w:bCs/>
                <w:i/>
                <w:iCs/>
              </w:rPr>
              <w:t>Megőrzési idő</w:t>
            </w:r>
          </w:p>
          <w:p w:rsidR="00A26213" w:rsidRPr="004621A5" w:rsidRDefault="00A26213" w:rsidP="00F949BE">
            <w:pPr>
              <w:jc w:val="center"/>
              <w:rPr>
                <w:rFonts w:ascii="Times New Roman" w:hAnsi="Times New Roman"/>
                <w:b/>
                <w:bCs/>
                <w:i/>
                <w:iCs/>
              </w:rPr>
            </w:pPr>
            <w:r w:rsidRPr="004621A5">
              <w:rPr>
                <w:rFonts w:ascii="Times New Roman" w:hAnsi="Times New Roman"/>
                <w:b/>
                <w:bCs/>
                <w:i/>
                <w:iCs/>
              </w:rPr>
              <w:t>(év)</w:t>
            </w:r>
          </w:p>
        </w:tc>
        <w:tc>
          <w:tcPr>
            <w:tcW w:w="1376" w:type="dxa"/>
            <w:noWrap/>
            <w:vAlign w:val="center"/>
            <w:hideMark/>
          </w:tcPr>
          <w:p w:rsidR="00A26213" w:rsidRPr="004621A5" w:rsidRDefault="00A26213" w:rsidP="00F949BE">
            <w:pPr>
              <w:jc w:val="center"/>
              <w:rPr>
                <w:rFonts w:ascii="Times New Roman" w:hAnsi="Times New Roman"/>
                <w:b/>
                <w:bCs/>
                <w:i/>
                <w:iCs/>
              </w:rPr>
            </w:pPr>
            <w:r w:rsidRPr="004621A5">
              <w:rPr>
                <w:rFonts w:ascii="Times New Roman" w:hAnsi="Times New Roman"/>
                <w:b/>
                <w:bCs/>
                <w:i/>
                <w:iCs/>
              </w:rPr>
              <w:t>Megőrzési mód</w:t>
            </w:r>
          </w:p>
        </w:tc>
      </w:tr>
      <w:tr w:rsidR="00A26213" w:rsidRPr="004621A5" w:rsidTr="00F949BE">
        <w:trPr>
          <w:trHeight w:hRule="exact" w:val="567"/>
        </w:trPr>
        <w:tc>
          <w:tcPr>
            <w:tcW w:w="8018" w:type="dxa"/>
            <w:gridSpan w:val="3"/>
            <w:noWrap/>
            <w:vAlign w:val="center"/>
            <w:hideMark/>
          </w:tcPr>
          <w:p w:rsidR="00A26213" w:rsidRPr="004621A5" w:rsidRDefault="00A26213" w:rsidP="00F949BE">
            <w:pPr>
              <w:spacing w:line="276" w:lineRule="auto"/>
              <w:jc w:val="center"/>
              <w:rPr>
                <w:rFonts w:ascii="Times New Roman" w:hAnsi="Times New Roman"/>
                <w:b/>
                <w:bCs/>
                <w:i/>
                <w:iCs/>
              </w:rPr>
            </w:pPr>
            <w:r w:rsidRPr="004621A5">
              <w:rPr>
                <w:rFonts w:ascii="Times New Roman" w:hAnsi="Times New Roman"/>
                <w:b/>
                <w:bCs/>
                <w:i/>
                <w:iCs/>
              </w:rPr>
              <w:t>Vezetési, igazgatási és személyi ügyek</w:t>
            </w:r>
          </w:p>
        </w:tc>
        <w:tc>
          <w:tcPr>
            <w:tcW w:w="1376" w:type="dxa"/>
            <w:noWrap/>
            <w:vAlign w:val="center"/>
            <w:hideMark/>
          </w:tcPr>
          <w:p w:rsidR="00A26213" w:rsidRPr="004621A5" w:rsidRDefault="00A26213" w:rsidP="00F949BE">
            <w:pPr>
              <w:spacing w:line="276" w:lineRule="auto"/>
              <w:jc w:val="center"/>
              <w:rPr>
                <w:rFonts w:ascii="Times New Roman" w:hAnsi="Times New Roman"/>
                <w:b/>
                <w:bCs/>
                <w:i/>
                <w:iCs/>
              </w:rPr>
            </w:pPr>
          </w:p>
        </w:tc>
      </w:tr>
      <w:tr w:rsidR="00A26213" w:rsidRPr="004621A5" w:rsidTr="00867210">
        <w:trPr>
          <w:trHeight w:hRule="exact" w:val="680"/>
        </w:trPr>
        <w:tc>
          <w:tcPr>
            <w:tcW w:w="1246" w:type="dxa"/>
            <w:noWrap/>
            <w:vAlign w:val="center"/>
            <w:hideMark/>
          </w:tcPr>
          <w:p w:rsidR="00A26213" w:rsidRPr="004621A5" w:rsidRDefault="00A26213" w:rsidP="00867210">
            <w:pPr>
              <w:spacing w:line="276" w:lineRule="auto"/>
              <w:jc w:val="center"/>
              <w:rPr>
                <w:rFonts w:ascii="Times New Roman" w:hAnsi="Times New Roman"/>
              </w:rPr>
            </w:pPr>
            <w:r w:rsidRPr="004621A5">
              <w:rPr>
                <w:rFonts w:ascii="Times New Roman" w:hAnsi="Times New Roman"/>
              </w:rPr>
              <w:t>1.</w:t>
            </w:r>
          </w:p>
        </w:tc>
        <w:tc>
          <w:tcPr>
            <w:tcW w:w="5108" w:type="dxa"/>
            <w:noWrap/>
            <w:vAlign w:val="center"/>
            <w:hideMark/>
          </w:tcPr>
          <w:p w:rsidR="00A26213" w:rsidRPr="004621A5" w:rsidRDefault="00A26213" w:rsidP="00F949BE">
            <w:pPr>
              <w:spacing w:line="276" w:lineRule="auto"/>
              <w:jc w:val="both"/>
              <w:rPr>
                <w:rFonts w:ascii="Times New Roman" w:hAnsi="Times New Roman"/>
              </w:rPr>
            </w:pPr>
            <w:r w:rsidRPr="004621A5">
              <w:rPr>
                <w:rFonts w:ascii="Times New Roman" w:hAnsi="Times New Roman"/>
              </w:rPr>
              <w:t>Intézménylétesítés, -átszervezés, -fejlesztés</w:t>
            </w:r>
          </w:p>
        </w:tc>
        <w:tc>
          <w:tcPr>
            <w:tcW w:w="1664" w:type="dxa"/>
            <w:noWrap/>
            <w:vAlign w:val="center"/>
            <w:hideMark/>
          </w:tcPr>
          <w:p w:rsidR="00A26213" w:rsidRPr="004621A5" w:rsidRDefault="00A26213" w:rsidP="00F949BE">
            <w:pPr>
              <w:jc w:val="center"/>
              <w:rPr>
                <w:rFonts w:ascii="Times New Roman" w:hAnsi="Times New Roman"/>
              </w:rPr>
            </w:pPr>
            <w:r w:rsidRPr="004621A5">
              <w:rPr>
                <w:rFonts w:ascii="Times New Roman" w:hAnsi="Times New Roman"/>
              </w:rPr>
              <w:t>nem selejtezhető</w:t>
            </w:r>
          </w:p>
        </w:tc>
        <w:tc>
          <w:tcPr>
            <w:tcW w:w="1376" w:type="dxa"/>
            <w:noWrap/>
            <w:vAlign w:val="center"/>
            <w:hideMark/>
          </w:tcPr>
          <w:p w:rsidR="00A26213" w:rsidRPr="004621A5" w:rsidRDefault="00A26213" w:rsidP="00F949BE">
            <w:pPr>
              <w:jc w:val="center"/>
              <w:rPr>
                <w:rFonts w:ascii="Times New Roman" w:hAnsi="Times New Roman"/>
              </w:rPr>
            </w:pPr>
            <w:r w:rsidRPr="004621A5">
              <w:rPr>
                <w:rFonts w:ascii="Times New Roman" w:hAnsi="Times New Roman"/>
              </w:rPr>
              <w:t>nem selejtezhető</w:t>
            </w:r>
          </w:p>
        </w:tc>
      </w:tr>
      <w:tr w:rsidR="002A04D7" w:rsidRPr="004621A5" w:rsidTr="00867210">
        <w:trPr>
          <w:trHeight w:hRule="exact" w:val="680"/>
        </w:trPr>
        <w:tc>
          <w:tcPr>
            <w:tcW w:w="1246" w:type="dxa"/>
            <w:noWrap/>
            <w:vAlign w:val="center"/>
            <w:hideMark/>
          </w:tcPr>
          <w:p w:rsidR="002A04D7" w:rsidRPr="004621A5" w:rsidRDefault="002A04D7" w:rsidP="00867210">
            <w:pPr>
              <w:spacing w:line="276" w:lineRule="auto"/>
              <w:jc w:val="center"/>
              <w:rPr>
                <w:rFonts w:ascii="Times New Roman" w:hAnsi="Times New Roman"/>
              </w:rPr>
            </w:pPr>
            <w:r w:rsidRPr="004621A5">
              <w:rPr>
                <w:rFonts w:ascii="Times New Roman" w:hAnsi="Times New Roman"/>
              </w:rPr>
              <w:t>2.</w:t>
            </w:r>
          </w:p>
        </w:tc>
        <w:tc>
          <w:tcPr>
            <w:tcW w:w="5108" w:type="dxa"/>
            <w:noWrap/>
            <w:vAlign w:val="center"/>
          </w:tcPr>
          <w:p w:rsidR="002A04D7" w:rsidRPr="004621A5" w:rsidRDefault="002A04D7" w:rsidP="00F949BE">
            <w:pPr>
              <w:spacing w:line="276" w:lineRule="auto"/>
              <w:jc w:val="both"/>
              <w:rPr>
                <w:rFonts w:ascii="Times New Roman" w:hAnsi="Times New Roman"/>
              </w:rPr>
            </w:pPr>
            <w:r w:rsidRPr="004621A5">
              <w:rPr>
                <w:rFonts w:ascii="Times New Roman" w:hAnsi="Times New Roman"/>
                <w:color w:val="000000" w:themeColor="text1"/>
              </w:rPr>
              <w:t>Hatósági engedélyek, határozatok, végzések</w:t>
            </w:r>
          </w:p>
        </w:tc>
        <w:tc>
          <w:tcPr>
            <w:tcW w:w="1664" w:type="dxa"/>
            <w:noWrap/>
            <w:vAlign w:val="center"/>
          </w:tcPr>
          <w:p w:rsidR="002A04D7" w:rsidRPr="004621A5" w:rsidRDefault="002A04D7" w:rsidP="00F949BE">
            <w:pPr>
              <w:jc w:val="center"/>
              <w:rPr>
                <w:rFonts w:ascii="Times New Roman" w:hAnsi="Times New Roman"/>
              </w:rPr>
            </w:pPr>
            <w:r w:rsidRPr="004621A5">
              <w:rPr>
                <w:rFonts w:ascii="Times New Roman" w:hAnsi="Times New Roman"/>
              </w:rPr>
              <w:t>nem selejtezhető</w:t>
            </w:r>
          </w:p>
        </w:tc>
        <w:tc>
          <w:tcPr>
            <w:tcW w:w="1376" w:type="dxa"/>
            <w:noWrap/>
            <w:vAlign w:val="center"/>
          </w:tcPr>
          <w:p w:rsidR="002A04D7" w:rsidRPr="004621A5" w:rsidRDefault="002A04D7" w:rsidP="00F949BE">
            <w:pPr>
              <w:jc w:val="center"/>
              <w:rPr>
                <w:rFonts w:ascii="Times New Roman" w:hAnsi="Times New Roman"/>
              </w:rPr>
            </w:pPr>
            <w:r w:rsidRPr="004621A5">
              <w:rPr>
                <w:rFonts w:ascii="Times New Roman" w:hAnsi="Times New Roman"/>
              </w:rPr>
              <w:t>nem selejtezhető</w:t>
            </w:r>
          </w:p>
        </w:tc>
      </w:tr>
      <w:tr w:rsidR="002A04D7" w:rsidRPr="004621A5" w:rsidTr="00867210">
        <w:trPr>
          <w:trHeight w:val="300"/>
        </w:trPr>
        <w:tc>
          <w:tcPr>
            <w:tcW w:w="1246" w:type="dxa"/>
            <w:shd w:val="clear" w:color="auto" w:fill="92D050"/>
            <w:noWrap/>
            <w:vAlign w:val="center"/>
          </w:tcPr>
          <w:p w:rsidR="002A04D7" w:rsidRPr="004621A5" w:rsidRDefault="002A04D7" w:rsidP="00867210">
            <w:pPr>
              <w:spacing w:line="276" w:lineRule="auto"/>
              <w:jc w:val="center"/>
              <w:rPr>
                <w:rFonts w:ascii="Times New Roman" w:hAnsi="Times New Roman"/>
              </w:rPr>
            </w:pPr>
            <w:r w:rsidRPr="004621A5">
              <w:rPr>
                <w:rFonts w:ascii="Times New Roman" w:hAnsi="Times New Roman"/>
              </w:rPr>
              <w:t>3.</w:t>
            </w:r>
          </w:p>
        </w:tc>
        <w:tc>
          <w:tcPr>
            <w:tcW w:w="5108" w:type="dxa"/>
            <w:noWrap/>
            <w:vAlign w:val="center"/>
          </w:tcPr>
          <w:p w:rsidR="002A04D7" w:rsidRPr="004621A5" w:rsidRDefault="002A04D7" w:rsidP="00F949BE">
            <w:pPr>
              <w:spacing w:line="276" w:lineRule="auto"/>
              <w:jc w:val="both"/>
              <w:rPr>
                <w:rFonts w:ascii="Times New Roman" w:hAnsi="Times New Roman"/>
                <w:color w:val="000000" w:themeColor="text1"/>
              </w:rPr>
            </w:pPr>
            <w:r w:rsidRPr="004621A5">
              <w:rPr>
                <w:rFonts w:ascii="Times New Roman" w:hAnsi="Times New Roman"/>
                <w:color w:val="000000" w:themeColor="text1"/>
              </w:rPr>
              <w:t>Munkaidő nyilvántartás,</w:t>
            </w:r>
            <w:r w:rsidR="00EC12A7">
              <w:rPr>
                <w:rFonts w:ascii="Times New Roman" w:hAnsi="Times New Roman"/>
                <w:color w:val="000000" w:themeColor="text1"/>
              </w:rPr>
              <w:t xml:space="preserve"> helyettesítésekkel kapcsolatos anyagok,</w:t>
            </w:r>
            <w:r w:rsidRPr="004621A5">
              <w:rPr>
                <w:rFonts w:ascii="Times New Roman" w:hAnsi="Times New Roman"/>
                <w:color w:val="000000" w:themeColor="text1"/>
              </w:rPr>
              <w:t xml:space="preserve"> jelenléti ív, rendkívüli munkaidő, szabadság-nyilvántartás</w:t>
            </w:r>
          </w:p>
        </w:tc>
        <w:tc>
          <w:tcPr>
            <w:tcW w:w="1664" w:type="dxa"/>
            <w:noWrap/>
            <w:vAlign w:val="center"/>
          </w:tcPr>
          <w:p w:rsidR="002A04D7" w:rsidRPr="004621A5" w:rsidRDefault="0048211C" w:rsidP="00F949BE">
            <w:pPr>
              <w:spacing w:line="276" w:lineRule="auto"/>
              <w:jc w:val="center"/>
              <w:rPr>
                <w:rFonts w:ascii="Times New Roman" w:hAnsi="Times New Roman"/>
              </w:rPr>
            </w:pPr>
            <w:r>
              <w:rPr>
                <w:rFonts w:ascii="Times New Roman" w:hAnsi="Times New Roman"/>
              </w:rPr>
              <w:t>50</w:t>
            </w:r>
          </w:p>
        </w:tc>
        <w:tc>
          <w:tcPr>
            <w:tcW w:w="1376" w:type="dxa"/>
            <w:noWrap/>
            <w:vAlign w:val="center"/>
          </w:tcPr>
          <w:p w:rsidR="002A04D7" w:rsidRPr="004621A5" w:rsidRDefault="002A04D7" w:rsidP="00F949BE">
            <w:pPr>
              <w:spacing w:line="276" w:lineRule="auto"/>
              <w:jc w:val="center"/>
              <w:rPr>
                <w:rFonts w:ascii="Times New Roman" w:hAnsi="Times New Roman"/>
              </w:rPr>
            </w:pPr>
            <w:r w:rsidRPr="004621A5">
              <w:rPr>
                <w:rFonts w:ascii="Times New Roman" w:hAnsi="Times New Roman"/>
              </w:rPr>
              <w:t>selejtezés</w:t>
            </w:r>
          </w:p>
        </w:tc>
      </w:tr>
      <w:tr w:rsidR="002A04D7" w:rsidRPr="004621A5" w:rsidTr="00867210">
        <w:trPr>
          <w:trHeight w:hRule="exact" w:val="567"/>
        </w:trPr>
        <w:tc>
          <w:tcPr>
            <w:tcW w:w="1246" w:type="dxa"/>
            <w:noWrap/>
            <w:vAlign w:val="center"/>
            <w:hideMark/>
          </w:tcPr>
          <w:p w:rsidR="002A04D7" w:rsidRPr="004621A5" w:rsidRDefault="002A04D7" w:rsidP="00867210">
            <w:pPr>
              <w:spacing w:line="276" w:lineRule="auto"/>
              <w:jc w:val="center"/>
              <w:rPr>
                <w:rFonts w:ascii="Times New Roman" w:hAnsi="Times New Roman"/>
              </w:rPr>
            </w:pPr>
            <w:r w:rsidRPr="004621A5">
              <w:rPr>
                <w:rFonts w:ascii="Times New Roman" w:hAnsi="Times New Roman"/>
              </w:rPr>
              <w:t>4.</w:t>
            </w:r>
          </w:p>
        </w:tc>
        <w:tc>
          <w:tcPr>
            <w:tcW w:w="5108" w:type="dxa"/>
            <w:noWrap/>
            <w:vAlign w:val="center"/>
            <w:hideMark/>
          </w:tcPr>
          <w:p w:rsidR="002A04D7" w:rsidRPr="004621A5" w:rsidRDefault="002A04D7" w:rsidP="00F949BE">
            <w:pPr>
              <w:spacing w:line="276" w:lineRule="auto"/>
              <w:jc w:val="both"/>
              <w:rPr>
                <w:rFonts w:ascii="Times New Roman" w:hAnsi="Times New Roman"/>
              </w:rPr>
            </w:pPr>
            <w:r w:rsidRPr="004621A5">
              <w:rPr>
                <w:rFonts w:ascii="Times New Roman" w:hAnsi="Times New Roman"/>
              </w:rPr>
              <w:t>Munkavédelem, tűzvédelem, balesetvédelem</w:t>
            </w:r>
          </w:p>
        </w:tc>
        <w:tc>
          <w:tcPr>
            <w:tcW w:w="1664" w:type="dxa"/>
            <w:noWrap/>
            <w:vAlign w:val="center"/>
            <w:hideMark/>
          </w:tcPr>
          <w:p w:rsidR="002A04D7" w:rsidRPr="004621A5" w:rsidRDefault="002A04D7" w:rsidP="00F949BE">
            <w:pPr>
              <w:spacing w:line="276" w:lineRule="auto"/>
              <w:jc w:val="center"/>
              <w:rPr>
                <w:rFonts w:ascii="Times New Roman" w:hAnsi="Times New Roman"/>
              </w:rPr>
            </w:pPr>
            <w:r w:rsidRPr="004621A5">
              <w:rPr>
                <w:rFonts w:ascii="Times New Roman" w:hAnsi="Times New Roman"/>
              </w:rPr>
              <w:t>10</w:t>
            </w:r>
          </w:p>
        </w:tc>
        <w:tc>
          <w:tcPr>
            <w:tcW w:w="1376" w:type="dxa"/>
            <w:noWrap/>
            <w:vAlign w:val="center"/>
            <w:hideMark/>
          </w:tcPr>
          <w:p w:rsidR="002A04D7" w:rsidRPr="004621A5" w:rsidRDefault="002A04D7" w:rsidP="00F949BE">
            <w:pPr>
              <w:spacing w:line="276" w:lineRule="auto"/>
              <w:jc w:val="center"/>
              <w:rPr>
                <w:rFonts w:ascii="Times New Roman" w:hAnsi="Times New Roman"/>
              </w:rPr>
            </w:pPr>
            <w:r w:rsidRPr="004621A5">
              <w:rPr>
                <w:rFonts w:ascii="Times New Roman" w:hAnsi="Times New Roman"/>
              </w:rPr>
              <w:t>selejtezés</w:t>
            </w:r>
          </w:p>
        </w:tc>
      </w:tr>
      <w:tr w:rsidR="00476D84" w:rsidRPr="004621A5" w:rsidTr="00867210">
        <w:trPr>
          <w:trHeight w:hRule="exact" w:val="680"/>
        </w:trPr>
        <w:tc>
          <w:tcPr>
            <w:tcW w:w="1246" w:type="dxa"/>
            <w:noWrap/>
            <w:vAlign w:val="center"/>
          </w:tcPr>
          <w:p w:rsidR="00476D84" w:rsidRPr="004621A5" w:rsidRDefault="00476D84" w:rsidP="00867210">
            <w:pPr>
              <w:spacing w:line="276" w:lineRule="auto"/>
              <w:jc w:val="center"/>
              <w:rPr>
                <w:rFonts w:ascii="Times New Roman" w:hAnsi="Times New Roman"/>
              </w:rPr>
            </w:pPr>
            <w:r w:rsidRPr="004621A5">
              <w:rPr>
                <w:rFonts w:ascii="Times New Roman" w:hAnsi="Times New Roman"/>
              </w:rPr>
              <w:t>5.</w:t>
            </w:r>
          </w:p>
        </w:tc>
        <w:tc>
          <w:tcPr>
            <w:tcW w:w="5108" w:type="dxa"/>
            <w:noWrap/>
            <w:vAlign w:val="center"/>
          </w:tcPr>
          <w:p w:rsidR="00476D84" w:rsidRPr="004621A5" w:rsidRDefault="00476D84" w:rsidP="00F949BE">
            <w:pPr>
              <w:spacing w:line="276" w:lineRule="auto"/>
              <w:jc w:val="both"/>
              <w:rPr>
                <w:rFonts w:ascii="Times New Roman" w:hAnsi="Times New Roman"/>
              </w:rPr>
            </w:pPr>
            <w:r w:rsidRPr="004621A5">
              <w:rPr>
                <w:rFonts w:ascii="Times New Roman" w:hAnsi="Times New Roman"/>
              </w:rPr>
              <w:t>Ellenőrzések (belső, külső, egyéb)</w:t>
            </w:r>
          </w:p>
        </w:tc>
        <w:tc>
          <w:tcPr>
            <w:tcW w:w="1664" w:type="dxa"/>
            <w:noWrap/>
            <w:vAlign w:val="center"/>
          </w:tcPr>
          <w:p w:rsidR="00476D84" w:rsidRPr="004621A5" w:rsidRDefault="00476D84" w:rsidP="00F949BE">
            <w:pPr>
              <w:jc w:val="center"/>
              <w:rPr>
                <w:rFonts w:ascii="Times New Roman" w:hAnsi="Times New Roman"/>
              </w:rPr>
            </w:pPr>
            <w:r w:rsidRPr="004621A5">
              <w:rPr>
                <w:rFonts w:ascii="Times New Roman" w:hAnsi="Times New Roman"/>
              </w:rPr>
              <w:t>50</w:t>
            </w:r>
          </w:p>
        </w:tc>
        <w:tc>
          <w:tcPr>
            <w:tcW w:w="1376" w:type="dxa"/>
            <w:noWrap/>
            <w:vAlign w:val="center"/>
          </w:tcPr>
          <w:p w:rsidR="00476D84" w:rsidRPr="004621A5" w:rsidRDefault="00476D84" w:rsidP="00F949BE">
            <w:pPr>
              <w:jc w:val="center"/>
              <w:rPr>
                <w:rFonts w:ascii="Times New Roman" w:hAnsi="Times New Roman"/>
              </w:rPr>
            </w:pPr>
            <w:r w:rsidRPr="004621A5">
              <w:rPr>
                <w:rFonts w:ascii="Times New Roman" w:hAnsi="Times New Roman"/>
              </w:rPr>
              <w:t>levéltári átadás</w:t>
            </w:r>
          </w:p>
        </w:tc>
      </w:tr>
      <w:tr w:rsidR="00476D84" w:rsidRPr="004621A5" w:rsidTr="00867210">
        <w:trPr>
          <w:trHeight w:hRule="exact" w:val="567"/>
        </w:trPr>
        <w:tc>
          <w:tcPr>
            <w:tcW w:w="1246" w:type="dxa"/>
            <w:noWrap/>
            <w:vAlign w:val="center"/>
            <w:hideMark/>
          </w:tcPr>
          <w:p w:rsidR="00476D84" w:rsidRPr="004621A5" w:rsidRDefault="00476D84" w:rsidP="00867210">
            <w:pPr>
              <w:spacing w:line="276" w:lineRule="auto"/>
              <w:jc w:val="center"/>
              <w:rPr>
                <w:rFonts w:ascii="Times New Roman" w:hAnsi="Times New Roman"/>
              </w:rPr>
            </w:pPr>
            <w:r w:rsidRPr="004621A5">
              <w:rPr>
                <w:rFonts w:ascii="Times New Roman" w:hAnsi="Times New Roman"/>
              </w:rPr>
              <w:t>6.</w:t>
            </w:r>
          </w:p>
        </w:tc>
        <w:tc>
          <w:tcPr>
            <w:tcW w:w="5108" w:type="dxa"/>
            <w:noWrap/>
            <w:vAlign w:val="center"/>
            <w:hideMark/>
          </w:tcPr>
          <w:p w:rsidR="00476D84" w:rsidRPr="004621A5" w:rsidRDefault="00476D84" w:rsidP="00F949BE">
            <w:pPr>
              <w:spacing w:line="276" w:lineRule="auto"/>
              <w:jc w:val="both"/>
              <w:rPr>
                <w:rFonts w:ascii="Times New Roman" w:hAnsi="Times New Roman"/>
              </w:rPr>
            </w:pPr>
            <w:r w:rsidRPr="004621A5">
              <w:rPr>
                <w:rFonts w:ascii="Times New Roman" w:hAnsi="Times New Roman"/>
              </w:rPr>
              <w:t>Fenntartói irányítás</w:t>
            </w:r>
          </w:p>
        </w:tc>
        <w:tc>
          <w:tcPr>
            <w:tcW w:w="1664"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10</w:t>
            </w:r>
          </w:p>
        </w:tc>
        <w:tc>
          <w:tcPr>
            <w:tcW w:w="1376"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selejtezés</w:t>
            </w:r>
          </w:p>
        </w:tc>
      </w:tr>
      <w:tr w:rsidR="00476D84" w:rsidRPr="004621A5" w:rsidTr="00867210">
        <w:trPr>
          <w:trHeight w:hRule="exact" w:val="680"/>
        </w:trPr>
        <w:tc>
          <w:tcPr>
            <w:tcW w:w="1246" w:type="dxa"/>
            <w:noWrap/>
            <w:vAlign w:val="center"/>
            <w:hideMark/>
          </w:tcPr>
          <w:p w:rsidR="00476D84" w:rsidRPr="004621A5" w:rsidRDefault="00476D84" w:rsidP="00867210">
            <w:pPr>
              <w:spacing w:line="276" w:lineRule="auto"/>
              <w:jc w:val="center"/>
              <w:rPr>
                <w:rFonts w:ascii="Times New Roman" w:hAnsi="Times New Roman"/>
              </w:rPr>
            </w:pPr>
            <w:r w:rsidRPr="004621A5">
              <w:rPr>
                <w:rFonts w:ascii="Times New Roman" w:hAnsi="Times New Roman"/>
              </w:rPr>
              <w:t>7.</w:t>
            </w:r>
          </w:p>
        </w:tc>
        <w:tc>
          <w:tcPr>
            <w:tcW w:w="5108" w:type="dxa"/>
            <w:noWrap/>
            <w:vAlign w:val="center"/>
            <w:hideMark/>
          </w:tcPr>
          <w:p w:rsidR="00476D84" w:rsidRPr="004621A5" w:rsidRDefault="00476D84" w:rsidP="00F949BE">
            <w:pPr>
              <w:spacing w:line="276" w:lineRule="auto"/>
              <w:jc w:val="both"/>
              <w:rPr>
                <w:rFonts w:ascii="Times New Roman" w:hAnsi="Times New Roman"/>
              </w:rPr>
            </w:pPr>
            <w:r w:rsidRPr="004621A5">
              <w:rPr>
                <w:rFonts w:ascii="Times New Roman" w:hAnsi="Times New Roman"/>
              </w:rPr>
              <w:t>Megállapodások, államigazgatási, peres és nem peres ügyek</w:t>
            </w:r>
          </w:p>
        </w:tc>
        <w:tc>
          <w:tcPr>
            <w:tcW w:w="1664"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15</w:t>
            </w:r>
          </w:p>
        </w:tc>
        <w:tc>
          <w:tcPr>
            <w:tcW w:w="1376"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levéltári átadás</w:t>
            </w:r>
          </w:p>
        </w:tc>
      </w:tr>
      <w:tr w:rsidR="00476D84" w:rsidRPr="004621A5" w:rsidTr="00867210">
        <w:trPr>
          <w:trHeight w:hRule="exact" w:val="680"/>
        </w:trPr>
        <w:tc>
          <w:tcPr>
            <w:tcW w:w="1246" w:type="dxa"/>
            <w:noWrap/>
            <w:vAlign w:val="center"/>
            <w:hideMark/>
          </w:tcPr>
          <w:p w:rsidR="00476D84" w:rsidRPr="004621A5" w:rsidRDefault="00476D84" w:rsidP="00867210">
            <w:pPr>
              <w:spacing w:line="276" w:lineRule="auto"/>
              <w:jc w:val="center"/>
              <w:rPr>
                <w:rFonts w:ascii="Times New Roman" w:hAnsi="Times New Roman"/>
              </w:rPr>
            </w:pPr>
            <w:r w:rsidRPr="004621A5">
              <w:rPr>
                <w:rFonts w:ascii="Times New Roman" w:hAnsi="Times New Roman"/>
              </w:rPr>
              <w:t>8.</w:t>
            </w:r>
          </w:p>
        </w:tc>
        <w:tc>
          <w:tcPr>
            <w:tcW w:w="5108" w:type="dxa"/>
            <w:noWrap/>
            <w:vAlign w:val="center"/>
            <w:hideMark/>
          </w:tcPr>
          <w:p w:rsidR="00476D84" w:rsidRPr="004621A5" w:rsidRDefault="00476D84" w:rsidP="00F949BE">
            <w:pPr>
              <w:spacing w:line="276" w:lineRule="auto"/>
              <w:jc w:val="both"/>
              <w:rPr>
                <w:rFonts w:ascii="Times New Roman" w:hAnsi="Times New Roman"/>
              </w:rPr>
            </w:pPr>
            <w:r w:rsidRPr="004621A5">
              <w:rPr>
                <w:rFonts w:ascii="Times New Roman" w:hAnsi="Times New Roman"/>
              </w:rPr>
              <w:t>Alapító okiratok, belső szabályzatok,</w:t>
            </w:r>
            <w:r w:rsidRPr="004621A5">
              <w:rPr>
                <w:rFonts w:ascii="Times New Roman" w:hAnsi="Times New Roman"/>
                <w:color w:val="000000" w:themeColor="text1"/>
              </w:rPr>
              <w:t xml:space="preserve"> utasítások, ügyrendek, eljárásrendek</w:t>
            </w:r>
          </w:p>
        </w:tc>
        <w:tc>
          <w:tcPr>
            <w:tcW w:w="1664"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nem selejtezhető</w:t>
            </w:r>
          </w:p>
        </w:tc>
        <w:tc>
          <w:tcPr>
            <w:tcW w:w="1376"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nem selejtezhető</w:t>
            </w:r>
          </w:p>
        </w:tc>
      </w:tr>
      <w:tr w:rsidR="00476D84" w:rsidRPr="004621A5" w:rsidTr="00867210">
        <w:trPr>
          <w:trHeight w:hRule="exact" w:val="567"/>
        </w:trPr>
        <w:tc>
          <w:tcPr>
            <w:tcW w:w="1246" w:type="dxa"/>
            <w:noWrap/>
            <w:vAlign w:val="center"/>
            <w:hideMark/>
          </w:tcPr>
          <w:p w:rsidR="00476D84" w:rsidRPr="004621A5" w:rsidRDefault="00476D84" w:rsidP="00867210">
            <w:pPr>
              <w:spacing w:line="276" w:lineRule="auto"/>
              <w:jc w:val="center"/>
              <w:rPr>
                <w:rFonts w:ascii="Times New Roman" w:hAnsi="Times New Roman"/>
              </w:rPr>
            </w:pPr>
            <w:r w:rsidRPr="004621A5">
              <w:rPr>
                <w:rFonts w:ascii="Times New Roman" w:hAnsi="Times New Roman"/>
              </w:rPr>
              <w:t>9.</w:t>
            </w:r>
          </w:p>
        </w:tc>
        <w:tc>
          <w:tcPr>
            <w:tcW w:w="5108" w:type="dxa"/>
            <w:noWrap/>
            <w:vAlign w:val="center"/>
            <w:hideMark/>
          </w:tcPr>
          <w:p w:rsidR="00476D84" w:rsidRPr="004621A5" w:rsidRDefault="00476D84" w:rsidP="00F949BE">
            <w:pPr>
              <w:spacing w:line="276" w:lineRule="auto"/>
              <w:jc w:val="both"/>
              <w:rPr>
                <w:rFonts w:ascii="Times New Roman" w:hAnsi="Times New Roman"/>
              </w:rPr>
            </w:pPr>
            <w:r w:rsidRPr="004621A5">
              <w:rPr>
                <w:rFonts w:ascii="Times New Roman" w:hAnsi="Times New Roman"/>
              </w:rPr>
              <w:t>Polgári védelem</w:t>
            </w:r>
          </w:p>
        </w:tc>
        <w:tc>
          <w:tcPr>
            <w:tcW w:w="1664"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10</w:t>
            </w:r>
          </w:p>
        </w:tc>
        <w:tc>
          <w:tcPr>
            <w:tcW w:w="1376"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selejtezés</w:t>
            </w:r>
          </w:p>
        </w:tc>
      </w:tr>
      <w:tr w:rsidR="00476D84" w:rsidRPr="004621A5" w:rsidTr="00867210">
        <w:trPr>
          <w:trHeight w:val="300"/>
        </w:trPr>
        <w:tc>
          <w:tcPr>
            <w:tcW w:w="1246" w:type="dxa"/>
            <w:noWrap/>
            <w:vAlign w:val="center"/>
            <w:hideMark/>
          </w:tcPr>
          <w:p w:rsidR="00476D84" w:rsidRPr="004621A5" w:rsidRDefault="00476D84" w:rsidP="00867210">
            <w:pPr>
              <w:spacing w:line="276" w:lineRule="auto"/>
              <w:jc w:val="center"/>
              <w:rPr>
                <w:rFonts w:ascii="Times New Roman" w:hAnsi="Times New Roman"/>
                <w:color w:val="000000" w:themeColor="text1"/>
                <w:highlight w:val="green"/>
              </w:rPr>
            </w:pPr>
            <w:r w:rsidRPr="00707C26">
              <w:rPr>
                <w:rFonts w:ascii="Times New Roman" w:hAnsi="Times New Roman"/>
                <w:color w:val="000000" w:themeColor="text1"/>
              </w:rPr>
              <w:t>10.</w:t>
            </w:r>
          </w:p>
        </w:tc>
        <w:tc>
          <w:tcPr>
            <w:tcW w:w="5108" w:type="dxa"/>
            <w:noWrap/>
            <w:vAlign w:val="center"/>
            <w:hideMark/>
          </w:tcPr>
          <w:p w:rsidR="00476D84" w:rsidRPr="004621A5" w:rsidRDefault="00476D84" w:rsidP="00F949BE">
            <w:pPr>
              <w:spacing w:line="276" w:lineRule="auto"/>
              <w:jc w:val="both"/>
              <w:rPr>
                <w:rFonts w:ascii="Times New Roman" w:hAnsi="Times New Roman"/>
                <w:color w:val="000000" w:themeColor="text1"/>
              </w:rPr>
            </w:pPr>
            <w:r w:rsidRPr="004621A5">
              <w:rPr>
                <w:rFonts w:ascii="Times New Roman" w:hAnsi="Times New Roman"/>
                <w:color w:val="000000" w:themeColor="text1"/>
              </w:rPr>
              <w:t xml:space="preserve">Munkatervek, intézkedési tervek, jelentések, szakmai beszámolók, </w:t>
            </w:r>
            <w:r w:rsidR="00FC7F9A" w:rsidRPr="004621A5">
              <w:rPr>
                <w:rFonts w:ascii="Times New Roman" w:hAnsi="Times New Roman"/>
                <w:color w:val="000000" w:themeColor="text1"/>
              </w:rPr>
              <w:t>statisztikai jelentések, összesítők</w:t>
            </w:r>
            <w:r w:rsidRPr="004621A5">
              <w:rPr>
                <w:rFonts w:ascii="Times New Roman" w:hAnsi="Times New Roman"/>
                <w:color w:val="000000" w:themeColor="text1"/>
              </w:rPr>
              <w:t xml:space="preserve"> </w:t>
            </w:r>
          </w:p>
        </w:tc>
        <w:tc>
          <w:tcPr>
            <w:tcW w:w="1664" w:type="dxa"/>
            <w:noWrap/>
            <w:vAlign w:val="center"/>
            <w:hideMark/>
          </w:tcPr>
          <w:p w:rsidR="00476D84" w:rsidRPr="004621A5" w:rsidRDefault="00476D84" w:rsidP="00F949BE">
            <w:pPr>
              <w:spacing w:line="276" w:lineRule="auto"/>
              <w:jc w:val="center"/>
              <w:rPr>
                <w:rFonts w:ascii="Times New Roman" w:hAnsi="Times New Roman"/>
                <w:color w:val="000000" w:themeColor="text1"/>
              </w:rPr>
            </w:pPr>
            <w:r w:rsidRPr="004621A5">
              <w:rPr>
                <w:rFonts w:ascii="Times New Roman" w:hAnsi="Times New Roman"/>
                <w:color w:val="000000" w:themeColor="text1"/>
              </w:rPr>
              <w:t>5</w:t>
            </w:r>
          </w:p>
        </w:tc>
        <w:tc>
          <w:tcPr>
            <w:tcW w:w="1376" w:type="dxa"/>
            <w:noWrap/>
            <w:vAlign w:val="center"/>
            <w:hideMark/>
          </w:tcPr>
          <w:p w:rsidR="00476D84" w:rsidRPr="004621A5" w:rsidRDefault="00476D84" w:rsidP="00F949BE">
            <w:pPr>
              <w:spacing w:line="276" w:lineRule="auto"/>
              <w:jc w:val="center"/>
              <w:rPr>
                <w:rFonts w:ascii="Times New Roman" w:hAnsi="Times New Roman"/>
                <w:color w:val="000000" w:themeColor="text1"/>
              </w:rPr>
            </w:pPr>
            <w:r w:rsidRPr="004621A5">
              <w:rPr>
                <w:rFonts w:ascii="Times New Roman" w:hAnsi="Times New Roman"/>
                <w:color w:val="000000" w:themeColor="text1"/>
              </w:rPr>
              <w:t>selejtezés</w:t>
            </w:r>
          </w:p>
        </w:tc>
      </w:tr>
      <w:tr w:rsidR="00476D84" w:rsidRPr="004621A5" w:rsidTr="00867210">
        <w:trPr>
          <w:trHeight w:hRule="exact" w:val="680"/>
        </w:trPr>
        <w:tc>
          <w:tcPr>
            <w:tcW w:w="1246" w:type="dxa"/>
            <w:noWrap/>
            <w:vAlign w:val="center"/>
            <w:hideMark/>
          </w:tcPr>
          <w:p w:rsidR="00476D84" w:rsidRPr="004621A5" w:rsidRDefault="00476D84" w:rsidP="00867210">
            <w:pPr>
              <w:spacing w:line="276" w:lineRule="auto"/>
              <w:jc w:val="center"/>
              <w:rPr>
                <w:rFonts w:ascii="Times New Roman" w:hAnsi="Times New Roman"/>
              </w:rPr>
            </w:pPr>
            <w:r w:rsidRPr="004621A5">
              <w:rPr>
                <w:rFonts w:ascii="Times New Roman" w:hAnsi="Times New Roman"/>
              </w:rPr>
              <w:t>11.</w:t>
            </w:r>
          </w:p>
        </w:tc>
        <w:tc>
          <w:tcPr>
            <w:tcW w:w="5108" w:type="dxa"/>
            <w:noWrap/>
            <w:vAlign w:val="center"/>
            <w:hideMark/>
          </w:tcPr>
          <w:p w:rsidR="00476D84" w:rsidRPr="004621A5" w:rsidRDefault="00476D84" w:rsidP="00F949BE">
            <w:pPr>
              <w:spacing w:line="276" w:lineRule="auto"/>
              <w:jc w:val="both"/>
              <w:rPr>
                <w:rFonts w:ascii="Times New Roman" w:hAnsi="Times New Roman"/>
              </w:rPr>
            </w:pPr>
            <w:r w:rsidRPr="004621A5">
              <w:rPr>
                <w:rFonts w:ascii="Times New Roman" w:hAnsi="Times New Roman"/>
              </w:rPr>
              <w:t>Pályázatok, projektek, önéletrajzok</w:t>
            </w:r>
          </w:p>
        </w:tc>
        <w:tc>
          <w:tcPr>
            <w:tcW w:w="1664" w:type="dxa"/>
            <w:noWrap/>
            <w:vAlign w:val="center"/>
            <w:hideMark/>
          </w:tcPr>
          <w:p w:rsidR="00476D84" w:rsidRPr="004621A5" w:rsidRDefault="00476D84" w:rsidP="00F949BE">
            <w:pPr>
              <w:jc w:val="center"/>
              <w:rPr>
                <w:rFonts w:ascii="Times New Roman" w:hAnsi="Times New Roman"/>
              </w:rPr>
            </w:pPr>
            <w:r w:rsidRPr="004621A5">
              <w:rPr>
                <w:rFonts w:ascii="Times New Roman" w:hAnsi="Times New Roman"/>
              </w:rPr>
              <w:t>nem selejtezhető</w:t>
            </w:r>
          </w:p>
        </w:tc>
        <w:tc>
          <w:tcPr>
            <w:tcW w:w="1376" w:type="dxa"/>
            <w:noWrap/>
            <w:vAlign w:val="center"/>
            <w:hideMark/>
          </w:tcPr>
          <w:p w:rsidR="00476D84" w:rsidRPr="004621A5" w:rsidRDefault="00476D84" w:rsidP="00F949BE">
            <w:pPr>
              <w:jc w:val="center"/>
              <w:rPr>
                <w:rFonts w:ascii="Times New Roman" w:hAnsi="Times New Roman"/>
              </w:rPr>
            </w:pPr>
            <w:r w:rsidRPr="004621A5">
              <w:rPr>
                <w:rFonts w:ascii="Times New Roman" w:hAnsi="Times New Roman"/>
              </w:rPr>
              <w:t>nem selejtezhető</w:t>
            </w:r>
          </w:p>
        </w:tc>
      </w:tr>
      <w:tr w:rsidR="00476D84" w:rsidRPr="004621A5" w:rsidTr="00867210">
        <w:trPr>
          <w:trHeight w:hRule="exact" w:val="567"/>
        </w:trPr>
        <w:tc>
          <w:tcPr>
            <w:tcW w:w="1246" w:type="dxa"/>
            <w:noWrap/>
            <w:vAlign w:val="center"/>
            <w:hideMark/>
          </w:tcPr>
          <w:p w:rsidR="00476D84" w:rsidRPr="004621A5" w:rsidRDefault="00476D84" w:rsidP="00867210">
            <w:pPr>
              <w:spacing w:line="276" w:lineRule="auto"/>
              <w:jc w:val="center"/>
              <w:rPr>
                <w:rFonts w:ascii="Times New Roman" w:hAnsi="Times New Roman"/>
              </w:rPr>
            </w:pPr>
            <w:r w:rsidRPr="004621A5">
              <w:rPr>
                <w:rFonts w:ascii="Times New Roman" w:hAnsi="Times New Roman"/>
              </w:rPr>
              <w:t>12.</w:t>
            </w:r>
          </w:p>
        </w:tc>
        <w:tc>
          <w:tcPr>
            <w:tcW w:w="5108" w:type="dxa"/>
            <w:noWrap/>
            <w:vAlign w:val="center"/>
            <w:hideMark/>
          </w:tcPr>
          <w:p w:rsidR="00476D84" w:rsidRPr="004621A5" w:rsidRDefault="00476D84" w:rsidP="00F949BE">
            <w:pPr>
              <w:spacing w:line="276" w:lineRule="auto"/>
              <w:jc w:val="both"/>
              <w:rPr>
                <w:rFonts w:ascii="Times New Roman" w:hAnsi="Times New Roman"/>
              </w:rPr>
            </w:pPr>
            <w:r w:rsidRPr="004621A5">
              <w:rPr>
                <w:rFonts w:ascii="Times New Roman" w:hAnsi="Times New Roman"/>
              </w:rPr>
              <w:t>Egyéb vezetési, igazgatási ügyek</w:t>
            </w:r>
          </w:p>
        </w:tc>
        <w:tc>
          <w:tcPr>
            <w:tcW w:w="1664"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5</w:t>
            </w:r>
          </w:p>
        </w:tc>
        <w:tc>
          <w:tcPr>
            <w:tcW w:w="1376"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selejtezés</w:t>
            </w:r>
          </w:p>
        </w:tc>
      </w:tr>
      <w:tr w:rsidR="00476D84" w:rsidRPr="004621A5" w:rsidTr="00F949BE">
        <w:trPr>
          <w:trHeight w:hRule="exact" w:val="567"/>
        </w:trPr>
        <w:tc>
          <w:tcPr>
            <w:tcW w:w="8018" w:type="dxa"/>
            <w:gridSpan w:val="3"/>
            <w:noWrap/>
            <w:vAlign w:val="center"/>
            <w:hideMark/>
          </w:tcPr>
          <w:p w:rsidR="00476D84" w:rsidRPr="004621A5" w:rsidRDefault="00476D84" w:rsidP="00F949BE">
            <w:pPr>
              <w:spacing w:line="276" w:lineRule="auto"/>
              <w:jc w:val="center"/>
              <w:rPr>
                <w:rFonts w:ascii="Times New Roman" w:hAnsi="Times New Roman"/>
                <w:b/>
                <w:bCs/>
                <w:i/>
                <w:iCs/>
              </w:rPr>
            </w:pPr>
            <w:r w:rsidRPr="004621A5">
              <w:rPr>
                <w:rFonts w:ascii="Times New Roman" w:hAnsi="Times New Roman"/>
                <w:b/>
                <w:bCs/>
                <w:i/>
                <w:iCs/>
              </w:rPr>
              <w:t>Nevelési-oktatási ügyek</w:t>
            </w:r>
          </w:p>
        </w:tc>
        <w:tc>
          <w:tcPr>
            <w:tcW w:w="1376" w:type="dxa"/>
            <w:noWrap/>
            <w:vAlign w:val="center"/>
            <w:hideMark/>
          </w:tcPr>
          <w:p w:rsidR="00476D84" w:rsidRPr="004621A5" w:rsidRDefault="00476D84" w:rsidP="00F949BE">
            <w:pPr>
              <w:spacing w:line="276" w:lineRule="auto"/>
              <w:jc w:val="center"/>
              <w:rPr>
                <w:rFonts w:ascii="Times New Roman" w:hAnsi="Times New Roman"/>
                <w:b/>
                <w:bCs/>
                <w:i/>
                <w:iCs/>
              </w:rPr>
            </w:pPr>
          </w:p>
        </w:tc>
      </w:tr>
      <w:tr w:rsidR="00476D84" w:rsidRPr="004621A5" w:rsidTr="00867210">
        <w:trPr>
          <w:trHeight w:val="300"/>
        </w:trPr>
        <w:tc>
          <w:tcPr>
            <w:tcW w:w="1246" w:type="dxa"/>
            <w:noWrap/>
            <w:vAlign w:val="center"/>
            <w:hideMark/>
          </w:tcPr>
          <w:p w:rsidR="00476D84" w:rsidRPr="004621A5" w:rsidRDefault="00476D84" w:rsidP="00867210">
            <w:pPr>
              <w:spacing w:line="276" w:lineRule="auto"/>
              <w:jc w:val="center"/>
              <w:rPr>
                <w:rFonts w:ascii="Times New Roman" w:hAnsi="Times New Roman"/>
                <w:highlight w:val="green"/>
              </w:rPr>
            </w:pPr>
            <w:r w:rsidRPr="00707C26">
              <w:rPr>
                <w:rFonts w:ascii="Times New Roman" w:hAnsi="Times New Roman"/>
              </w:rPr>
              <w:t>13.</w:t>
            </w:r>
          </w:p>
        </w:tc>
        <w:tc>
          <w:tcPr>
            <w:tcW w:w="5108" w:type="dxa"/>
            <w:noWrap/>
            <w:vAlign w:val="center"/>
            <w:hideMark/>
          </w:tcPr>
          <w:p w:rsidR="00E25CF2" w:rsidRDefault="00E25CF2" w:rsidP="00F949BE">
            <w:pPr>
              <w:spacing w:line="276" w:lineRule="auto"/>
              <w:jc w:val="both"/>
              <w:rPr>
                <w:rFonts w:ascii="Times New Roman" w:hAnsi="Times New Roman"/>
              </w:rPr>
            </w:pPr>
            <w:r>
              <w:rPr>
                <w:rFonts w:ascii="Times New Roman" w:hAnsi="Times New Roman"/>
              </w:rPr>
              <w:t>Törzslap, póttörzslap</w:t>
            </w:r>
            <w:r w:rsidR="00476D84" w:rsidRPr="004621A5">
              <w:rPr>
                <w:rFonts w:ascii="Times New Roman" w:hAnsi="Times New Roman"/>
              </w:rPr>
              <w:t xml:space="preserve">, </w:t>
            </w:r>
            <w:r>
              <w:rPr>
                <w:rFonts w:ascii="Times New Roman" w:hAnsi="Times New Roman"/>
              </w:rPr>
              <w:t>beírási napló</w:t>
            </w:r>
            <w:r w:rsidR="00AF4D24" w:rsidRPr="004621A5">
              <w:rPr>
                <w:rFonts w:ascii="Times New Roman" w:hAnsi="Times New Roman"/>
              </w:rPr>
              <w:t>,</w:t>
            </w:r>
            <w:r w:rsidR="00FC7F9A" w:rsidRPr="004621A5">
              <w:rPr>
                <w:rFonts w:ascii="Times New Roman" w:hAnsi="Times New Roman"/>
              </w:rPr>
              <w:t xml:space="preserve"> </w:t>
            </w:r>
            <w:r>
              <w:rPr>
                <w:rFonts w:ascii="Times New Roman" w:hAnsi="Times New Roman"/>
              </w:rPr>
              <w:t>bizonyítvány pótlap,</w:t>
            </w:r>
          </w:p>
          <w:p w:rsidR="00476D84" w:rsidRDefault="00E25CF2" w:rsidP="00F949BE">
            <w:pPr>
              <w:spacing w:line="276" w:lineRule="auto"/>
              <w:jc w:val="both"/>
              <w:rPr>
                <w:rFonts w:ascii="Times New Roman" w:hAnsi="Times New Roman"/>
              </w:rPr>
            </w:pPr>
            <w:r>
              <w:rPr>
                <w:rFonts w:ascii="Times New Roman" w:hAnsi="Times New Roman"/>
              </w:rPr>
              <w:t>B</w:t>
            </w:r>
            <w:r w:rsidR="00476D84" w:rsidRPr="004621A5">
              <w:rPr>
                <w:rFonts w:ascii="Times New Roman" w:hAnsi="Times New Roman"/>
              </w:rPr>
              <w:t>iz</w:t>
            </w:r>
            <w:r>
              <w:rPr>
                <w:rFonts w:ascii="Times New Roman" w:hAnsi="Times New Roman"/>
              </w:rPr>
              <w:t>onyítvány- és törzslapmásodlat</w:t>
            </w:r>
            <w:r w:rsidR="00476D84" w:rsidRPr="004621A5">
              <w:rPr>
                <w:rFonts w:ascii="Times New Roman" w:hAnsi="Times New Roman"/>
              </w:rPr>
              <w:t xml:space="preserve">, </w:t>
            </w:r>
            <w:r>
              <w:rPr>
                <w:rFonts w:ascii="Times New Roman" w:hAnsi="Times New Roman"/>
              </w:rPr>
              <w:t>törzslapkivonat és igénylésük</w:t>
            </w:r>
            <w:r w:rsidR="00F949BE">
              <w:rPr>
                <w:rFonts w:ascii="Times New Roman" w:hAnsi="Times New Roman"/>
              </w:rPr>
              <w:t>,</w:t>
            </w:r>
          </w:p>
          <w:p w:rsidR="00E25CF2" w:rsidRPr="004621A5" w:rsidRDefault="00E25CF2" w:rsidP="00F949BE">
            <w:pPr>
              <w:spacing w:line="276" w:lineRule="auto"/>
              <w:jc w:val="both"/>
              <w:rPr>
                <w:rFonts w:ascii="Times New Roman" w:hAnsi="Times New Roman"/>
              </w:rPr>
            </w:pPr>
            <w:r>
              <w:rPr>
                <w:rFonts w:ascii="Times New Roman" w:hAnsi="Times New Roman"/>
              </w:rPr>
              <w:t>Tanulói jogviszony megszűnése, csoportváltoztatási kérelem,</w:t>
            </w:r>
          </w:p>
        </w:tc>
        <w:tc>
          <w:tcPr>
            <w:tcW w:w="1664"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nem selejtezhető</w:t>
            </w:r>
          </w:p>
        </w:tc>
        <w:tc>
          <w:tcPr>
            <w:tcW w:w="1376"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nem selejtezhető</w:t>
            </w:r>
          </w:p>
        </w:tc>
      </w:tr>
      <w:tr w:rsidR="00476D84" w:rsidRPr="004621A5" w:rsidTr="00867210">
        <w:trPr>
          <w:trHeight w:val="300"/>
        </w:trPr>
        <w:tc>
          <w:tcPr>
            <w:tcW w:w="1246" w:type="dxa"/>
            <w:noWrap/>
            <w:vAlign w:val="center"/>
          </w:tcPr>
          <w:p w:rsidR="00476D84" w:rsidRPr="004621A5" w:rsidRDefault="00E25CF2" w:rsidP="00867210">
            <w:pPr>
              <w:spacing w:line="276" w:lineRule="auto"/>
              <w:jc w:val="center"/>
              <w:rPr>
                <w:rFonts w:ascii="Times New Roman" w:hAnsi="Times New Roman"/>
                <w:highlight w:val="green"/>
              </w:rPr>
            </w:pPr>
            <w:r w:rsidRPr="00707C26">
              <w:rPr>
                <w:rFonts w:ascii="Times New Roman" w:hAnsi="Times New Roman"/>
              </w:rPr>
              <w:lastRenderedPageBreak/>
              <w:t>14</w:t>
            </w:r>
          </w:p>
        </w:tc>
        <w:tc>
          <w:tcPr>
            <w:tcW w:w="5108" w:type="dxa"/>
            <w:noWrap/>
            <w:vAlign w:val="center"/>
          </w:tcPr>
          <w:p w:rsidR="00476D84" w:rsidRPr="004621A5" w:rsidRDefault="00476D84" w:rsidP="00F949BE">
            <w:pPr>
              <w:spacing w:line="276" w:lineRule="auto"/>
              <w:jc w:val="both"/>
              <w:rPr>
                <w:rFonts w:ascii="Times New Roman" w:hAnsi="Times New Roman"/>
              </w:rPr>
            </w:pPr>
            <w:r w:rsidRPr="004621A5">
              <w:rPr>
                <w:rFonts w:ascii="Times New Roman" w:hAnsi="Times New Roman"/>
              </w:rPr>
              <w:t>Tanulói jogviszon</w:t>
            </w:r>
            <w:r w:rsidR="00E25CF2">
              <w:rPr>
                <w:rFonts w:ascii="Times New Roman" w:hAnsi="Times New Roman"/>
              </w:rPr>
              <w:t xml:space="preserve">y létesítésével, </w:t>
            </w:r>
            <w:r w:rsidRPr="004621A5">
              <w:rPr>
                <w:rFonts w:ascii="Times New Roman" w:hAnsi="Times New Roman"/>
              </w:rPr>
              <w:t>átiratkozással, külföldön töltött ideiglenes tanulmányi időszakk</w:t>
            </w:r>
            <w:r w:rsidR="00E25CF2">
              <w:rPr>
                <w:rFonts w:ascii="Times New Roman" w:hAnsi="Times New Roman"/>
              </w:rPr>
              <w:t>al, vendégtanulói jogviszonnyal</w:t>
            </w:r>
            <w:r w:rsidRPr="004621A5">
              <w:rPr>
                <w:rFonts w:ascii="Times New Roman" w:hAnsi="Times New Roman"/>
              </w:rPr>
              <w:t xml:space="preserve"> kapcsolatos ügyintézés</w:t>
            </w:r>
          </w:p>
        </w:tc>
        <w:tc>
          <w:tcPr>
            <w:tcW w:w="1664" w:type="dxa"/>
            <w:noWrap/>
            <w:vAlign w:val="center"/>
          </w:tcPr>
          <w:p w:rsidR="00476D84" w:rsidRPr="004621A5" w:rsidRDefault="00E25CF2" w:rsidP="00F949BE">
            <w:pPr>
              <w:spacing w:line="276" w:lineRule="auto"/>
              <w:jc w:val="center"/>
              <w:rPr>
                <w:rFonts w:ascii="Times New Roman" w:hAnsi="Times New Roman"/>
              </w:rPr>
            </w:pPr>
            <w:r>
              <w:rPr>
                <w:rFonts w:ascii="Times New Roman" w:hAnsi="Times New Roman"/>
              </w:rPr>
              <w:t>20</w:t>
            </w:r>
          </w:p>
        </w:tc>
        <w:tc>
          <w:tcPr>
            <w:tcW w:w="1376" w:type="dxa"/>
            <w:noWrap/>
            <w:vAlign w:val="center"/>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selejtezés</w:t>
            </w:r>
          </w:p>
        </w:tc>
      </w:tr>
      <w:tr w:rsidR="00476D84" w:rsidRPr="004621A5" w:rsidTr="00867210">
        <w:trPr>
          <w:trHeight w:hRule="exact" w:val="567"/>
        </w:trPr>
        <w:tc>
          <w:tcPr>
            <w:tcW w:w="1246" w:type="dxa"/>
            <w:noWrap/>
            <w:vAlign w:val="center"/>
            <w:hideMark/>
          </w:tcPr>
          <w:p w:rsidR="00476D84" w:rsidRPr="004621A5" w:rsidRDefault="00AF4D24" w:rsidP="00867210">
            <w:pPr>
              <w:spacing w:line="276" w:lineRule="auto"/>
              <w:jc w:val="center"/>
              <w:rPr>
                <w:rFonts w:ascii="Times New Roman" w:hAnsi="Times New Roman"/>
              </w:rPr>
            </w:pPr>
            <w:r w:rsidRPr="004621A5">
              <w:rPr>
                <w:rFonts w:ascii="Times New Roman" w:hAnsi="Times New Roman"/>
              </w:rPr>
              <w:t>15</w:t>
            </w:r>
            <w:r w:rsidR="00476D84" w:rsidRPr="004621A5">
              <w:rPr>
                <w:rFonts w:ascii="Times New Roman" w:hAnsi="Times New Roman"/>
              </w:rPr>
              <w:t>.</w:t>
            </w:r>
          </w:p>
        </w:tc>
        <w:tc>
          <w:tcPr>
            <w:tcW w:w="5108" w:type="dxa"/>
            <w:noWrap/>
            <w:vAlign w:val="center"/>
            <w:hideMark/>
          </w:tcPr>
          <w:p w:rsidR="00476D84" w:rsidRPr="004621A5" w:rsidRDefault="00476D84" w:rsidP="00F949BE">
            <w:pPr>
              <w:spacing w:line="276" w:lineRule="auto"/>
              <w:jc w:val="both"/>
              <w:rPr>
                <w:rFonts w:ascii="Times New Roman" w:hAnsi="Times New Roman"/>
              </w:rPr>
            </w:pPr>
            <w:r w:rsidRPr="004621A5">
              <w:rPr>
                <w:rFonts w:ascii="Times New Roman" w:hAnsi="Times New Roman"/>
              </w:rPr>
              <w:t>Tanulói fegyelmi és kártérítési ügyek</w:t>
            </w:r>
          </w:p>
        </w:tc>
        <w:tc>
          <w:tcPr>
            <w:tcW w:w="1664"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5</w:t>
            </w:r>
          </w:p>
        </w:tc>
        <w:tc>
          <w:tcPr>
            <w:tcW w:w="1376"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selejtezés</w:t>
            </w:r>
          </w:p>
        </w:tc>
      </w:tr>
      <w:tr w:rsidR="00476D84" w:rsidRPr="004621A5" w:rsidTr="00867210">
        <w:trPr>
          <w:trHeight w:hRule="exact" w:val="680"/>
        </w:trPr>
        <w:tc>
          <w:tcPr>
            <w:tcW w:w="1246" w:type="dxa"/>
            <w:noWrap/>
            <w:vAlign w:val="center"/>
            <w:hideMark/>
          </w:tcPr>
          <w:p w:rsidR="00476D84" w:rsidRPr="004621A5" w:rsidRDefault="00476D84" w:rsidP="00867210">
            <w:pPr>
              <w:spacing w:line="276" w:lineRule="auto"/>
              <w:jc w:val="center"/>
              <w:rPr>
                <w:rFonts w:ascii="Times New Roman" w:hAnsi="Times New Roman"/>
                <w:highlight w:val="green"/>
              </w:rPr>
            </w:pPr>
            <w:r w:rsidRPr="00707C26">
              <w:rPr>
                <w:rFonts w:ascii="Times New Roman" w:hAnsi="Times New Roman"/>
              </w:rPr>
              <w:t>16.</w:t>
            </w:r>
          </w:p>
        </w:tc>
        <w:tc>
          <w:tcPr>
            <w:tcW w:w="5108" w:type="dxa"/>
            <w:noWrap/>
            <w:vAlign w:val="center"/>
            <w:hideMark/>
          </w:tcPr>
          <w:p w:rsidR="00476D84" w:rsidRPr="004621A5" w:rsidRDefault="00476D84" w:rsidP="00F949BE">
            <w:pPr>
              <w:spacing w:line="276" w:lineRule="auto"/>
              <w:jc w:val="both"/>
              <w:rPr>
                <w:rFonts w:ascii="Times New Roman" w:hAnsi="Times New Roman"/>
              </w:rPr>
            </w:pPr>
            <w:r w:rsidRPr="004621A5">
              <w:rPr>
                <w:rFonts w:ascii="Times New Roman" w:hAnsi="Times New Roman"/>
              </w:rPr>
              <w:t>Osztály-, haladási-, osztályozó, csoport-, foglalkozási naplók</w:t>
            </w:r>
          </w:p>
        </w:tc>
        <w:tc>
          <w:tcPr>
            <w:tcW w:w="1664"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5</w:t>
            </w:r>
          </w:p>
        </w:tc>
        <w:tc>
          <w:tcPr>
            <w:tcW w:w="1376"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selejtezés</w:t>
            </w:r>
          </w:p>
        </w:tc>
      </w:tr>
      <w:tr w:rsidR="00476D84" w:rsidRPr="004621A5" w:rsidTr="00867210">
        <w:trPr>
          <w:trHeight w:hRule="exact" w:val="567"/>
        </w:trPr>
        <w:tc>
          <w:tcPr>
            <w:tcW w:w="1246" w:type="dxa"/>
            <w:noWrap/>
            <w:vAlign w:val="center"/>
            <w:hideMark/>
          </w:tcPr>
          <w:p w:rsidR="00476D84" w:rsidRPr="004621A5" w:rsidRDefault="00AF4D24" w:rsidP="00867210">
            <w:pPr>
              <w:spacing w:line="276" w:lineRule="auto"/>
              <w:jc w:val="center"/>
              <w:rPr>
                <w:rFonts w:ascii="Times New Roman" w:hAnsi="Times New Roman"/>
              </w:rPr>
            </w:pPr>
            <w:r w:rsidRPr="004621A5">
              <w:rPr>
                <w:rFonts w:ascii="Times New Roman" w:hAnsi="Times New Roman"/>
              </w:rPr>
              <w:t>17</w:t>
            </w:r>
            <w:r w:rsidR="00476D84" w:rsidRPr="004621A5">
              <w:rPr>
                <w:rFonts w:ascii="Times New Roman" w:hAnsi="Times New Roman"/>
              </w:rPr>
              <w:t>.</w:t>
            </w:r>
          </w:p>
        </w:tc>
        <w:tc>
          <w:tcPr>
            <w:tcW w:w="5108" w:type="dxa"/>
            <w:noWrap/>
            <w:vAlign w:val="center"/>
            <w:hideMark/>
          </w:tcPr>
          <w:p w:rsidR="00476D84" w:rsidRPr="004621A5" w:rsidRDefault="00476D84" w:rsidP="00F949BE">
            <w:pPr>
              <w:spacing w:line="276" w:lineRule="auto"/>
              <w:jc w:val="both"/>
              <w:rPr>
                <w:rFonts w:ascii="Times New Roman" w:hAnsi="Times New Roman"/>
              </w:rPr>
            </w:pPr>
            <w:r w:rsidRPr="004621A5">
              <w:rPr>
                <w:rFonts w:ascii="Times New Roman" w:hAnsi="Times New Roman"/>
              </w:rPr>
              <w:t>Diákönkormányzat szervezése, működése</w:t>
            </w:r>
          </w:p>
        </w:tc>
        <w:tc>
          <w:tcPr>
            <w:tcW w:w="1664"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5</w:t>
            </w:r>
          </w:p>
        </w:tc>
        <w:tc>
          <w:tcPr>
            <w:tcW w:w="1376"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selejtezés</w:t>
            </w:r>
          </w:p>
        </w:tc>
      </w:tr>
      <w:tr w:rsidR="00476D84" w:rsidRPr="004621A5" w:rsidTr="00867210">
        <w:trPr>
          <w:trHeight w:hRule="exact" w:val="567"/>
        </w:trPr>
        <w:tc>
          <w:tcPr>
            <w:tcW w:w="1246" w:type="dxa"/>
            <w:noWrap/>
            <w:vAlign w:val="center"/>
            <w:hideMark/>
          </w:tcPr>
          <w:p w:rsidR="00476D84" w:rsidRPr="004621A5" w:rsidRDefault="00AF4D24" w:rsidP="00867210">
            <w:pPr>
              <w:spacing w:line="276" w:lineRule="auto"/>
              <w:jc w:val="center"/>
              <w:rPr>
                <w:rFonts w:ascii="Times New Roman" w:hAnsi="Times New Roman"/>
              </w:rPr>
            </w:pPr>
            <w:r w:rsidRPr="004621A5">
              <w:rPr>
                <w:rFonts w:ascii="Times New Roman" w:hAnsi="Times New Roman"/>
              </w:rPr>
              <w:t>18</w:t>
            </w:r>
            <w:r w:rsidR="00476D84" w:rsidRPr="004621A5">
              <w:rPr>
                <w:rFonts w:ascii="Times New Roman" w:hAnsi="Times New Roman"/>
              </w:rPr>
              <w:t>.</w:t>
            </w:r>
          </w:p>
        </w:tc>
        <w:tc>
          <w:tcPr>
            <w:tcW w:w="5108" w:type="dxa"/>
            <w:noWrap/>
            <w:vAlign w:val="center"/>
            <w:hideMark/>
          </w:tcPr>
          <w:p w:rsidR="00476D84" w:rsidRPr="004621A5" w:rsidRDefault="00476D84" w:rsidP="00F949BE">
            <w:pPr>
              <w:spacing w:line="276" w:lineRule="auto"/>
              <w:jc w:val="both"/>
              <w:rPr>
                <w:rFonts w:ascii="Times New Roman" w:hAnsi="Times New Roman"/>
              </w:rPr>
            </w:pPr>
            <w:r w:rsidRPr="004621A5">
              <w:rPr>
                <w:rFonts w:ascii="Times New Roman" w:hAnsi="Times New Roman"/>
              </w:rPr>
              <w:t>Pedagógiai szakszolgálat</w:t>
            </w:r>
          </w:p>
        </w:tc>
        <w:tc>
          <w:tcPr>
            <w:tcW w:w="1664"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5</w:t>
            </w:r>
          </w:p>
        </w:tc>
        <w:tc>
          <w:tcPr>
            <w:tcW w:w="1376"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selejtezés</w:t>
            </w:r>
          </w:p>
        </w:tc>
      </w:tr>
      <w:tr w:rsidR="00476D84" w:rsidRPr="004621A5" w:rsidTr="00867210">
        <w:trPr>
          <w:trHeight w:hRule="exact" w:val="680"/>
        </w:trPr>
        <w:tc>
          <w:tcPr>
            <w:tcW w:w="1246" w:type="dxa"/>
            <w:noWrap/>
            <w:vAlign w:val="center"/>
            <w:hideMark/>
          </w:tcPr>
          <w:p w:rsidR="00476D84" w:rsidRPr="004621A5" w:rsidRDefault="00AF4D24" w:rsidP="00867210">
            <w:pPr>
              <w:spacing w:line="276" w:lineRule="auto"/>
              <w:jc w:val="center"/>
              <w:rPr>
                <w:rFonts w:ascii="Times New Roman" w:hAnsi="Times New Roman"/>
              </w:rPr>
            </w:pPr>
            <w:r w:rsidRPr="004621A5">
              <w:rPr>
                <w:rFonts w:ascii="Times New Roman" w:hAnsi="Times New Roman"/>
              </w:rPr>
              <w:t>19</w:t>
            </w:r>
            <w:r w:rsidR="00476D84" w:rsidRPr="004621A5">
              <w:rPr>
                <w:rFonts w:ascii="Times New Roman" w:hAnsi="Times New Roman"/>
              </w:rPr>
              <w:t>.</w:t>
            </w:r>
          </w:p>
        </w:tc>
        <w:tc>
          <w:tcPr>
            <w:tcW w:w="5108" w:type="dxa"/>
            <w:noWrap/>
            <w:vAlign w:val="center"/>
            <w:hideMark/>
          </w:tcPr>
          <w:p w:rsidR="00476D84" w:rsidRPr="004621A5" w:rsidRDefault="00476D84" w:rsidP="00F949BE">
            <w:pPr>
              <w:spacing w:line="276" w:lineRule="auto"/>
              <w:jc w:val="both"/>
              <w:rPr>
                <w:rFonts w:ascii="Times New Roman" w:hAnsi="Times New Roman"/>
              </w:rPr>
            </w:pPr>
            <w:r w:rsidRPr="004621A5">
              <w:rPr>
                <w:rFonts w:ascii="Times New Roman" w:hAnsi="Times New Roman"/>
              </w:rPr>
              <w:t>Szülői munkaközösség, iskolaszék szervezése, működése</w:t>
            </w:r>
          </w:p>
        </w:tc>
        <w:tc>
          <w:tcPr>
            <w:tcW w:w="1664"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5</w:t>
            </w:r>
          </w:p>
        </w:tc>
        <w:tc>
          <w:tcPr>
            <w:tcW w:w="1376"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selejtezés</w:t>
            </w:r>
          </w:p>
        </w:tc>
      </w:tr>
      <w:tr w:rsidR="00476D84" w:rsidRPr="004621A5" w:rsidTr="00867210">
        <w:trPr>
          <w:trHeight w:hRule="exact" w:val="680"/>
        </w:trPr>
        <w:tc>
          <w:tcPr>
            <w:tcW w:w="1246" w:type="dxa"/>
            <w:noWrap/>
            <w:vAlign w:val="center"/>
            <w:hideMark/>
          </w:tcPr>
          <w:p w:rsidR="00476D84" w:rsidRPr="004621A5" w:rsidRDefault="00AF4D24" w:rsidP="00867210">
            <w:pPr>
              <w:spacing w:line="276" w:lineRule="auto"/>
              <w:jc w:val="center"/>
              <w:rPr>
                <w:rFonts w:ascii="Times New Roman" w:hAnsi="Times New Roman"/>
              </w:rPr>
            </w:pPr>
            <w:r w:rsidRPr="004621A5">
              <w:rPr>
                <w:rFonts w:ascii="Times New Roman" w:hAnsi="Times New Roman"/>
              </w:rPr>
              <w:t>20.</w:t>
            </w:r>
          </w:p>
        </w:tc>
        <w:tc>
          <w:tcPr>
            <w:tcW w:w="5108" w:type="dxa"/>
            <w:noWrap/>
            <w:vAlign w:val="center"/>
            <w:hideMark/>
          </w:tcPr>
          <w:p w:rsidR="00476D84" w:rsidRPr="004621A5" w:rsidRDefault="00476D84" w:rsidP="00F949BE">
            <w:pPr>
              <w:spacing w:line="276" w:lineRule="auto"/>
              <w:jc w:val="both"/>
              <w:rPr>
                <w:rFonts w:ascii="Times New Roman" w:hAnsi="Times New Roman"/>
              </w:rPr>
            </w:pPr>
            <w:r w:rsidRPr="004621A5">
              <w:rPr>
                <w:rFonts w:ascii="Times New Roman" w:hAnsi="Times New Roman"/>
              </w:rPr>
              <w:t>Szaktanácsadói, szakértői vélemények, javaslatok és ajánlások</w:t>
            </w:r>
          </w:p>
        </w:tc>
        <w:tc>
          <w:tcPr>
            <w:tcW w:w="1664"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5</w:t>
            </w:r>
          </w:p>
        </w:tc>
        <w:tc>
          <w:tcPr>
            <w:tcW w:w="1376"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selejtezés</w:t>
            </w:r>
          </w:p>
        </w:tc>
      </w:tr>
      <w:tr w:rsidR="00476D84" w:rsidRPr="004621A5" w:rsidTr="00867210">
        <w:trPr>
          <w:trHeight w:hRule="exact" w:val="680"/>
        </w:trPr>
        <w:tc>
          <w:tcPr>
            <w:tcW w:w="1246" w:type="dxa"/>
            <w:noWrap/>
            <w:vAlign w:val="center"/>
            <w:hideMark/>
          </w:tcPr>
          <w:p w:rsidR="00476D84" w:rsidRPr="004621A5" w:rsidRDefault="00476D84" w:rsidP="00867210">
            <w:pPr>
              <w:spacing w:line="276" w:lineRule="auto"/>
              <w:jc w:val="center"/>
              <w:rPr>
                <w:rFonts w:ascii="Times New Roman" w:hAnsi="Times New Roman"/>
                <w:highlight w:val="green"/>
              </w:rPr>
            </w:pPr>
            <w:r w:rsidRPr="00707C26">
              <w:rPr>
                <w:rFonts w:ascii="Times New Roman" w:hAnsi="Times New Roman"/>
              </w:rPr>
              <w:t>21.</w:t>
            </w:r>
          </w:p>
        </w:tc>
        <w:tc>
          <w:tcPr>
            <w:tcW w:w="5108" w:type="dxa"/>
            <w:noWrap/>
            <w:vAlign w:val="center"/>
            <w:hideMark/>
          </w:tcPr>
          <w:p w:rsidR="00476D84" w:rsidRPr="004621A5" w:rsidRDefault="00476D84" w:rsidP="00F949BE">
            <w:pPr>
              <w:spacing w:line="276" w:lineRule="auto"/>
              <w:jc w:val="both"/>
              <w:rPr>
                <w:rFonts w:ascii="Times New Roman" w:hAnsi="Times New Roman"/>
              </w:rPr>
            </w:pPr>
            <w:r w:rsidRPr="004621A5">
              <w:rPr>
                <w:rFonts w:ascii="Times New Roman" w:hAnsi="Times New Roman"/>
              </w:rPr>
              <w:t>Gyakorlati képzés szervezése</w:t>
            </w:r>
            <w:r w:rsidR="00A21A7C" w:rsidRPr="004621A5">
              <w:rPr>
                <w:rFonts w:ascii="Times New Roman" w:hAnsi="Times New Roman"/>
              </w:rPr>
              <w:t>, tanulószerződéssel, gyakorlati hely(ek)kel kapcsolatos dokumentumok</w:t>
            </w:r>
          </w:p>
        </w:tc>
        <w:tc>
          <w:tcPr>
            <w:tcW w:w="1664" w:type="dxa"/>
            <w:noWrap/>
            <w:vAlign w:val="center"/>
            <w:hideMark/>
          </w:tcPr>
          <w:p w:rsidR="00476D84" w:rsidRPr="004621A5" w:rsidRDefault="00460398" w:rsidP="00F949BE">
            <w:pPr>
              <w:spacing w:line="276" w:lineRule="auto"/>
              <w:jc w:val="center"/>
              <w:rPr>
                <w:rFonts w:ascii="Times New Roman" w:hAnsi="Times New Roman"/>
              </w:rPr>
            </w:pPr>
            <w:r>
              <w:rPr>
                <w:rFonts w:ascii="Times New Roman" w:hAnsi="Times New Roman"/>
              </w:rPr>
              <w:t>5</w:t>
            </w:r>
          </w:p>
        </w:tc>
        <w:tc>
          <w:tcPr>
            <w:tcW w:w="1376"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selejtezés</w:t>
            </w:r>
          </w:p>
        </w:tc>
      </w:tr>
      <w:tr w:rsidR="00476D84" w:rsidRPr="004621A5" w:rsidTr="00867210">
        <w:trPr>
          <w:trHeight w:hRule="exact" w:val="680"/>
        </w:trPr>
        <w:tc>
          <w:tcPr>
            <w:tcW w:w="1246" w:type="dxa"/>
            <w:noWrap/>
            <w:vAlign w:val="center"/>
            <w:hideMark/>
          </w:tcPr>
          <w:p w:rsidR="00476D84" w:rsidRPr="004621A5" w:rsidRDefault="00476D84" w:rsidP="00867210">
            <w:pPr>
              <w:spacing w:line="276" w:lineRule="auto"/>
              <w:jc w:val="center"/>
              <w:rPr>
                <w:rFonts w:ascii="Times New Roman" w:hAnsi="Times New Roman"/>
              </w:rPr>
            </w:pPr>
            <w:r w:rsidRPr="004621A5">
              <w:rPr>
                <w:rFonts w:ascii="Times New Roman" w:hAnsi="Times New Roman"/>
              </w:rPr>
              <w:t>2</w:t>
            </w:r>
            <w:r w:rsidR="00AF4D24" w:rsidRPr="004621A5">
              <w:rPr>
                <w:rFonts w:ascii="Times New Roman" w:hAnsi="Times New Roman"/>
              </w:rPr>
              <w:t>2</w:t>
            </w:r>
            <w:r w:rsidRPr="004621A5">
              <w:rPr>
                <w:rFonts w:ascii="Times New Roman" w:hAnsi="Times New Roman"/>
              </w:rPr>
              <w:t>.</w:t>
            </w:r>
          </w:p>
        </w:tc>
        <w:tc>
          <w:tcPr>
            <w:tcW w:w="5108" w:type="dxa"/>
            <w:noWrap/>
            <w:vAlign w:val="center"/>
            <w:hideMark/>
          </w:tcPr>
          <w:p w:rsidR="00476D84" w:rsidRPr="004621A5" w:rsidRDefault="00476D84" w:rsidP="00F949BE">
            <w:pPr>
              <w:spacing w:line="276" w:lineRule="auto"/>
              <w:jc w:val="both"/>
              <w:rPr>
                <w:rFonts w:ascii="Times New Roman" w:hAnsi="Times New Roman"/>
              </w:rPr>
            </w:pPr>
            <w:r w:rsidRPr="004621A5">
              <w:rPr>
                <w:rFonts w:ascii="Times New Roman" w:hAnsi="Times New Roman"/>
              </w:rPr>
              <w:t>Vizsgajegyzőkönyvek, szakmai vizsgákkal kapcsolatos dokumentumok</w:t>
            </w:r>
          </w:p>
        </w:tc>
        <w:tc>
          <w:tcPr>
            <w:tcW w:w="1664"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5</w:t>
            </w:r>
          </w:p>
        </w:tc>
        <w:tc>
          <w:tcPr>
            <w:tcW w:w="1376"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levéltári átadás</w:t>
            </w:r>
          </w:p>
        </w:tc>
      </w:tr>
      <w:tr w:rsidR="00476D84" w:rsidRPr="004621A5" w:rsidTr="00867210">
        <w:trPr>
          <w:trHeight w:hRule="exact" w:val="567"/>
        </w:trPr>
        <w:tc>
          <w:tcPr>
            <w:tcW w:w="1246" w:type="dxa"/>
            <w:noWrap/>
            <w:vAlign w:val="center"/>
            <w:hideMark/>
          </w:tcPr>
          <w:p w:rsidR="00476D84" w:rsidRPr="004621A5" w:rsidRDefault="00476D84" w:rsidP="00867210">
            <w:pPr>
              <w:spacing w:line="276" w:lineRule="auto"/>
              <w:jc w:val="center"/>
              <w:rPr>
                <w:rFonts w:ascii="Times New Roman" w:hAnsi="Times New Roman"/>
                <w:highlight w:val="green"/>
              </w:rPr>
            </w:pPr>
            <w:r w:rsidRPr="00707C26">
              <w:rPr>
                <w:rFonts w:ascii="Times New Roman" w:hAnsi="Times New Roman"/>
              </w:rPr>
              <w:t>23.</w:t>
            </w:r>
          </w:p>
        </w:tc>
        <w:tc>
          <w:tcPr>
            <w:tcW w:w="5108" w:type="dxa"/>
            <w:noWrap/>
            <w:vAlign w:val="center"/>
            <w:hideMark/>
          </w:tcPr>
          <w:p w:rsidR="00476D84" w:rsidRPr="004621A5" w:rsidRDefault="00AF4D24" w:rsidP="00F949BE">
            <w:pPr>
              <w:spacing w:line="276" w:lineRule="auto"/>
              <w:jc w:val="both"/>
              <w:rPr>
                <w:rFonts w:ascii="Times New Roman" w:hAnsi="Times New Roman"/>
              </w:rPr>
            </w:pPr>
            <w:r w:rsidRPr="004621A5">
              <w:rPr>
                <w:rFonts w:ascii="Times New Roman" w:hAnsi="Times New Roman"/>
              </w:rPr>
              <w:t>Véglegesített t</w:t>
            </w:r>
            <w:r w:rsidR="00476D84" w:rsidRPr="004621A5">
              <w:rPr>
                <w:rFonts w:ascii="Times New Roman" w:hAnsi="Times New Roman"/>
              </w:rPr>
              <w:t>antárgyfelosztás</w:t>
            </w:r>
          </w:p>
        </w:tc>
        <w:tc>
          <w:tcPr>
            <w:tcW w:w="1664"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5</w:t>
            </w:r>
          </w:p>
        </w:tc>
        <w:tc>
          <w:tcPr>
            <w:tcW w:w="1376" w:type="dxa"/>
            <w:noWrap/>
            <w:vAlign w:val="center"/>
            <w:hideMark/>
          </w:tcPr>
          <w:p w:rsidR="00476D84" w:rsidRPr="004621A5" w:rsidRDefault="00476D84" w:rsidP="00F949BE">
            <w:pPr>
              <w:spacing w:line="276" w:lineRule="auto"/>
              <w:jc w:val="center"/>
              <w:rPr>
                <w:rFonts w:ascii="Times New Roman" w:hAnsi="Times New Roman"/>
              </w:rPr>
            </w:pPr>
            <w:r w:rsidRPr="004621A5">
              <w:rPr>
                <w:rFonts w:ascii="Times New Roman" w:hAnsi="Times New Roman"/>
              </w:rPr>
              <w:t>selejtezés</w:t>
            </w:r>
          </w:p>
        </w:tc>
      </w:tr>
      <w:tr w:rsidR="00AF4D24" w:rsidRPr="004621A5" w:rsidTr="00867210">
        <w:trPr>
          <w:trHeight w:val="300"/>
        </w:trPr>
        <w:tc>
          <w:tcPr>
            <w:tcW w:w="1246" w:type="dxa"/>
            <w:noWrap/>
            <w:vAlign w:val="center"/>
          </w:tcPr>
          <w:p w:rsidR="00AF4D24" w:rsidRPr="004621A5" w:rsidRDefault="00AF4D24" w:rsidP="00867210">
            <w:pPr>
              <w:spacing w:line="276" w:lineRule="auto"/>
              <w:jc w:val="center"/>
              <w:rPr>
                <w:rFonts w:ascii="Times New Roman" w:hAnsi="Times New Roman"/>
                <w:highlight w:val="green"/>
              </w:rPr>
            </w:pPr>
            <w:r w:rsidRPr="00707C26">
              <w:rPr>
                <w:rFonts w:ascii="Times New Roman" w:hAnsi="Times New Roman"/>
              </w:rPr>
              <w:t>24.</w:t>
            </w:r>
          </w:p>
        </w:tc>
        <w:tc>
          <w:tcPr>
            <w:tcW w:w="5108" w:type="dxa"/>
            <w:noWrap/>
            <w:vAlign w:val="center"/>
          </w:tcPr>
          <w:p w:rsidR="00460398" w:rsidRDefault="00AF4D24" w:rsidP="00F949BE">
            <w:pPr>
              <w:spacing w:line="276" w:lineRule="auto"/>
              <w:jc w:val="both"/>
              <w:rPr>
                <w:rFonts w:ascii="Times New Roman" w:hAnsi="Times New Roman"/>
              </w:rPr>
            </w:pPr>
            <w:r w:rsidRPr="004621A5">
              <w:rPr>
                <w:rFonts w:ascii="Times New Roman" w:hAnsi="Times New Roman"/>
              </w:rPr>
              <w:t>Felmentések, határozatok, mulasztással, magántanulói jogviszonnyal kapcsolatos kimutatások és ügyek</w:t>
            </w:r>
            <w:r w:rsidR="00460398" w:rsidRPr="004621A5">
              <w:rPr>
                <w:rFonts w:ascii="Times New Roman" w:hAnsi="Times New Roman"/>
              </w:rPr>
              <w:t xml:space="preserve"> </w:t>
            </w:r>
          </w:p>
          <w:p w:rsidR="00AF4D24" w:rsidRPr="004621A5" w:rsidRDefault="00460398" w:rsidP="00F949BE">
            <w:pPr>
              <w:spacing w:line="276" w:lineRule="auto"/>
              <w:jc w:val="both"/>
              <w:rPr>
                <w:rFonts w:ascii="Times New Roman" w:hAnsi="Times New Roman"/>
              </w:rPr>
            </w:pPr>
            <w:r w:rsidRPr="004621A5">
              <w:rPr>
                <w:rFonts w:ascii="Times New Roman" w:hAnsi="Times New Roman"/>
              </w:rPr>
              <w:t>Tanulói jogviszony igazolása, értesítés szülő, kormányhivatal, gyermekjóléti szolgálat, gyermekvédelmi szolgálat részére</w:t>
            </w:r>
          </w:p>
        </w:tc>
        <w:tc>
          <w:tcPr>
            <w:tcW w:w="1664" w:type="dxa"/>
            <w:noWrap/>
            <w:vAlign w:val="center"/>
          </w:tcPr>
          <w:p w:rsidR="00AF4D24" w:rsidRPr="004621A5" w:rsidRDefault="00460398" w:rsidP="00F949BE">
            <w:pPr>
              <w:spacing w:line="276" w:lineRule="auto"/>
              <w:jc w:val="center"/>
              <w:rPr>
                <w:rFonts w:ascii="Times New Roman" w:hAnsi="Times New Roman"/>
              </w:rPr>
            </w:pPr>
            <w:r>
              <w:rPr>
                <w:rFonts w:ascii="Times New Roman" w:hAnsi="Times New Roman"/>
              </w:rPr>
              <w:t>3</w:t>
            </w:r>
          </w:p>
        </w:tc>
        <w:tc>
          <w:tcPr>
            <w:tcW w:w="1376" w:type="dxa"/>
            <w:noWrap/>
            <w:vAlign w:val="center"/>
          </w:tcPr>
          <w:p w:rsidR="00AF4D24" w:rsidRPr="004621A5" w:rsidRDefault="00AF4D24" w:rsidP="00F949BE">
            <w:pPr>
              <w:spacing w:line="276" w:lineRule="auto"/>
              <w:jc w:val="center"/>
              <w:rPr>
                <w:rFonts w:ascii="Times New Roman" w:hAnsi="Times New Roman"/>
              </w:rPr>
            </w:pPr>
            <w:r w:rsidRPr="004621A5">
              <w:rPr>
                <w:rFonts w:ascii="Times New Roman" w:hAnsi="Times New Roman"/>
              </w:rPr>
              <w:t>selejtezés</w:t>
            </w:r>
          </w:p>
        </w:tc>
      </w:tr>
      <w:tr w:rsidR="00AF4D24" w:rsidRPr="004621A5" w:rsidTr="00867210">
        <w:trPr>
          <w:trHeight w:hRule="exact" w:val="567"/>
        </w:trPr>
        <w:tc>
          <w:tcPr>
            <w:tcW w:w="1246" w:type="dxa"/>
            <w:noWrap/>
            <w:vAlign w:val="center"/>
            <w:hideMark/>
          </w:tcPr>
          <w:p w:rsidR="00AF4D24" w:rsidRPr="004621A5" w:rsidRDefault="00AF4D24" w:rsidP="00867210">
            <w:pPr>
              <w:spacing w:line="276" w:lineRule="auto"/>
              <w:jc w:val="center"/>
              <w:rPr>
                <w:rFonts w:ascii="Times New Roman" w:hAnsi="Times New Roman"/>
              </w:rPr>
            </w:pPr>
            <w:r w:rsidRPr="004621A5">
              <w:rPr>
                <w:rFonts w:ascii="Times New Roman" w:hAnsi="Times New Roman"/>
              </w:rPr>
              <w:t>2</w:t>
            </w:r>
            <w:r w:rsidR="00A21A7C" w:rsidRPr="004621A5">
              <w:rPr>
                <w:rFonts w:ascii="Times New Roman" w:hAnsi="Times New Roman"/>
              </w:rPr>
              <w:t>5</w:t>
            </w:r>
            <w:r w:rsidRPr="004621A5">
              <w:rPr>
                <w:rFonts w:ascii="Times New Roman" w:hAnsi="Times New Roman"/>
              </w:rPr>
              <w:t>.</w:t>
            </w:r>
          </w:p>
        </w:tc>
        <w:tc>
          <w:tcPr>
            <w:tcW w:w="5108" w:type="dxa"/>
            <w:noWrap/>
            <w:vAlign w:val="center"/>
            <w:hideMark/>
          </w:tcPr>
          <w:p w:rsidR="00AF4D24" w:rsidRPr="004621A5" w:rsidRDefault="00AF4D24" w:rsidP="00F949BE">
            <w:pPr>
              <w:spacing w:line="276" w:lineRule="auto"/>
              <w:jc w:val="both"/>
              <w:rPr>
                <w:rFonts w:ascii="Times New Roman" w:hAnsi="Times New Roman"/>
              </w:rPr>
            </w:pPr>
            <w:r w:rsidRPr="004621A5">
              <w:rPr>
                <w:rFonts w:ascii="Times New Roman" w:hAnsi="Times New Roman"/>
              </w:rPr>
              <w:t>Gyermek- és ifjúságvédelem</w:t>
            </w:r>
          </w:p>
        </w:tc>
        <w:tc>
          <w:tcPr>
            <w:tcW w:w="1664" w:type="dxa"/>
            <w:noWrap/>
            <w:vAlign w:val="center"/>
            <w:hideMark/>
          </w:tcPr>
          <w:p w:rsidR="00AF4D24" w:rsidRPr="004621A5" w:rsidRDefault="00AF4D24" w:rsidP="00F949BE">
            <w:pPr>
              <w:spacing w:line="276" w:lineRule="auto"/>
              <w:jc w:val="center"/>
              <w:rPr>
                <w:rFonts w:ascii="Times New Roman" w:hAnsi="Times New Roman"/>
              </w:rPr>
            </w:pPr>
            <w:r w:rsidRPr="004621A5">
              <w:rPr>
                <w:rFonts w:ascii="Times New Roman" w:hAnsi="Times New Roman"/>
              </w:rPr>
              <w:t>3</w:t>
            </w:r>
          </w:p>
        </w:tc>
        <w:tc>
          <w:tcPr>
            <w:tcW w:w="1376" w:type="dxa"/>
            <w:noWrap/>
            <w:vAlign w:val="center"/>
            <w:hideMark/>
          </w:tcPr>
          <w:p w:rsidR="00AF4D24" w:rsidRPr="004621A5" w:rsidRDefault="00AF4D24"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hRule="exact" w:val="680"/>
        </w:trPr>
        <w:tc>
          <w:tcPr>
            <w:tcW w:w="1246" w:type="dxa"/>
            <w:noWrap/>
            <w:vAlign w:val="center"/>
            <w:hideMark/>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26.</w:t>
            </w:r>
          </w:p>
        </w:tc>
        <w:tc>
          <w:tcPr>
            <w:tcW w:w="5108" w:type="dxa"/>
            <w:noWrap/>
            <w:vAlign w:val="center"/>
            <w:hideMark/>
          </w:tcPr>
          <w:p w:rsidR="00D776A2" w:rsidRPr="004621A5" w:rsidRDefault="00D776A2" w:rsidP="00F949BE">
            <w:pPr>
              <w:spacing w:line="276" w:lineRule="auto"/>
              <w:jc w:val="both"/>
              <w:rPr>
                <w:rFonts w:ascii="Times New Roman" w:hAnsi="Times New Roman"/>
              </w:rPr>
            </w:pPr>
            <w:r w:rsidRPr="004621A5">
              <w:rPr>
                <w:rFonts w:ascii="Times New Roman" w:hAnsi="Times New Roman"/>
              </w:rPr>
              <w:t>Tanulmányi pénzügyi előírások (pl. osztálypénz, kirándulások, események)</w:t>
            </w:r>
          </w:p>
        </w:tc>
        <w:tc>
          <w:tcPr>
            <w:tcW w:w="1664"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1</w:t>
            </w:r>
          </w:p>
        </w:tc>
        <w:tc>
          <w:tcPr>
            <w:tcW w:w="1376"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hRule="exact" w:val="567"/>
        </w:trPr>
        <w:tc>
          <w:tcPr>
            <w:tcW w:w="1246" w:type="dxa"/>
            <w:noWrap/>
            <w:vAlign w:val="center"/>
            <w:hideMark/>
          </w:tcPr>
          <w:p w:rsidR="00D776A2" w:rsidRPr="004621A5" w:rsidRDefault="00D776A2" w:rsidP="00867210">
            <w:pPr>
              <w:spacing w:line="276" w:lineRule="auto"/>
              <w:jc w:val="center"/>
              <w:rPr>
                <w:rFonts w:ascii="Times New Roman" w:hAnsi="Times New Roman"/>
                <w:highlight w:val="green"/>
              </w:rPr>
            </w:pPr>
            <w:r w:rsidRPr="00707C26">
              <w:rPr>
                <w:rFonts w:ascii="Times New Roman" w:hAnsi="Times New Roman"/>
              </w:rPr>
              <w:t>27.</w:t>
            </w:r>
          </w:p>
        </w:tc>
        <w:tc>
          <w:tcPr>
            <w:tcW w:w="5108" w:type="dxa"/>
            <w:noWrap/>
            <w:vAlign w:val="center"/>
            <w:hideMark/>
          </w:tcPr>
          <w:p w:rsidR="00D776A2" w:rsidRPr="004621A5" w:rsidRDefault="00D776A2" w:rsidP="00F949BE">
            <w:pPr>
              <w:spacing w:line="276" w:lineRule="auto"/>
              <w:jc w:val="both"/>
              <w:rPr>
                <w:rFonts w:ascii="Times New Roman" w:hAnsi="Times New Roman"/>
              </w:rPr>
            </w:pPr>
            <w:r>
              <w:rPr>
                <w:rFonts w:ascii="Times New Roman" w:hAnsi="Times New Roman"/>
              </w:rPr>
              <w:t xml:space="preserve">Közösségi szolgálattal kapcsolatos </w:t>
            </w:r>
            <w:r w:rsidRPr="004621A5">
              <w:rPr>
                <w:rFonts w:ascii="Times New Roman" w:hAnsi="Times New Roman"/>
              </w:rPr>
              <w:t>dokumentum</w:t>
            </w:r>
          </w:p>
        </w:tc>
        <w:tc>
          <w:tcPr>
            <w:tcW w:w="1664" w:type="dxa"/>
            <w:noWrap/>
            <w:vAlign w:val="center"/>
            <w:hideMark/>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5</w:t>
            </w:r>
          </w:p>
        </w:tc>
        <w:tc>
          <w:tcPr>
            <w:tcW w:w="1376" w:type="dxa"/>
            <w:noWrap/>
            <w:vAlign w:val="center"/>
            <w:hideMark/>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hRule="exact" w:val="567"/>
        </w:trPr>
        <w:tc>
          <w:tcPr>
            <w:tcW w:w="1246" w:type="dxa"/>
            <w:noWrap/>
            <w:vAlign w:val="center"/>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28.</w:t>
            </w:r>
          </w:p>
        </w:tc>
        <w:tc>
          <w:tcPr>
            <w:tcW w:w="5108" w:type="dxa"/>
            <w:noWrap/>
            <w:vAlign w:val="center"/>
          </w:tcPr>
          <w:p w:rsidR="00D776A2" w:rsidRPr="004621A5" w:rsidRDefault="00D776A2" w:rsidP="00F949BE">
            <w:pPr>
              <w:spacing w:line="276" w:lineRule="auto"/>
              <w:jc w:val="both"/>
              <w:rPr>
                <w:rFonts w:ascii="Times New Roman" w:hAnsi="Times New Roman"/>
              </w:rPr>
            </w:pPr>
            <w:r w:rsidRPr="004621A5">
              <w:rPr>
                <w:rFonts w:ascii="Times New Roman" w:hAnsi="Times New Roman"/>
              </w:rPr>
              <w:t>Tanulók dolgozatai, témazárói, vizsgadolgozatai</w:t>
            </w:r>
          </w:p>
        </w:tc>
        <w:tc>
          <w:tcPr>
            <w:tcW w:w="1664"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1</w:t>
            </w:r>
          </w:p>
        </w:tc>
        <w:tc>
          <w:tcPr>
            <w:tcW w:w="1376"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hRule="exact" w:val="567"/>
        </w:trPr>
        <w:tc>
          <w:tcPr>
            <w:tcW w:w="1246" w:type="dxa"/>
            <w:noWrap/>
            <w:vAlign w:val="center"/>
            <w:hideMark/>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29.</w:t>
            </w:r>
          </w:p>
        </w:tc>
        <w:tc>
          <w:tcPr>
            <w:tcW w:w="5108" w:type="dxa"/>
            <w:noWrap/>
            <w:vAlign w:val="center"/>
            <w:hideMark/>
          </w:tcPr>
          <w:p w:rsidR="00D776A2" w:rsidRPr="004621A5" w:rsidRDefault="00D776A2" w:rsidP="00F949BE">
            <w:pPr>
              <w:spacing w:line="276" w:lineRule="auto"/>
              <w:jc w:val="both"/>
              <w:rPr>
                <w:rFonts w:ascii="Times New Roman" w:hAnsi="Times New Roman"/>
              </w:rPr>
            </w:pPr>
            <w:r w:rsidRPr="004621A5">
              <w:rPr>
                <w:rFonts w:ascii="Times New Roman" w:hAnsi="Times New Roman"/>
              </w:rPr>
              <w:t>Felnőttoktatás</w:t>
            </w:r>
          </w:p>
        </w:tc>
        <w:tc>
          <w:tcPr>
            <w:tcW w:w="1664" w:type="dxa"/>
            <w:noWrap/>
            <w:vAlign w:val="center"/>
            <w:hideMark/>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50</w:t>
            </w:r>
          </w:p>
        </w:tc>
        <w:tc>
          <w:tcPr>
            <w:tcW w:w="1376" w:type="dxa"/>
            <w:noWrap/>
            <w:vAlign w:val="center"/>
            <w:hideMark/>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hRule="exact" w:val="567"/>
        </w:trPr>
        <w:tc>
          <w:tcPr>
            <w:tcW w:w="1246" w:type="dxa"/>
            <w:noWrap/>
            <w:vAlign w:val="center"/>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30.</w:t>
            </w:r>
          </w:p>
        </w:tc>
        <w:tc>
          <w:tcPr>
            <w:tcW w:w="5108" w:type="dxa"/>
            <w:noWrap/>
            <w:vAlign w:val="center"/>
          </w:tcPr>
          <w:p w:rsidR="00D776A2" w:rsidRPr="004621A5" w:rsidRDefault="00D776A2" w:rsidP="00F949BE">
            <w:pPr>
              <w:spacing w:line="276" w:lineRule="auto"/>
              <w:jc w:val="both"/>
              <w:rPr>
                <w:rFonts w:ascii="Times New Roman" w:hAnsi="Times New Roman"/>
              </w:rPr>
            </w:pPr>
            <w:r w:rsidRPr="004621A5">
              <w:rPr>
                <w:rFonts w:ascii="Times New Roman" w:hAnsi="Times New Roman"/>
              </w:rPr>
              <w:t>Felnőttképzés</w:t>
            </w:r>
          </w:p>
        </w:tc>
        <w:tc>
          <w:tcPr>
            <w:tcW w:w="1664"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50</w:t>
            </w:r>
          </w:p>
        </w:tc>
        <w:tc>
          <w:tcPr>
            <w:tcW w:w="1376"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hRule="exact" w:val="680"/>
        </w:trPr>
        <w:tc>
          <w:tcPr>
            <w:tcW w:w="1246" w:type="dxa"/>
            <w:noWrap/>
            <w:vAlign w:val="center"/>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lastRenderedPageBreak/>
              <w:t>31.</w:t>
            </w:r>
          </w:p>
        </w:tc>
        <w:tc>
          <w:tcPr>
            <w:tcW w:w="5108" w:type="dxa"/>
            <w:noWrap/>
            <w:vAlign w:val="center"/>
          </w:tcPr>
          <w:p w:rsidR="00D776A2" w:rsidRPr="004621A5" w:rsidRDefault="00D776A2" w:rsidP="00F949BE">
            <w:pPr>
              <w:spacing w:line="276" w:lineRule="auto"/>
              <w:jc w:val="both"/>
              <w:rPr>
                <w:rFonts w:ascii="Times New Roman" w:hAnsi="Times New Roman"/>
              </w:rPr>
            </w:pPr>
            <w:r w:rsidRPr="004621A5">
              <w:rPr>
                <w:rFonts w:ascii="Times New Roman" w:hAnsi="Times New Roman"/>
              </w:rPr>
              <w:t>Szerződések nevelési-oktatási ügyekben</w:t>
            </w:r>
          </w:p>
        </w:tc>
        <w:tc>
          <w:tcPr>
            <w:tcW w:w="1664"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20</w:t>
            </w:r>
          </w:p>
        </w:tc>
        <w:tc>
          <w:tcPr>
            <w:tcW w:w="1376"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levéltári átadás</w:t>
            </w:r>
          </w:p>
        </w:tc>
      </w:tr>
      <w:tr w:rsidR="00D776A2" w:rsidRPr="004621A5" w:rsidTr="00867210">
        <w:trPr>
          <w:trHeight w:hRule="exact" w:val="567"/>
        </w:trPr>
        <w:tc>
          <w:tcPr>
            <w:tcW w:w="1246" w:type="dxa"/>
            <w:noWrap/>
            <w:vAlign w:val="center"/>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32.</w:t>
            </w:r>
          </w:p>
        </w:tc>
        <w:tc>
          <w:tcPr>
            <w:tcW w:w="5108" w:type="dxa"/>
            <w:noWrap/>
            <w:vAlign w:val="center"/>
          </w:tcPr>
          <w:p w:rsidR="00D776A2" w:rsidRPr="004621A5" w:rsidRDefault="00D776A2" w:rsidP="00F949BE">
            <w:pPr>
              <w:spacing w:line="276" w:lineRule="auto"/>
              <w:jc w:val="both"/>
              <w:rPr>
                <w:rFonts w:ascii="Times New Roman" w:hAnsi="Times New Roman"/>
              </w:rPr>
            </w:pPr>
            <w:r>
              <w:rPr>
                <w:rFonts w:ascii="Times New Roman" w:hAnsi="Times New Roman"/>
              </w:rPr>
              <w:t>É</w:t>
            </w:r>
            <w:r w:rsidRPr="004621A5">
              <w:rPr>
                <w:rFonts w:ascii="Times New Roman" w:hAnsi="Times New Roman"/>
              </w:rPr>
              <w:t>rettségi vizsg</w:t>
            </w:r>
            <w:r>
              <w:rPr>
                <w:rFonts w:ascii="Times New Roman" w:hAnsi="Times New Roman"/>
              </w:rPr>
              <w:t>ával kapcsolatos dokumentumok</w:t>
            </w:r>
          </w:p>
        </w:tc>
        <w:tc>
          <w:tcPr>
            <w:tcW w:w="1664" w:type="dxa"/>
            <w:noWrap/>
            <w:vAlign w:val="center"/>
          </w:tcPr>
          <w:p w:rsidR="00D776A2" w:rsidRPr="004621A5" w:rsidRDefault="00D776A2" w:rsidP="00F949BE">
            <w:pPr>
              <w:jc w:val="center"/>
              <w:rPr>
                <w:rFonts w:ascii="Times New Roman" w:hAnsi="Times New Roman"/>
              </w:rPr>
            </w:pPr>
            <w:r w:rsidRPr="004621A5">
              <w:rPr>
                <w:rFonts w:ascii="Times New Roman" w:hAnsi="Times New Roman"/>
              </w:rPr>
              <w:t>1</w:t>
            </w:r>
          </w:p>
        </w:tc>
        <w:tc>
          <w:tcPr>
            <w:tcW w:w="1376" w:type="dxa"/>
            <w:noWrap/>
            <w:vAlign w:val="center"/>
          </w:tcPr>
          <w:p w:rsidR="00D776A2" w:rsidRPr="004621A5" w:rsidRDefault="00D776A2" w:rsidP="00F949BE">
            <w:pPr>
              <w:jc w:val="center"/>
              <w:rPr>
                <w:rFonts w:ascii="Times New Roman" w:hAnsi="Times New Roman"/>
              </w:rPr>
            </w:pPr>
            <w:r w:rsidRPr="004621A5">
              <w:rPr>
                <w:rFonts w:ascii="Times New Roman" w:hAnsi="Times New Roman"/>
              </w:rPr>
              <w:t>selejtezés</w:t>
            </w:r>
          </w:p>
        </w:tc>
      </w:tr>
      <w:tr w:rsidR="00D776A2" w:rsidRPr="004621A5" w:rsidTr="00867210">
        <w:trPr>
          <w:trHeight w:hRule="exact" w:val="567"/>
        </w:trPr>
        <w:tc>
          <w:tcPr>
            <w:tcW w:w="1246" w:type="dxa"/>
            <w:noWrap/>
            <w:vAlign w:val="center"/>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33.</w:t>
            </w:r>
          </w:p>
        </w:tc>
        <w:tc>
          <w:tcPr>
            <w:tcW w:w="5108" w:type="dxa"/>
            <w:noWrap/>
            <w:vAlign w:val="center"/>
          </w:tcPr>
          <w:p w:rsidR="00D776A2" w:rsidRPr="004621A5" w:rsidRDefault="00D776A2" w:rsidP="00F949BE">
            <w:pPr>
              <w:spacing w:line="276" w:lineRule="auto"/>
              <w:jc w:val="both"/>
              <w:rPr>
                <w:rFonts w:ascii="Times New Roman" w:hAnsi="Times New Roman"/>
              </w:rPr>
            </w:pPr>
            <w:r>
              <w:rPr>
                <w:rFonts w:ascii="Times New Roman" w:hAnsi="Times New Roman"/>
              </w:rPr>
              <w:t xml:space="preserve">Szakmai </w:t>
            </w:r>
            <w:r w:rsidRPr="004621A5">
              <w:rPr>
                <w:rFonts w:ascii="Times New Roman" w:hAnsi="Times New Roman"/>
              </w:rPr>
              <w:t>vizsg</w:t>
            </w:r>
            <w:r>
              <w:rPr>
                <w:rFonts w:ascii="Times New Roman" w:hAnsi="Times New Roman"/>
              </w:rPr>
              <w:t>ával kapcsolatos dokumentumok</w:t>
            </w:r>
          </w:p>
        </w:tc>
        <w:tc>
          <w:tcPr>
            <w:tcW w:w="1664"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1</w:t>
            </w:r>
          </w:p>
        </w:tc>
        <w:tc>
          <w:tcPr>
            <w:tcW w:w="1376"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hRule="exact" w:val="680"/>
        </w:trPr>
        <w:tc>
          <w:tcPr>
            <w:tcW w:w="1246" w:type="dxa"/>
            <w:noWrap/>
            <w:vAlign w:val="center"/>
            <w:hideMark/>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34.</w:t>
            </w:r>
          </w:p>
        </w:tc>
        <w:tc>
          <w:tcPr>
            <w:tcW w:w="5108" w:type="dxa"/>
            <w:noWrap/>
            <w:vAlign w:val="center"/>
          </w:tcPr>
          <w:p w:rsidR="00D776A2" w:rsidRPr="004621A5" w:rsidRDefault="00D776A2" w:rsidP="00F949BE">
            <w:pPr>
              <w:spacing w:line="276" w:lineRule="auto"/>
              <w:jc w:val="both"/>
              <w:rPr>
                <w:rFonts w:ascii="Times New Roman" w:hAnsi="Times New Roman"/>
              </w:rPr>
            </w:pPr>
            <w:r w:rsidRPr="004621A5">
              <w:rPr>
                <w:rFonts w:ascii="Times New Roman" w:hAnsi="Times New Roman"/>
              </w:rPr>
              <w:t>Tanulmányokkal kapcsolatos egyéb dokumentumok</w:t>
            </w:r>
          </w:p>
        </w:tc>
        <w:tc>
          <w:tcPr>
            <w:tcW w:w="1664" w:type="dxa"/>
            <w:noWrap/>
            <w:vAlign w:val="center"/>
          </w:tcPr>
          <w:p w:rsidR="00D776A2" w:rsidRPr="004621A5" w:rsidRDefault="00D776A2" w:rsidP="00F949BE">
            <w:pPr>
              <w:spacing w:line="276" w:lineRule="auto"/>
              <w:jc w:val="center"/>
              <w:rPr>
                <w:rFonts w:ascii="Times New Roman" w:hAnsi="Times New Roman"/>
              </w:rPr>
            </w:pPr>
            <w:r>
              <w:rPr>
                <w:rFonts w:ascii="Times New Roman" w:hAnsi="Times New Roman"/>
              </w:rPr>
              <w:t>10</w:t>
            </w:r>
          </w:p>
        </w:tc>
        <w:tc>
          <w:tcPr>
            <w:tcW w:w="1376"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val="300"/>
        </w:trPr>
        <w:tc>
          <w:tcPr>
            <w:tcW w:w="1246" w:type="dxa"/>
            <w:noWrap/>
            <w:vAlign w:val="center"/>
            <w:hideMark/>
          </w:tcPr>
          <w:p w:rsidR="00D776A2" w:rsidRPr="004621A5" w:rsidRDefault="00D776A2" w:rsidP="00867210">
            <w:pPr>
              <w:spacing w:line="276" w:lineRule="auto"/>
              <w:jc w:val="center"/>
              <w:rPr>
                <w:rFonts w:ascii="Times New Roman" w:hAnsi="Times New Roman"/>
              </w:rPr>
            </w:pPr>
            <w:r w:rsidRPr="00707C26">
              <w:rPr>
                <w:rFonts w:ascii="Times New Roman" w:hAnsi="Times New Roman"/>
              </w:rPr>
              <w:t>35.</w:t>
            </w:r>
          </w:p>
        </w:tc>
        <w:tc>
          <w:tcPr>
            <w:tcW w:w="5108" w:type="dxa"/>
            <w:noWrap/>
            <w:vAlign w:val="center"/>
            <w:hideMark/>
          </w:tcPr>
          <w:p w:rsidR="002D0F56" w:rsidRPr="004621A5" w:rsidRDefault="00D776A2" w:rsidP="00F949BE">
            <w:pPr>
              <w:spacing w:line="276" w:lineRule="auto"/>
              <w:jc w:val="both"/>
              <w:rPr>
                <w:rFonts w:ascii="Times New Roman" w:hAnsi="Times New Roman"/>
              </w:rPr>
            </w:pPr>
            <w:r>
              <w:rPr>
                <w:rFonts w:ascii="Times New Roman" w:hAnsi="Times New Roman"/>
              </w:rPr>
              <w:t>Egyéb t</w:t>
            </w:r>
            <w:r w:rsidRPr="004621A5">
              <w:rPr>
                <w:rFonts w:ascii="Times New Roman" w:hAnsi="Times New Roman"/>
              </w:rPr>
              <w:t>anügyigazgatási ügyek</w:t>
            </w:r>
            <w:r>
              <w:rPr>
                <w:rFonts w:ascii="Times New Roman" w:hAnsi="Times New Roman"/>
              </w:rPr>
              <w:t xml:space="preserve"> (órarend, ellenőrző könyv, tanulói adatlap, osztályzatok, értékelések, nem kötött munkaidő részletezése, osztálystatisztikák, tantárgyi statisztikák, félévi/év végi értesítő, tantárgyfelosztással kapcsolatos kiegészítő anyagok, naplóba be nem jegyzett foglalkozások, KRÉTA riportok, stb.)</w:t>
            </w:r>
          </w:p>
        </w:tc>
        <w:tc>
          <w:tcPr>
            <w:tcW w:w="1664" w:type="dxa"/>
            <w:noWrap/>
            <w:vAlign w:val="center"/>
            <w:hideMark/>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1</w:t>
            </w:r>
          </w:p>
        </w:tc>
        <w:tc>
          <w:tcPr>
            <w:tcW w:w="1376" w:type="dxa"/>
            <w:noWrap/>
            <w:vAlign w:val="center"/>
            <w:hideMark/>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F949BE">
        <w:trPr>
          <w:trHeight w:hRule="exact" w:val="567"/>
        </w:trPr>
        <w:tc>
          <w:tcPr>
            <w:tcW w:w="8018" w:type="dxa"/>
            <w:gridSpan w:val="3"/>
            <w:noWrap/>
            <w:vAlign w:val="center"/>
          </w:tcPr>
          <w:p w:rsidR="00D776A2" w:rsidRPr="004621A5" w:rsidRDefault="00D776A2" w:rsidP="00F949BE">
            <w:pPr>
              <w:spacing w:line="276" w:lineRule="auto"/>
              <w:jc w:val="center"/>
              <w:rPr>
                <w:rFonts w:ascii="Times New Roman" w:hAnsi="Times New Roman"/>
                <w:b/>
                <w:bCs/>
                <w:i/>
                <w:iCs/>
              </w:rPr>
            </w:pPr>
            <w:r w:rsidRPr="004621A5">
              <w:rPr>
                <w:rFonts w:ascii="Times New Roman" w:hAnsi="Times New Roman"/>
                <w:b/>
                <w:bCs/>
                <w:i/>
                <w:iCs/>
              </w:rPr>
              <w:t>Személyi, munkaügyi és szociális ügyek</w:t>
            </w:r>
          </w:p>
        </w:tc>
        <w:tc>
          <w:tcPr>
            <w:tcW w:w="1376" w:type="dxa"/>
            <w:noWrap/>
            <w:vAlign w:val="center"/>
          </w:tcPr>
          <w:p w:rsidR="00D776A2" w:rsidRPr="004621A5" w:rsidRDefault="00D776A2" w:rsidP="00F949BE">
            <w:pPr>
              <w:spacing w:line="276" w:lineRule="auto"/>
              <w:jc w:val="center"/>
              <w:rPr>
                <w:rFonts w:ascii="Times New Roman" w:hAnsi="Times New Roman"/>
                <w:b/>
                <w:bCs/>
                <w:i/>
                <w:iCs/>
              </w:rPr>
            </w:pPr>
          </w:p>
        </w:tc>
      </w:tr>
      <w:tr w:rsidR="00D776A2" w:rsidRPr="004621A5" w:rsidTr="00867210">
        <w:trPr>
          <w:trHeight w:hRule="exact" w:val="567"/>
        </w:trPr>
        <w:tc>
          <w:tcPr>
            <w:tcW w:w="1246" w:type="dxa"/>
            <w:noWrap/>
            <w:vAlign w:val="center"/>
          </w:tcPr>
          <w:p w:rsidR="00D776A2" w:rsidRPr="00B27E11" w:rsidRDefault="00D776A2" w:rsidP="00867210">
            <w:pPr>
              <w:spacing w:line="276" w:lineRule="auto"/>
              <w:jc w:val="center"/>
              <w:rPr>
                <w:rFonts w:ascii="Times New Roman" w:hAnsi="Times New Roman"/>
                <w:bCs/>
                <w:iCs/>
              </w:rPr>
            </w:pPr>
            <w:r>
              <w:rPr>
                <w:rFonts w:ascii="Times New Roman" w:hAnsi="Times New Roman"/>
                <w:bCs/>
                <w:iCs/>
              </w:rPr>
              <w:t>3</w:t>
            </w:r>
            <w:r w:rsidRPr="00B27E11">
              <w:rPr>
                <w:rFonts w:ascii="Times New Roman" w:hAnsi="Times New Roman"/>
                <w:bCs/>
                <w:iCs/>
              </w:rPr>
              <w:t>7.</w:t>
            </w:r>
          </w:p>
        </w:tc>
        <w:tc>
          <w:tcPr>
            <w:tcW w:w="5108" w:type="dxa"/>
            <w:vAlign w:val="center"/>
          </w:tcPr>
          <w:p w:rsidR="00D776A2" w:rsidRPr="004621A5" w:rsidRDefault="00D776A2" w:rsidP="00F949BE">
            <w:pPr>
              <w:spacing w:line="276" w:lineRule="auto"/>
              <w:jc w:val="both"/>
              <w:rPr>
                <w:rFonts w:ascii="Times New Roman" w:hAnsi="Times New Roman"/>
              </w:rPr>
            </w:pPr>
            <w:r w:rsidRPr="004621A5">
              <w:rPr>
                <w:rFonts w:ascii="Times New Roman" w:hAnsi="Times New Roman"/>
              </w:rPr>
              <w:t>Személyzeti, szociális, bér- és munkaügy</w:t>
            </w:r>
          </w:p>
        </w:tc>
        <w:tc>
          <w:tcPr>
            <w:tcW w:w="1664" w:type="dxa"/>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50</w:t>
            </w:r>
          </w:p>
        </w:tc>
        <w:tc>
          <w:tcPr>
            <w:tcW w:w="1376"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hRule="exact" w:val="680"/>
        </w:trPr>
        <w:tc>
          <w:tcPr>
            <w:tcW w:w="1246" w:type="dxa"/>
            <w:noWrap/>
            <w:vAlign w:val="center"/>
          </w:tcPr>
          <w:p w:rsidR="00D776A2" w:rsidRPr="00B27E11" w:rsidRDefault="00D776A2" w:rsidP="00867210">
            <w:pPr>
              <w:spacing w:line="276" w:lineRule="auto"/>
              <w:jc w:val="center"/>
              <w:rPr>
                <w:rFonts w:ascii="Times New Roman" w:hAnsi="Times New Roman"/>
                <w:bCs/>
                <w:iCs/>
              </w:rPr>
            </w:pPr>
            <w:r w:rsidRPr="00B27E11">
              <w:rPr>
                <w:rFonts w:ascii="Times New Roman" w:hAnsi="Times New Roman"/>
                <w:bCs/>
                <w:iCs/>
              </w:rPr>
              <w:t>38.</w:t>
            </w:r>
          </w:p>
        </w:tc>
        <w:tc>
          <w:tcPr>
            <w:tcW w:w="5108" w:type="dxa"/>
            <w:vAlign w:val="center"/>
          </w:tcPr>
          <w:p w:rsidR="00D776A2" w:rsidRPr="004621A5" w:rsidRDefault="00D776A2" w:rsidP="00F949BE">
            <w:pPr>
              <w:spacing w:line="276" w:lineRule="auto"/>
              <w:jc w:val="both"/>
              <w:rPr>
                <w:rFonts w:ascii="Times New Roman" w:hAnsi="Times New Roman"/>
              </w:rPr>
            </w:pPr>
            <w:r w:rsidRPr="004621A5">
              <w:rPr>
                <w:rFonts w:ascii="Times New Roman" w:hAnsi="Times New Roman"/>
                <w:color w:val="000000" w:themeColor="text1"/>
              </w:rPr>
              <w:t>Oktatás, továbbképzés, konzultáció és képzési ügyek; foglalkozás-egészségügy</w:t>
            </w:r>
          </w:p>
        </w:tc>
        <w:tc>
          <w:tcPr>
            <w:tcW w:w="1664" w:type="dxa"/>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10</w:t>
            </w:r>
          </w:p>
        </w:tc>
        <w:tc>
          <w:tcPr>
            <w:tcW w:w="1376"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hRule="exact" w:val="567"/>
        </w:trPr>
        <w:tc>
          <w:tcPr>
            <w:tcW w:w="1246" w:type="dxa"/>
            <w:noWrap/>
            <w:vAlign w:val="center"/>
          </w:tcPr>
          <w:p w:rsidR="00D776A2" w:rsidRPr="00B27E11" w:rsidRDefault="00D776A2" w:rsidP="00867210">
            <w:pPr>
              <w:spacing w:line="276" w:lineRule="auto"/>
              <w:jc w:val="center"/>
              <w:rPr>
                <w:rFonts w:ascii="Times New Roman" w:hAnsi="Times New Roman"/>
                <w:bCs/>
                <w:iCs/>
              </w:rPr>
            </w:pPr>
            <w:r w:rsidRPr="00B27E11">
              <w:rPr>
                <w:rFonts w:ascii="Times New Roman" w:hAnsi="Times New Roman"/>
                <w:bCs/>
                <w:iCs/>
              </w:rPr>
              <w:t>39.</w:t>
            </w:r>
          </w:p>
        </w:tc>
        <w:tc>
          <w:tcPr>
            <w:tcW w:w="5108" w:type="dxa"/>
            <w:vAlign w:val="center"/>
          </w:tcPr>
          <w:p w:rsidR="00D776A2" w:rsidRPr="004621A5" w:rsidRDefault="00D776A2" w:rsidP="00F949BE">
            <w:pPr>
              <w:spacing w:line="276" w:lineRule="auto"/>
              <w:jc w:val="both"/>
              <w:rPr>
                <w:rFonts w:ascii="Times New Roman" w:hAnsi="Times New Roman"/>
                <w:color w:val="000000" w:themeColor="text1"/>
              </w:rPr>
            </w:pPr>
            <w:r w:rsidRPr="004621A5">
              <w:rPr>
                <w:rFonts w:ascii="Times New Roman" w:hAnsi="Times New Roman"/>
                <w:color w:val="000000" w:themeColor="text1"/>
              </w:rPr>
              <w:t>Munkakör átadás-átvételi jegyzőkönyvek</w:t>
            </w:r>
          </w:p>
        </w:tc>
        <w:tc>
          <w:tcPr>
            <w:tcW w:w="1664" w:type="dxa"/>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15</w:t>
            </w:r>
          </w:p>
        </w:tc>
        <w:tc>
          <w:tcPr>
            <w:tcW w:w="1376"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val="300"/>
        </w:trPr>
        <w:tc>
          <w:tcPr>
            <w:tcW w:w="1246" w:type="dxa"/>
            <w:noWrap/>
            <w:vAlign w:val="center"/>
          </w:tcPr>
          <w:p w:rsidR="00D776A2" w:rsidRPr="00B27E11" w:rsidRDefault="00D776A2" w:rsidP="00867210">
            <w:pPr>
              <w:spacing w:line="276" w:lineRule="auto"/>
              <w:jc w:val="center"/>
              <w:rPr>
                <w:rFonts w:ascii="Times New Roman" w:hAnsi="Times New Roman"/>
                <w:bCs/>
                <w:iCs/>
              </w:rPr>
            </w:pPr>
            <w:r w:rsidRPr="00B27E11">
              <w:rPr>
                <w:rFonts w:ascii="Times New Roman" w:hAnsi="Times New Roman"/>
                <w:bCs/>
                <w:iCs/>
              </w:rPr>
              <w:t>40.</w:t>
            </w:r>
          </w:p>
        </w:tc>
        <w:tc>
          <w:tcPr>
            <w:tcW w:w="5108" w:type="dxa"/>
            <w:vAlign w:val="center"/>
          </w:tcPr>
          <w:p w:rsidR="00D776A2" w:rsidRPr="004621A5" w:rsidRDefault="00D776A2" w:rsidP="00F949BE">
            <w:pPr>
              <w:spacing w:line="276" w:lineRule="auto"/>
              <w:jc w:val="both"/>
              <w:rPr>
                <w:rFonts w:ascii="Times New Roman" w:hAnsi="Times New Roman"/>
                <w:color w:val="000000" w:themeColor="text1"/>
              </w:rPr>
            </w:pPr>
            <w:r w:rsidRPr="004621A5">
              <w:rPr>
                <w:rFonts w:ascii="Times New Roman" w:hAnsi="Times New Roman"/>
                <w:color w:val="000000" w:themeColor="text1"/>
              </w:rPr>
              <w:t>Munkajogi viták, kártérítési ügyek, egyéb felelősséget érintő ügyek; egyenlő bánásmód, esélyegyenlőség</w:t>
            </w:r>
          </w:p>
        </w:tc>
        <w:tc>
          <w:tcPr>
            <w:tcW w:w="1664" w:type="dxa"/>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10</w:t>
            </w:r>
          </w:p>
        </w:tc>
        <w:tc>
          <w:tcPr>
            <w:tcW w:w="1376"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hRule="exact" w:val="567"/>
        </w:trPr>
        <w:tc>
          <w:tcPr>
            <w:tcW w:w="1246" w:type="dxa"/>
            <w:tcBorders>
              <w:bottom w:val="single" w:sz="4" w:space="0" w:color="auto"/>
            </w:tcBorders>
            <w:noWrap/>
            <w:vAlign w:val="center"/>
          </w:tcPr>
          <w:p w:rsidR="00D776A2" w:rsidRPr="00B27E11" w:rsidRDefault="00D776A2" w:rsidP="00867210">
            <w:pPr>
              <w:spacing w:line="276" w:lineRule="auto"/>
              <w:jc w:val="center"/>
              <w:rPr>
                <w:rFonts w:ascii="Times New Roman" w:hAnsi="Times New Roman"/>
                <w:bCs/>
                <w:iCs/>
              </w:rPr>
            </w:pPr>
            <w:r w:rsidRPr="00B27E11">
              <w:rPr>
                <w:rFonts w:ascii="Times New Roman" w:hAnsi="Times New Roman"/>
                <w:bCs/>
                <w:iCs/>
              </w:rPr>
              <w:t>41.</w:t>
            </w:r>
          </w:p>
        </w:tc>
        <w:tc>
          <w:tcPr>
            <w:tcW w:w="5108" w:type="dxa"/>
            <w:tcBorders>
              <w:bottom w:val="single" w:sz="4" w:space="0" w:color="auto"/>
            </w:tcBorders>
            <w:vAlign w:val="center"/>
          </w:tcPr>
          <w:p w:rsidR="00D776A2" w:rsidRPr="004621A5" w:rsidRDefault="00D776A2" w:rsidP="00F949BE">
            <w:pPr>
              <w:spacing w:line="276" w:lineRule="auto"/>
              <w:jc w:val="both"/>
              <w:rPr>
                <w:rFonts w:ascii="Times New Roman" w:hAnsi="Times New Roman"/>
                <w:b/>
                <w:bCs/>
                <w:i/>
                <w:iCs/>
              </w:rPr>
            </w:pPr>
            <w:r w:rsidRPr="004621A5">
              <w:rPr>
                <w:rFonts w:ascii="Times New Roman" w:hAnsi="Times New Roman"/>
                <w:color w:val="000000" w:themeColor="text1"/>
              </w:rPr>
              <w:t xml:space="preserve">Egyéb </w:t>
            </w:r>
            <w:r w:rsidRPr="00B27E11">
              <w:rPr>
                <w:rFonts w:ascii="Times New Roman" w:hAnsi="Times New Roman"/>
                <w:bCs/>
                <w:iCs/>
              </w:rPr>
              <w:t>személyi, munkaügyi és szociális ügyek</w:t>
            </w:r>
          </w:p>
        </w:tc>
        <w:tc>
          <w:tcPr>
            <w:tcW w:w="1664" w:type="dxa"/>
            <w:tcBorders>
              <w:bottom w:val="single" w:sz="4" w:space="0" w:color="auto"/>
            </w:tcBorders>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10</w:t>
            </w:r>
          </w:p>
        </w:tc>
        <w:tc>
          <w:tcPr>
            <w:tcW w:w="1376" w:type="dxa"/>
            <w:tcBorders>
              <w:bottom w:val="single" w:sz="4" w:space="0" w:color="auto"/>
            </w:tcBorders>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F949BE">
        <w:trPr>
          <w:trHeight w:hRule="exact" w:val="567"/>
        </w:trPr>
        <w:tc>
          <w:tcPr>
            <w:tcW w:w="8018" w:type="dxa"/>
            <w:gridSpan w:val="3"/>
            <w:noWrap/>
            <w:vAlign w:val="center"/>
            <w:hideMark/>
          </w:tcPr>
          <w:p w:rsidR="00D776A2" w:rsidRPr="004621A5" w:rsidRDefault="00D776A2" w:rsidP="00F949BE">
            <w:pPr>
              <w:spacing w:line="276" w:lineRule="auto"/>
              <w:jc w:val="center"/>
              <w:rPr>
                <w:rFonts w:ascii="Times New Roman" w:hAnsi="Times New Roman"/>
                <w:b/>
                <w:bCs/>
                <w:i/>
                <w:iCs/>
              </w:rPr>
            </w:pPr>
            <w:r w:rsidRPr="004621A5">
              <w:rPr>
                <w:rFonts w:ascii="Times New Roman" w:hAnsi="Times New Roman"/>
                <w:b/>
                <w:bCs/>
                <w:i/>
                <w:iCs/>
              </w:rPr>
              <w:t>Gazdasági ügyek</w:t>
            </w:r>
          </w:p>
        </w:tc>
        <w:tc>
          <w:tcPr>
            <w:tcW w:w="1376" w:type="dxa"/>
            <w:noWrap/>
            <w:vAlign w:val="center"/>
            <w:hideMark/>
          </w:tcPr>
          <w:p w:rsidR="00D776A2" w:rsidRPr="004621A5" w:rsidRDefault="00D776A2" w:rsidP="00F949BE">
            <w:pPr>
              <w:spacing w:line="276" w:lineRule="auto"/>
              <w:jc w:val="center"/>
              <w:rPr>
                <w:rFonts w:ascii="Times New Roman" w:hAnsi="Times New Roman"/>
                <w:b/>
                <w:bCs/>
                <w:i/>
                <w:iCs/>
              </w:rPr>
            </w:pPr>
          </w:p>
        </w:tc>
      </w:tr>
      <w:tr w:rsidR="00D776A2" w:rsidRPr="004621A5" w:rsidTr="00867210">
        <w:trPr>
          <w:trHeight w:val="300"/>
        </w:trPr>
        <w:tc>
          <w:tcPr>
            <w:tcW w:w="1246" w:type="dxa"/>
            <w:noWrap/>
            <w:vAlign w:val="center"/>
            <w:hideMark/>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42.</w:t>
            </w:r>
          </w:p>
        </w:tc>
        <w:tc>
          <w:tcPr>
            <w:tcW w:w="5108" w:type="dxa"/>
            <w:noWrap/>
            <w:vAlign w:val="center"/>
            <w:hideMark/>
          </w:tcPr>
          <w:p w:rsidR="00D776A2" w:rsidRPr="004621A5" w:rsidRDefault="00D776A2" w:rsidP="00F949BE">
            <w:pPr>
              <w:spacing w:line="276" w:lineRule="auto"/>
              <w:jc w:val="both"/>
              <w:rPr>
                <w:rFonts w:ascii="Times New Roman" w:hAnsi="Times New Roman"/>
              </w:rPr>
            </w:pPr>
            <w:r w:rsidRPr="004621A5">
              <w:rPr>
                <w:rFonts w:ascii="Times New Roman" w:hAnsi="Times New Roman"/>
              </w:rPr>
              <w:t>Ingatlan-nyilvántartás, -kezelés, -fenntartás, határidő nélküli épülettervrajzok, helyszínrajzok, használatbavételi engedélyek</w:t>
            </w:r>
          </w:p>
        </w:tc>
        <w:tc>
          <w:tcPr>
            <w:tcW w:w="1664" w:type="dxa"/>
            <w:noWrap/>
            <w:vAlign w:val="center"/>
            <w:hideMark/>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50</w:t>
            </w:r>
          </w:p>
        </w:tc>
        <w:tc>
          <w:tcPr>
            <w:tcW w:w="1376" w:type="dxa"/>
            <w:noWrap/>
            <w:vAlign w:val="center"/>
            <w:hideMark/>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val="300"/>
        </w:trPr>
        <w:tc>
          <w:tcPr>
            <w:tcW w:w="1246" w:type="dxa"/>
            <w:noWrap/>
            <w:vAlign w:val="center"/>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43.</w:t>
            </w:r>
          </w:p>
        </w:tc>
        <w:tc>
          <w:tcPr>
            <w:tcW w:w="5108" w:type="dxa"/>
            <w:noWrap/>
            <w:vAlign w:val="center"/>
          </w:tcPr>
          <w:p w:rsidR="00D776A2" w:rsidRPr="004621A5" w:rsidRDefault="00D776A2" w:rsidP="00F949BE">
            <w:pPr>
              <w:spacing w:line="276" w:lineRule="auto"/>
              <w:jc w:val="both"/>
              <w:rPr>
                <w:rFonts w:ascii="Times New Roman" w:hAnsi="Times New Roman"/>
              </w:rPr>
            </w:pPr>
            <w:r w:rsidRPr="004621A5">
              <w:rPr>
                <w:rFonts w:ascii="Times New Roman" w:hAnsi="Times New Roman"/>
                <w:color w:val="000000" w:themeColor="text1"/>
              </w:rPr>
              <w:t>Iktatókönyvek, levéltárba átadás-átvételi jegyzőkönyvek</w:t>
            </w:r>
            <w:r>
              <w:rPr>
                <w:rFonts w:ascii="Times New Roman" w:hAnsi="Times New Roman"/>
                <w:color w:val="000000" w:themeColor="text1"/>
              </w:rPr>
              <w:t>,</w:t>
            </w:r>
            <w:r w:rsidRPr="004621A5">
              <w:rPr>
                <w:rFonts w:ascii="Times New Roman" w:hAnsi="Times New Roman"/>
                <w:color w:val="000000" w:themeColor="text1"/>
              </w:rPr>
              <w:t xml:space="preserve"> selejtezési és megsemmisítési jegyzőkönyvek</w:t>
            </w:r>
          </w:p>
        </w:tc>
        <w:tc>
          <w:tcPr>
            <w:tcW w:w="1664"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nem selejtezhető</w:t>
            </w:r>
          </w:p>
        </w:tc>
        <w:tc>
          <w:tcPr>
            <w:tcW w:w="1376"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nem selejtezhető</w:t>
            </w:r>
          </w:p>
        </w:tc>
      </w:tr>
      <w:tr w:rsidR="00D776A2" w:rsidRPr="004621A5" w:rsidTr="00867210">
        <w:trPr>
          <w:trHeight w:hRule="exact" w:val="680"/>
        </w:trPr>
        <w:tc>
          <w:tcPr>
            <w:tcW w:w="1246" w:type="dxa"/>
            <w:noWrap/>
            <w:vAlign w:val="center"/>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44.</w:t>
            </w:r>
          </w:p>
        </w:tc>
        <w:tc>
          <w:tcPr>
            <w:tcW w:w="5108" w:type="dxa"/>
            <w:noWrap/>
            <w:vAlign w:val="center"/>
          </w:tcPr>
          <w:p w:rsidR="00D776A2" w:rsidRPr="004621A5" w:rsidRDefault="00D776A2" w:rsidP="00F949BE">
            <w:pPr>
              <w:spacing w:line="276" w:lineRule="auto"/>
              <w:jc w:val="both"/>
              <w:rPr>
                <w:rFonts w:ascii="Times New Roman" w:hAnsi="Times New Roman"/>
              </w:rPr>
            </w:pPr>
            <w:r w:rsidRPr="004621A5">
              <w:rPr>
                <w:rFonts w:ascii="Times New Roman" w:hAnsi="Times New Roman"/>
              </w:rPr>
              <w:t>Szerződések, megállapodások vezetési, igazgatási és személyi ügyekben</w:t>
            </w:r>
          </w:p>
        </w:tc>
        <w:tc>
          <w:tcPr>
            <w:tcW w:w="1664"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50</w:t>
            </w:r>
          </w:p>
        </w:tc>
        <w:tc>
          <w:tcPr>
            <w:tcW w:w="1376"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levéltári átadás</w:t>
            </w:r>
          </w:p>
        </w:tc>
      </w:tr>
      <w:tr w:rsidR="00D776A2" w:rsidRPr="004621A5" w:rsidTr="00867210">
        <w:trPr>
          <w:trHeight w:hRule="exact" w:val="567"/>
        </w:trPr>
        <w:tc>
          <w:tcPr>
            <w:tcW w:w="1246" w:type="dxa"/>
            <w:noWrap/>
            <w:vAlign w:val="center"/>
            <w:hideMark/>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45.</w:t>
            </w:r>
          </w:p>
        </w:tc>
        <w:tc>
          <w:tcPr>
            <w:tcW w:w="5108" w:type="dxa"/>
            <w:noWrap/>
            <w:vAlign w:val="center"/>
            <w:hideMark/>
          </w:tcPr>
          <w:p w:rsidR="00D776A2" w:rsidRPr="004621A5" w:rsidRDefault="00D776A2" w:rsidP="00F949BE">
            <w:pPr>
              <w:spacing w:line="276" w:lineRule="auto"/>
              <w:jc w:val="both"/>
              <w:rPr>
                <w:rFonts w:ascii="Times New Roman" w:hAnsi="Times New Roman"/>
              </w:rPr>
            </w:pPr>
            <w:r w:rsidRPr="004621A5">
              <w:rPr>
                <w:rFonts w:ascii="Times New Roman" w:hAnsi="Times New Roman"/>
              </w:rPr>
              <w:t>Társadalombiztosítás</w:t>
            </w:r>
          </w:p>
        </w:tc>
        <w:tc>
          <w:tcPr>
            <w:tcW w:w="1664" w:type="dxa"/>
            <w:noWrap/>
            <w:vAlign w:val="center"/>
            <w:hideMark/>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50</w:t>
            </w:r>
          </w:p>
        </w:tc>
        <w:tc>
          <w:tcPr>
            <w:tcW w:w="1376" w:type="dxa"/>
            <w:noWrap/>
            <w:vAlign w:val="center"/>
            <w:hideMark/>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hRule="exact" w:val="680"/>
        </w:trPr>
        <w:tc>
          <w:tcPr>
            <w:tcW w:w="1246" w:type="dxa"/>
            <w:noWrap/>
            <w:vAlign w:val="center"/>
            <w:hideMark/>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lastRenderedPageBreak/>
              <w:t>46.</w:t>
            </w:r>
          </w:p>
        </w:tc>
        <w:tc>
          <w:tcPr>
            <w:tcW w:w="5108" w:type="dxa"/>
            <w:noWrap/>
            <w:vAlign w:val="center"/>
            <w:hideMark/>
          </w:tcPr>
          <w:p w:rsidR="00D776A2" w:rsidRPr="004621A5" w:rsidRDefault="00D776A2" w:rsidP="00F949BE">
            <w:pPr>
              <w:spacing w:line="276" w:lineRule="auto"/>
              <w:jc w:val="both"/>
              <w:rPr>
                <w:rFonts w:ascii="Times New Roman" w:hAnsi="Times New Roman"/>
              </w:rPr>
            </w:pPr>
            <w:r w:rsidRPr="004621A5">
              <w:rPr>
                <w:rFonts w:ascii="Times New Roman" w:hAnsi="Times New Roman"/>
              </w:rPr>
              <w:t>Leltár, állóeszköz-</w:t>
            </w:r>
            <w:r>
              <w:rPr>
                <w:rFonts w:ascii="Times New Roman" w:hAnsi="Times New Roman"/>
              </w:rPr>
              <w:t>,</w:t>
            </w:r>
            <w:r w:rsidRPr="004621A5">
              <w:rPr>
                <w:rFonts w:ascii="Times New Roman" w:hAnsi="Times New Roman"/>
              </w:rPr>
              <w:t xml:space="preserve"> vagyonnyilvántartás, készletgazdálkodás, selejtezés</w:t>
            </w:r>
          </w:p>
        </w:tc>
        <w:tc>
          <w:tcPr>
            <w:tcW w:w="1664" w:type="dxa"/>
            <w:noWrap/>
            <w:vAlign w:val="center"/>
            <w:hideMark/>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10</w:t>
            </w:r>
          </w:p>
        </w:tc>
        <w:tc>
          <w:tcPr>
            <w:tcW w:w="1376" w:type="dxa"/>
            <w:noWrap/>
            <w:vAlign w:val="center"/>
            <w:hideMark/>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hRule="exact" w:val="680"/>
        </w:trPr>
        <w:tc>
          <w:tcPr>
            <w:tcW w:w="1246" w:type="dxa"/>
            <w:noWrap/>
            <w:vAlign w:val="center"/>
            <w:hideMark/>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47.</w:t>
            </w:r>
          </w:p>
        </w:tc>
        <w:tc>
          <w:tcPr>
            <w:tcW w:w="5108" w:type="dxa"/>
            <w:noWrap/>
            <w:vAlign w:val="center"/>
            <w:hideMark/>
          </w:tcPr>
          <w:p w:rsidR="00D776A2" w:rsidRPr="004621A5" w:rsidRDefault="00D776A2" w:rsidP="00F949BE">
            <w:pPr>
              <w:spacing w:line="276" w:lineRule="auto"/>
              <w:jc w:val="both"/>
              <w:rPr>
                <w:rFonts w:ascii="Times New Roman" w:hAnsi="Times New Roman"/>
              </w:rPr>
            </w:pPr>
            <w:r w:rsidRPr="004621A5">
              <w:rPr>
                <w:rFonts w:ascii="Times New Roman" w:hAnsi="Times New Roman"/>
              </w:rPr>
              <w:t>Éves költségvetés, költségvetési beszámolók, könyvelési bizonylatok</w:t>
            </w:r>
          </w:p>
        </w:tc>
        <w:tc>
          <w:tcPr>
            <w:tcW w:w="1664" w:type="dxa"/>
            <w:noWrap/>
            <w:vAlign w:val="center"/>
            <w:hideMark/>
          </w:tcPr>
          <w:p w:rsidR="00D776A2" w:rsidRPr="002F2A0F" w:rsidRDefault="00D776A2" w:rsidP="00F949BE">
            <w:pPr>
              <w:spacing w:line="276" w:lineRule="auto"/>
              <w:jc w:val="center"/>
              <w:rPr>
                <w:rFonts w:ascii="Times New Roman" w:hAnsi="Times New Roman"/>
                <w:color w:val="000000" w:themeColor="text1"/>
              </w:rPr>
            </w:pPr>
            <w:r w:rsidRPr="002F2A0F">
              <w:rPr>
                <w:rFonts w:ascii="Times New Roman" w:hAnsi="Times New Roman"/>
                <w:color w:val="000000" w:themeColor="text1"/>
              </w:rPr>
              <w:t>8</w:t>
            </w:r>
          </w:p>
        </w:tc>
        <w:tc>
          <w:tcPr>
            <w:tcW w:w="1376" w:type="dxa"/>
            <w:noWrap/>
            <w:vAlign w:val="center"/>
            <w:hideMark/>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levéltári átadás</w:t>
            </w:r>
          </w:p>
        </w:tc>
      </w:tr>
      <w:tr w:rsidR="00D776A2" w:rsidRPr="004621A5" w:rsidTr="00867210">
        <w:trPr>
          <w:trHeight w:val="300"/>
        </w:trPr>
        <w:tc>
          <w:tcPr>
            <w:tcW w:w="1246" w:type="dxa"/>
            <w:noWrap/>
            <w:vAlign w:val="center"/>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48.</w:t>
            </w:r>
          </w:p>
        </w:tc>
        <w:tc>
          <w:tcPr>
            <w:tcW w:w="5108" w:type="dxa"/>
            <w:noWrap/>
            <w:vAlign w:val="center"/>
          </w:tcPr>
          <w:p w:rsidR="00D776A2" w:rsidRPr="004621A5" w:rsidRDefault="00D776A2" w:rsidP="00F949BE">
            <w:pPr>
              <w:jc w:val="both"/>
              <w:rPr>
                <w:rFonts w:ascii="Times New Roman" w:hAnsi="Times New Roman"/>
                <w:color w:val="000000" w:themeColor="text1"/>
              </w:rPr>
            </w:pPr>
            <w:r w:rsidRPr="004621A5">
              <w:rPr>
                <w:rFonts w:ascii="Times New Roman" w:hAnsi="Times New Roman"/>
                <w:color w:val="000000" w:themeColor="text1"/>
              </w:rPr>
              <w:t>Pénzügyi-számviteli jelentések; kincstári pénzforgalom jelentései; bank, pénztárbizonylatok és nyilvántartások; könyvelési okmányok és bizonylatok; főkönyvi számlák, kivonatok, naplók; évközi mérleg; forgalmi jutalékok elszámolásai; számlanyilvántartások</w:t>
            </w:r>
          </w:p>
        </w:tc>
        <w:tc>
          <w:tcPr>
            <w:tcW w:w="1664" w:type="dxa"/>
            <w:noWrap/>
            <w:vAlign w:val="center"/>
          </w:tcPr>
          <w:p w:rsidR="00D776A2" w:rsidRPr="002F2A0F" w:rsidRDefault="00D776A2" w:rsidP="00F949BE">
            <w:pPr>
              <w:spacing w:line="276" w:lineRule="auto"/>
              <w:jc w:val="center"/>
              <w:rPr>
                <w:rFonts w:ascii="Times New Roman" w:hAnsi="Times New Roman"/>
                <w:color w:val="000000" w:themeColor="text1"/>
              </w:rPr>
            </w:pPr>
            <w:r w:rsidRPr="002F2A0F">
              <w:rPr>
                <w:rFonts w:ascii="Times New Roman" w:hAnsi="Times New Roman"/>
                <w:color w:val="000000" w:themeColor="text1"/>
              </w:rPr>
              <w:t>10</w:t>
            </w:r>
          </w:p>
        </w:tc>
        <w:tc>
          <w:tcPr>
            <w:tcW w:w="1376"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hRule="exact" w:val="567"/>
        </w:trPr>
        <w:tc>
          <w:tcPr>
            <w:tcW w:w="1246" w:type="dxa"/>
            <w:noWrap/>
            <w:vAlign w:val="center"/>
            <w:hideMark/>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49.</w:t>
            </w:r>
          </w:p>
        </w:tc>
        <w:tc>
          <w:tcPr>
            <w:tcW w:w="5108" w:type="dxa"/>
            <w:noWrap/>
            <w:vAlign w:val="center"/>
            <w:hideMark/>
          </w:tcPr>
          <w:p w:rsidR="00D776A2" w:rsidRPr="004621A5" w:rsidRDefault="00D776A2" w:rsidP="00F949BE">
            <w:pPr>
              <w:spacing w:line="276" w:lineRule="auto"/>
              <w:jc w:val="both"/>
              <w:rPr>
                <w:rFonts w:ascii="Times New Roman" w:hAnsi="Times New Roman"/>
              </w:rPr>
            </w:pPr>
            <w:r w:rsidRPr="004621A5">
              <w:rPr>
                <w:rFonts w:ascii="Times New Roman" w:hAnsi="Times New Roman"/>
              </w:rPr>
              <w:t>Tangazdaság, tanműhely üzemeltetése</w:t>
            </w:r>
          </w:p>
        </w:tc>
        <w:tc>
          <w:tcPr>
            <w:tcW w:w="1664" w:type="dxa"/>
            <w:noWrap/>
            <w:vAlign w:val="center"/>
            <w:hideMark/>
          </w:tcPr>
          <w:p w:rsidR="00D776A2" w:rsidRPr="002F2A0F" w:rsidRDefault="00D776A2" w:rsidP="00F949BE">
            <w:pPr>
              <w:spacing w:line="276" w:lineRule="auto"/>
              <w:jc w:val="center"/>
              <w:rPr>
                <w:rFonts w:ascii="Times New Roman" w:hAnsi="Times New Roman"/>
                <w:color w:val="000000" w:themeColor="text1"/>
              </w:rPr>
            </w:pPr>
            <w:ins w:id="101" w:author="Pálné Karnis" w:date="2019-09-10T12:08:00Z">
              <w:r w:rsidRPr="002F2A0F">
                <w:rPr>
                  <w:rFonts w:ascii="Times New Roman" w:hAnsi="Times New Roman"/>
                  <w:color w:val="000000" w:themeColor="text1"/>
                </w:rPr>
                <w:t>8</w:t>
              </w:r>
            </w:ins>
          </w:p>
        </w:tc>
        <w:tc>
          <w:tcPr>
            <w:tcW w:w="1376" w:type="dxa"/>
            <w:noWrap/>
            <w:vAlign w:val="center"/>
            <w:hideMark/>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val="300"/>
        </w:trPr>
        <w:tc>
          <w:tcPr>
            <w:tcW w:w="1246" w:type="dxa"/>
            <w:noWrap/>
            <w:vAlign w:val="center"/>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50.</w:t>
            </w:r>
          </w:p>
        </w:tc>
        <w:tc>
          <w:tcPr>
            <w:tcW w:w="5108" w:type="dxa"/>
            <w:noWrap/>
            <w:vAlign w:val="center"/>
          </w:tcPr>
          <w:p w:rsidR="00D776A2" w:rsidRPr="004621A5" w:rsidRDefault="00D776A2" w:rsidP="00F949BE">
            <w:pPr>
              <w:spacing w:line="276" w:lineRule="auto"/>
              <w:jc w:val="both"/>
              <w:rPr>
                <w:rFonts w:ascii="Times New Roman" w:hAnsi="Times New Roman"/>
              </w:rPr>
            </w:pPr>
            <w:r w:rsidRPr="004621A5">
              <w:rPr>
                <w:rFonts w:ascii="Times New Roman" w:hAnsi="Times New Roman"/>
                <w:color w:val="000000" w:themeColor="text1"/>
              </w:rPr>
              <w:t>Finanszírozási kérelmek és kifizetések, EU forrással kapcsolatos pénzügyi, gazdasági intézkedések, engedélyezések</w:t>
            </w:r>
          </w:p>
        </w:tc>
        <w:tc>
          <w:tcPr>
            <w:tcW w:w="1664" w:type="dxa"/>
            <w:noWrap/>
            <w:vAlign w:val="center"/>
          </w:tcPr>
          <w:p w:rsidR="00D776A2" w:rsidRPr="002F2A0F" w:rsidRDefault="00D776A2" w:rsidP="00F949BE">
            <w:pPr>
              <w:spacing w:line="276" w:lineRule="auto"/>
              <w:jc w:val="center"/>
              <w:rPr>
                <w:rFonts w:ascii="Times New Roman" w:hAnsi="Times New Roman"/>
                <w:color w:val="000000" w:themeColor="text1"/>
              </w:rPr>
            </w:pPr>
            <w:r w:rsidRPr="002F2A0F">
              <w:rPr>
                <w:rFonts w:ascii="Times New Roman" w:hAnsi="Times New Roman"/>
                <w:color w:val="000000" w:themeColor="text1"/>
              </w:rPr>
              <w:t>10</w:t>
            </w:r>
          </w:p>
        </w:tc>
        <w:tc>
          <w:tcPr>
            <w:tcW w:w="1376"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hRule="exact" w:val="680"/>
        </w:trPr>
        <w:tc>
          <w:tcPr>
            <w:tcW w:w="1246" w:type="dxa"/>
            <w:noWrap/>
            <w:vAlign w:val="center"/>
            <w:hideMark/>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51.</w:t>
            </w:r>
          </w:p>
        </w:tc>
        <w:tc>
          <w:tcPr>
            <w:tcW w:w="5108" w:type="dxa"/>
            <w:noWrap/>
            <w:vAlign w:val="center"/>
            <w:hideMark/>
          </w:tcPr>
          <w:p w:rsidR="00D776A2" w:rsidRPr="004621A5" w:rsidRDefault="00D776A2" w:rsidP="00F949BE">
            <w:pPr>
              <w:spacing w:line="276" w:lineRule="auto"/>
              <w:jc w:val="both"/>
              <w:rPr>
                <w:rFonts w:ascii="Times New Roman" w:hAnsi="Times New Roman"/>
              </w:rPr>
            </w:pPr>
            <w:r>
              <w:rPr>
                <w:rFonts w:ascii="Times New Roman" w:hAnsi="Times New Roman"/>
              </w:rPr>
              <w:t>G</w:t>
            </w:r>
            <w:r w:rsidRPr="004621A5">
              <w:rPr>
                <w:rFonts w:ascii="Times New Roman" w:hAnsi="Times New Roman"/>
              </w:rPr>
              <w:t>yermekek, tanulók ellátása, juttatásai, térítési díjak</w:t>
            </w:r>
          </w:p>
        </w:tc>
        <w:tc>
          <w:tcPr>
            <w:tcW w:w="1664" w:type="dxa"/>
            <w:noWrap/>
            <w:vAlign w:val="center"/>
            <w:hideMark/>
          </w:tcPr>
          <w:p w:rsidR="00D776A2" w:rsidRPr="002F2A0F" w:rsidRDefault="00D776A2" w:rsidP="00F949BE">
            <w:pPr>
              <w:spacing w:line="276" w:lineRule="auto"/>
              <w:jc w:val="center"/>
              <w:rPr>
                <w:rFonts w:ascii="Times New Roman" w:hAnsi="Times New Roman"/>
                <w:color w:val="000000" w:themeColor="text1"/>
              </w:rPr>
            </w:pPr>
            <w:ins w:id="102" w:author="Pálné Karnis" w:date="2019-09-10T12:08:00Z">
              <w:r w:rsidRPr="002F2A0F">
                <w:rPr>
                  <w:rFonts w:ascii="Times New Roman" w:hAnsi="Times New Roman"/>
                  <w:color w:val="000000" w:themeColor="text1"/>
                </w:rPr>
                <w:t>8</w:t>
              </w:r>
            </w:ins>
          </w:p>
        </w:tc>
        <w:tc>
          <w:tcPr>
            <w:tcW w:w="1376" w:type="dxa"/>
            <w:noWrap/>
            <w:vAlign w:val="center"/>
            <w:hideMark/>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hRule="exact" w:val="680"/>
        </w:trPr>
        <w:tc>
          <w:tcPr>
            <w:tcW w:w="1246" w:type="dxa"/>
            <w:noWrap/>
            <w:vAlign w:val="center"/>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52.</w:t>
            </w:r>
          </w:p>
        </w:tc>
        <w:tc>
          <w:tcPr>
            <w:tcW w:w="5108" w:type="dxa"/>
            <w:noWrap/>
            <w:vAlign w:val="center"/>
          </w:tcPr>
          <w:p w:rsidR="00D776A2" w:rsidRPr="004621A5" w:rsidRDefault="00D776A2" w:rsidP="00F949BE">
            <w:pPr>
              <w:jc w:val="both"/>
              <w:rPr>
                <w:rFonts w:ascii="Times New Roman" w:hAnsi="Times New Roman"/>
                <w:color w:val="000000" w:themeColor="text1"/>
              </w:rPr>
            </w:pPr>
            <w:r w:rsidRPr="004621A5">
              <w:rPr>
                <w:rFonts w:ascii="Times New Roman" w:hAnsi="Times New Roman"/>
                <w:color w:val="000000" w:themeColor="text1"/>
              </w:rPr>
              <w:t>Belföldi és külföldi kiküldetések, ellátmányok elszámolása</w:t>
            </w:r>
          </w:p>
        </w:tc>
        <w:tc>
          <w:tcPr>
            <w:tcW w:w="1664" w:type="dxa"/>
            <w:noWrap/>
            <w:vAlign w:val="center"/>
          </w:tcPr>
          <w:p w:rsidR="00D776A2" w:rsidRPr="002F2A0F" w:rsidRDefault="00D776A2" w:rsidP="00F949BE">
            <w:pPr>
              <w:spacing w:line="276" w:lineRule="auto"/>
              <w:jc w:val="center"/>
              <w:rPr>
                <w:rFonts w:ascii="Times New Roman" w:hAnsi="Times New Roman"/>
                <w:color w:val="000000" w:themeColor="text1"/>
              </w:rPr>
            </w:pPr>
            <w:r w:rsidRPr="002F2A0F">
              <w:rPr>
                <w:rFonts w:ascii="Times New Roman" w:hAnsi="Times New Roman"/>
                <w:color w:val="000000" w:themeColor="text1"/>
              </w:rPr>
              <w:t>10</w:t>
            </w:r>
          </w:p>
        </w:tc>
        <w:tc>
          <w:tcPr>
            <w:tcW w:w="1376"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hRule="exact" w:val="567"/>
        </w:trPr>
        <w:tc>
          <w:tcPr>
            <w:tcW w:w="1246" w:type="dxa"/>
            <w:noWrap/>
            <w:vAlign w:val="center"/>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53.</w:t>
            </w:r>
          </w:p>
        </w:tc>
        <w:tc>
          <w:tcPr>
            <w:tcW w:w="5108" w:type="dxa"/>
            <w:noWrap/>
            <w:vAlign w:val="center"/>
          </w:tcPr>
          <w:p w:rsidR="00D776A2" w:rsidRPr="004621A5" w:rsidRDefault="00D776A2" w:rsidP="00F949BE">
            <w:pPr>
              <w:jc w:val="both"/>
              <w:rPr>
                <w:rFonts w:ascii="Times New Roman" w:hAnsi="Times New Roman"/>
                <w:color w:val="000000" w:themeColor="text1"/>
              </w:rPr>
            </w:pPr>
            <w:r w:rsidRPr="004621A5">
              <w:rPr>
                <w:rFonts w:ascii="Times New Roman" w:hAnsi="Times New Roman"/>
                <w:color w:val="000000" w:themeColor="text1"/>
              </w:rPr>
              <w:t xml:space="preserve">Gépjármű üzemeltetéssel, </w:t>
            </w:r>
            <w:r>
              <w:rPr>
                <w:rFonts w:ascii="Times New Roman" w:hAnsi="Times New Roman"/>
                <w:color w:val="000000" w:themeColor="text1"/>
              </w:rPr>
              <w:t>használat</w:t>
            </w:r>
          </w:p>
        </w:tc>
        <w:tc>
          <w:tcPr>
            <w:tcW w:w="1664" w:type="dxa"/>
            <w:noWrap/>
            <w:vAlign w:val="center"/>
          </w:tcPr>
          <w:p w:rsidR="00D776A2" w:rsidRPr="002F2A0F" w:rsidRDefault="00D776A2" w:rsidP="00F949BE">
            <w:pPr>
              <w:spacing w:line="276" w:lineRule="auto"/>
              <w:jc w:val="center"/>
              <w:rPr>
                <w:rFonts w:ascii="Times New Roman" w:hAnsi="Times New Roman"/>
                <w:color w:val="000000" w:themeColor="text1"/>
              </w:rPr>
            </w:pPr>
            <w:ins w:id="103" w:author="Pálné Karnis" w:date="2019-09-10T12:08:00Z">
              <w:r w:rsidRPr="002F2A0F">
                <w:rPr>
                  <w:rFonts w:ascii="Times New Roman" w:hAnsi="Times New Roman"/>
                  <w:color w:val="000000" w:themeColor="text1"/>
                </w:rPr>
                <w:t>8</w:t>
              </w:r>
            </w:ins>
          </w:p>
        </w:tc>
        <w:tc>
          <w:tcPr>
            <w:tcW w:w="1376" w:type="dxa"/>
            <w:noWrap/>
            <w:vAlign w:val="center"/>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hRule="exact" w:val="567"/>
        </w:trPr>
        <w:tc>
          <w:tcPr>
            <w:tcW w:w="1246" w:type="dxa"/>
            <w:noWrap/>
            <w:vAlign w:val="center"/>
            <w:hideMark/>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54.</w:t>
            </w:r>
          </w:p>
        </w:tc>
        <w:tc>
          <w:tcPr>
            <w:tcW w:w="5108" w:type="dxa"/>
            <w:noWrap/>
            <w:vAlign w:val="center"/>
            <w:hideMark/>
          </w:tcPr>
          <w:p w:rsidR="00D776A2" w:rsidRPr="004621A5" w:rsidRDefault="00D776A2" w:rsidP="00F949BE">
            <w:pPr>
              <w:spacing w:line="276" w:lineRule="auto"/>
              <w:jc w:val="both"/>
              <w:rPr>
                <w:rFonts w:ascii="Times New Roman" w:hAnsi="Times New Roman"/>
              </w:rPr>
            </w:pPr>
            <w:r w:rsidRPr="004621A5">
              <w:rPr>
                <w:rFonts w:ascii="Times New Roman" w:hAnsi="Times New Roman"/>
              </w:rPr>
              <w:t>Szakértői bizottság szakértői véleménye</w:t>
            </w:r>
          </w:p>
        </w:tc>
        <w:tc>
          <w:tcPr>
            <w:tcW w:w="1664" w:type="dxa"/>
            <w:noWrap/>
            <w:vAlign w:val="center"/>
            <w:hideMark/>
          </w:tcPr>
          <w:p w:rsidR="00D776A2" w:rsidRPr="002F2A0F" w:rsidRDefault="00D776A2" w:rsidP="00F949BE">
            <w:pPr>
              <w:spacing w:line="276" w:lineRule="auto"/>
              <w:jc w:val="center"/>
              <w:rPr>
                <w:rFonts w:ascii="Times New Roman" w:hAnsi="Times New Roman"/>
                <w:color w:val="000000" w:themeColor="text1"/>
              </w:rPr>
            </w:pPr>
            <w:r w:rsidRPr="002F2A0F">
              <w:rPr>
                <w:rFonts w:ascii="Times New Roman" w:hAnsi="Times New Roman"/>
                <w:color w:val="000000" w:themeColor="text1"/>
              </w:rPr>
              <w:t>20</w:t>
            </w:r>
          </w:p>
        </w:tc>
        <w:tc>
          <w:tcPr>
            <w:tcW w:w="1376" w:type="dxa"/>
            <w:noWrap/>
            <w:vAlign w:val="center"/>
            <w:hideMark/>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hRule="exact" w:val="567"/>
        </w:trPr>
        <w:tc>
          <w:tcPr>
            <w:tcW w:w="1246" w:type="dxa"/>
            <w:noWrap/>
            <w:vAlign w:val="center"/>
            <w:hideMark/>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55.</w:t>
            </w:r>
          </w:p>
        </w:tc>
        <w:tc>
          <w:tcPr>
            <w:tcW w:w="5108" w:type="dxa"/>
            <w:noWrap/>
            <w:vAlign w:val="center"/>
            <w:hideMark/>
          </w:tcPr>
          <w:p w:rsidR="00D776A2" w:rsidRPr="004621A5" w:rsidRDefault="00D776A2" w:rsidP="00F949BE">
            <w:pPr>
              <w:spacing w:line="276" w:lineRule="auto"/>
              <w:jc w:val="both"/>
              <w:rPr>
                <w:rFonts w:ascii="Times New Roman" w:hAnsi="Times New Roman"/>
              </w:rPr>
            </w:pPr>
            <w:r w:rsidRPr="004621A5">
              <w:rPr>
                <w:rFonts w:ascii="Times New Roman" w:hAnsi="Times New Roman"/>
              </w:rPr>
              <w:t>Költségvetési támogatási dokumentumok</w:t>
            </w:r>
          </w:p>
        </w:tc>
        <w:tc>
          <w:tcPr>
            <w:tcW w:w="1664" w:type="dxa"/>
            <w:noWrap/>
            <w:vAlign w:val="center"/>
            <w:hideMark/>
          </w:tcPr>
          <w:p w:rsidR="00D776A2" w:rsidRPr="002F2A0F" w:rsidRDefault="00D776A2" w:rsidP="00F949BE">
            <w:pPr>
              <w:spacing w:line="276" w:lineRule="auto"/>
              <w:jc w:val="center"/>
              <w:rPr>
                <w:rFonts w:ascii="Times New Roman" w:hAnsi="Times New Roman"/>
                <w:color w:val="000000" w:themeColor="text1"/>
              </w:rPr>
            </w:pPr>
            <w:ins w:id="104" w:author="Pálné Karnis" w:date="2019-09-10T12:08:00Z">
              <w:r w:rsidRPr="002F2A0F">
                <w:rPr>
                  <w:rFonts w:ascii="Times New Roman" w:hAnsi="Times New Roman"/>
                  <w:color w:val="000000" w:themeColor="text1"/>
                </w:rPr>
                <w:t>8</w:t>
              </w:r>
            </w:ins>
          </w:p>
        </w:tc>
        <w:tc>
          <w:tcPr>
            <w:tcW w:w="1376" w:type="dxa"/>
            <w:noWrap/>
            <w:vAlign w:val="center"/>
            <w:hideMark/>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hRule="exact" w:val="567"/>
        </w:trPr>
        <w:tc>
          <w:tcPr>
            <w:tcW w:w="1246" w:type="dxa"/>
            <w:noWrap/>
            <w:vAlign w:val="center"/>
            <w:hideMark/>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56.</w:t>
            </w:r>
          </w:p>
        </w:tc>
        <w:tc>
          <w:tcPr>
            <w:tcW w:w="5108" w:type="dxa"/>
            <w:noWrap/>
            <w:vAlign w:val="center"/>
            <w:hideMark/>
          </w:tcPr>
          <w:p w:rsidR="00D776A2" w:rsidRPr="004621A5" w:rsidRDefault="00D776A2" w:rsidP="00F949BE">
            <w:pPr>
              <w:spacing w:line="276" w:lineRule="auto"/>
              <w:jc w:val="both"/>
              <w:rPr>
                <w:rFonts w:ascii="Times New Roman" w:hAnsi="Times New Roman"/>
              </w:rPr>
            </w:pPr>
            <w:r w:rsidRPr="004621A5">
              <w:rPr>
                <w:rFonts w:ascii="Times New Roman" w:hAnsi="Times New Roman"/>
              </w:rPr>
              <w:t>Ösztöndíjak</w:t>
            </w:r>
          </w:p>
        </w:tc>
        <w:tc>
          <w:tcPr>
            <w:tcW w:w="1664" w:type="dxa"/>
            <w:noWrap/>
            <w:vAlign w:val="center"/>
            <w:hideMark/>
          </w:tcPr>
          <w:p w:rsidR="00D776A2" w:rsidRPr="002F2A0F" w:rsidRDefault="00D776A2" w:rsidP="00F949BE">
            <w:pPr>
              <w:spacing w:line="276" w:lineRule="auto"/>
              <w:jc w:val="center"/>
              <w:rPr>
                <w:rFonts w:ascii="Times New Roman" w:hAnsi="Times New Roman"/>
                <w:color w:val="000000" w:themeColor="text1"/>
              </w:rPr>
            </w:pPr>
            <w:r w:rsidRPr="002F2A0F">
              <w:rPr>
                <w:rFonts w:ascii="Times New Roman" w:hAnsi="Times New Roman"/>
                <w:color w:val="000000" w:themeColor="text1"/>
              </w:rPr>
              <w:t>50</w:t>
            </w:r>
          </w:p>
        </w:tc>
        <w:tc>
          <w:tcPr>
            <w:tcW w:w="1376" w:type="dxa"/>
            <w:noWrap/>
            <w:vAlign w:val="center"/>
            <w:hideMark/>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r w:rsidR="00D776A2" w:rsidRPr="004621A5" w:rsidTr="00867210">
        <w:trPr>
          <w:trHeight w:hRule="exact" w:val="680"/>
        </w:trPr>
        <w:tc>
          <w:tcPr>
            <w:tcW w:w="1246" w:type="dxa"/>
            <w:noWrap/>
            <w:vAlign w:val="center"/>
            <w:hideMark/>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57.</w:t>
            </w:r>
          </w:p>
        </w:tc>
        <w:tc>
          <w:tcPr>
            <w:tcW w:w="5108" w:type="dxa"/>
            <w:noWrap/>
            <w:vAlign w:val="center"/>
            <w:hideMark/>
          </w:tcPr>
          <w:p w:rsidR="00D776A2" w:rsidRPr="004621A5" w:rsidRDefault="00D776A2" w:rsidP="00F949BE">
            <w:pPr>
              <w:spacing w:line="276" w:lineRule="auto"/>
              <w:jc w:val="both"/>
              <w:rPr>
                <w:rFonts w:ascii="Times New Roman" w:hAnsi="Times New Roman"/>
              </w:rPr>
            </w:pPr>
            <w:r w:rsidRPr="004621A5">
              <w:rPr>
                <w:rFonts w:ascii="Times New Roman" w:hAnsi="Times New Roman"/>
              </w:rPr>
              <w:t>Beszerzések</w:t>
            </w:r>
          </w:p>
        </w:tc>
        <w:tc>
          <w:tcPr>
            <w:tcW w:w="1664" w:type="dxa"/>
            <w:noWrap/>
            <w:vAlign w:val="center"/>
            <w:hideMark/>
          </w:tcPr>
          <w:p w:rsidR="00D776A2" w:rsidRPr="002F2A0F" w:rsidRDefault="00D776A2" w:rsidP="00F949BE">
            <w:pPr>
              <w:jc w:val="center"/>
              <w:rPr>
                <w:rFonts w:ascii="Times New Roman" w:hAnsi="Times New Roman"/>
                <w:color w:val="000000" w:themeColor="text1"/>
              </w:rPr>
            </w:pPr>
            <w:r w:rsidRPr="002F2A0F">
              <w:rPr>
                <w:rFonts w:ascii="Times New Roman" w:hAnsi="Times New Roman"/>
                <w:color w:val="000000" w:themeColor="text1"/>
              </w:rPr>
              <w:t>nem selejtezhető</w:t>
            </w:r>
          </w:p>
        </w:tc>
        <w:tc>
          <w:tcPr>
            <w:tcW w:w="1376" w:type="dxa"/>
            <w:noWrap/>
            <w:vAlign w:val="center"/>
            <w:hideMark/>
          </w:tcPr>
          <w:p w:rsidR="00D776A2" w:rsidRPr="004621A5" w:rsidRDefault="00D776A2" w:rsidP="00F949BE">
            <w:pPr>
              <w:jc w:val="center"/>
              <w:rPr>
                <w:rFonts w:ascii="Times New Roman" w:hAnsi="Times New Roman"/>
              </w:rPr>
            </w:pPr>
            <w:r w:rsidRPr="004621A5">
              <w:rPr>
                <w:rFonts w:ascii="Times New Roman" w:hAnsi="Times New Roman"/>
              </w:rPr>
              <w:t>nem selejtezhető</w:t>
            </w:r>
          </w:p>
        </w:tc>
      </w:tr>
      <w:tr w:rsidR="00D776A2" w:rsidRPr="004621A5" w:rsidTr="00867210">
        <w:trPr>
          <w:trHeight w:hRule="exact" w:val="567"/>
        </w:trPr>
        <w:tc>
          <w:tcPr>
            <w:tcW w:w="1246" w:type="dxa"/>
            <w:noWrap/>
            <w:vAlign w:val="center"/>
            <w:hideMark/>
          </w:tcPr>
          <w:p w:rsidR="00D776A2" w:rsidRPr="004621A5" w:rsidRDefault="00D776A2" w:rsidP="00867210">
            <w:pPr>
              <w:spacing w:line="276" w:lineRule="auto"/>
              <w:jc w:val="center"/>
              <w:rPr>
                <w:rFonts w:ascii="Times New Roman" w:hAnsi="Times New Roman"/>
              </w:rPr>
            </w:pPr>
            <w:r w:rsidRPr="004621A5">
              <w:rPr>
                <w:rFonts w:ascii="Times New Roman" w:hAnsi="Times New Roman"/>
              </w:rPr>
              <w:t>58.</w:t>
            </w:r>
          </w:p>
        </w:tc>
        <w:tc>
          <w:tcPr>
            <w:tcW w:w="5108" w:type="dxa"/>
            <w:noWrap/>
            <w:vAlign w:val="center"/>
            <w:hideMark/>
          </w:tcPr>
          <w:p w:rsidR="00D776A2" w:rsidRPr="004621A5" w:rsidRDefault="00D776A2" w:rsidP="00F949BE">
            <w:pPr>
              <w:spacing w:line="276" w:lineRule="auto"/>
              <w:jc w:val="both"/>
              <w:rPr>
                <w:rFonts w:ascii="Times New Roman" w:hAnsi="Times New Roman"/>
              </w:rPr>
            </w:pPr>
            <w:r w:rsidRPr="004621A5">
              <w:rPr>
                <w:rFonts w:ascii="Times New Roman" w:hAnsi="Times New Roman"/>
              </w:rPr>
              <w:t>Egyéb gazdasági ügyek</w:t>
            </w:r>
          </w:p>
        </w:tc>
        <w:tc>
          <w:tcPr>
            <w:tcW w:w="1664" w:type="dxa"/>
            <w:noWrap/>
            <w:vAlign w:val="center"/>
            <w:hideMark/>
          </w:tcPr>
          <w:p w:rsidR="00D776A2" w:rsidRPr="002F2A0F" w:rsidRDefault="00D776A2" w:rsidP="00F949BE">
            <w:pPr>
              <w:spacing w:line="276" w:lineRule="auto"/>
              <w:jc w:val="center"/>
              <w:rPr>
                <w:rFonts w:ascii="Times New Roman" w:hAnsi="Times New Roman"/>
                <w:color w:val="000000" w:themeColor="text1"/>
              </w:rPr>
            </w:pPr>
            <w:ins w:id="105" w:author="Pálné Karnis" w:date="2019-09-10T12:08:00Z">
              <w:r w:rsidRPr="002F2A0F">
                <w:rPr>
                  <w:rFonts w:ascii="Times New Roman" w:hAnsi="Times New Roman"/>
                  <w:color w:val="000000" w:themeColor="text1"/>
                </w:rPr>
                <w:t>8</w:t>
              </w:r>
            </w:ins>
          </w:p>
        </w:tc>
        <w:tc>
          <w:tcPr>
            <w:tcW w:w="1376" w:type="dxa"/>
            <w:noWrap/>
            <w:vAlign w:val="center"/>
            <w:hideMark/>
          </w:tcPr>
          <w:p w:rsidR="00D776A2" w:rsidRPr="004621A5" w:rsidRDefault="00D776A2" w:rsidP="00F949BE">
            <w:pPr>
              <w:spacing w:line="276" w:lineRule="auto"/>
              <w:jc w:val="center"/>
              <w:rPr>
                <w:rFonts w:ascii="Times New Roman" w:hAnsi="Times New Roman"/>
              </w:rPr>
            </w:pPr>
            <w:r w:rsidRPr="004621A5">
              <w:rPr>
                <w:rFonts w:ascii="Times New Roman" w:hAnsi="Times New Roman"/>
              </w:rPr>
              <w:t>selejtezés</w:t>
            </w:r>
          </w:p>
        </w:tc>
      </w:tr>
    </w:tbl>
    <w:p w:rsidR="00A16D53" w:rsidRPr="002F2A0F" w:rsidRDefault="00A16D53" w:rsidP="00A16D53">
      <w:pPr>
        <w:spacing w:line="276" w:lineRule="auto"/>
        <w:jc w:val="both"/>
        <w:rPr>
          <w:ins w:id="106" w:author="Pálné Karnis" w:date="2019-09-10T12:10:00Z"/>
          <w:rFonts w:ascii="Garamond" w:hAnsi="Garamond"/>
          <w:b/>
          <w:bCs/>
          <w:color w:val="000000" w:themeColor="text1"/>
        </w:rPr>
      </w:pPr>
    </w:p>
    <w:p w:rsidR="00A26213" w:rsidRPr="002F2A0F" w:rsidRDefault="00A26213" w:rsidP="00A26213">
      <w:pPr>
        <w:spacing w:line="276" w:lineRule="auto"/>
        <w:jc w:val="both"/>
        <w:rPr>
          <w:rFonts w:ascii="Garamond" w:hAnsi="Garamond"/>
          <w:color w:val="000000" w:themeColor="text1"/>
        </w:rPr>
      </w:pPr>
    </w:p>
    <w:bookmarkEnd w:id="97"/>
    <w:p w:rsidR="003A3485" w:rsidRPr="003A3485" w:rsidRDefault="002C486F" w:rsidP="00675D03">
      <w:pPr>
        <w:pStyle w:val="Cmsor3"/>
        <w:ind w:left="2835" w:firstLine="5103"/>
      </w:pPr>
      <w:r w:rsidRPr="009B6BEB">
        <w:br w:type="page"/>
      </w:r>
      <w:bookmarkStart w:id="107" w:name="_Toc21958157"/>
      <w:bookmarkStart w:id="108" w:name="_Toc530493042"/>
      <w:r w:rsidR="005A7834" w:rsidRPr="00675D03">
        <w:rPr>
          <w:b w:val="0"/>
        </w:rPr>
        <w:lastRenderedPageBreak/>
        <w:t xml:space="preserve">2. </w:t>
      </w:r>
      <w:r w:rsidR="003A3485" w:rsidRPr="00675D03">
        <w:rPr>
          <w:b w:val="0"/>
        </w:rPr>
        <w:t>számú melléklet</w:t>
      </w:r>
      <w:r w:rsidR="005A7834" w:rsidRPr="00675D03">
        <w:rPr>
          <w:b w:val="0"/>
        </w:rPr>
        <w:br/>
      </w:r>
      <w:r w:rsidR="003A3485" w:rsidRPr="003A3485">
        <w:t>JOGOSULTSÁG MEGHATÁROZÁSA</w:t>
      </w:r>
      <w:bookmarkEnd w:id="107"/>
    </w:p>
    <w:p w:rsidR="003A3485" w:rsidRDefault="003A3485" w:rsidP="003A3485"/>
    <w:p w:rsidR="003A3485" w:rsidRDefault="003A3485" w:rsidP="003A3485">
      <w:pPr>
        <w:spacing w:line="360" w:lineRule="auto"/>
        <w:jc w:val="both"/>
      </w:pPr>
      <w:r>
        <w:t xml:space="preserve">A </w:t>
      </w:r>
      <w:r w:rsidR="007916FE">
        <w:rPr>
          <w:color w:val="000000" w:themeColor="text1"/>
          <w:spacing w:val="2"/>
          <w:szCs w:val="12"/>
        </w:rPr>
        <w:t xml:space="preserve">Bedő Albert Erdészeti Szakgimnázium, Szakközépiskola és Kollégiumhoz </w:t>
      </w:r>
      <w:r>
        <w:t xml:space="preserve">érkezett küldemények </w:t>
      </w:r>
      <w:r w:rsidRPr="00707C26">
        <w:t>átvételére/felbontására/s/iratkezelésére</w:t>
      </w:r>
      <w:r>
        <w:t xml:space="preserve"> az alább felsorolt alkalmazottak az alábbi irattípusok tekintetében jogosultak:</w:t>
      </w:r>
    </w:p>
    <w:p w:rsidR="003A3485" w:rsidRDefault="003A3485" w:rsidP="003A3485"/>
    <w:tbl>
      <w:tblPr>
        <w:tblStyle w:val="Rcsostblzat"/>
        <w:tblW w:w="0" w:type="auto"/>
        <w:tblLook w:val="04A0" w:firstRow="1" w:lastRow="0" w:firstColumn="1" w:lastColumn="0" w:noHBand="0" w:noVBand="1"/>
      </w:tblPr>
      <w:tblGrid>
        <w:gridCol w:w="3209"/>
        <w:gridCol w:w="3209"/>
        <w:gridCol w:w="3210"/>
      </w:tblGrid>
      <w:tr w:rsidR="003A3485" w:rsidRPr="003A3485" w:rsidTr="003A3485">
        <w:tc>
          <w:tcPr>
            <w:tcW w:w="3209" w:type="dxa"/>
          </w:tcPr>
          <w:p w:rsidR="003A3485" w:rsidRPr="003A3485" w:rsidRDefault="003A3485" w:rsidP="003A3485">
            <w:pPr>
              <w:jc w:val="center"/>
              <w:rPr>
                <w:rFonts w:ascii="Times New Roman" w:hAnsi="Times New Roman"/>
              </w:rPr>
            </w:pPr>
            <w:r w:rsidRPr="003A3485">
              <w:rPr>
                <w:rFonts w:ascii="Times New Roman" w:hAnsi="Times New Roman"/>
              </w:rPr>
              <w:t>NÉV</w:t>
            </w:r>
          </w:p>
        </w:tc>
        <w:tc>
          <w:tcPr>
            <w:tcW w:w="3209" w:type="dxa"/>
          </w:tcPr>
          <w:p w:rsidR="003A3485" w:rsidRPr="003A3485" w:rsidRDefault="003A3485" w:rsidP="003A3485">
            <w:pPr>
              <w:jc w:val="center"/>
              <w:rPr>
                <w:rFonts w:ascii="Times New Roman" w:hAnsi="Times New Roman"/>
              </w:rPr>
            </w:pPr>
            <w:r w:rsidRPr="003A3485">
              <w:rPr>
                <w:rFonts w:ascii="Times New Roman" w:hAnsi="Times New Roman"/>
              </w:rPr>
              <w:t>BEOSZTÁS</w:t>
            </w:r>
          </w:p>
        </w:tc>
        <w:tc>
          <w:tcPr>
            <w:tcW w:w="3210" w:type="dxa"/>
          </w:tcPr>
          <w:p w:rsidR="003A3485" w:rsidRPr="003A3485" w:rsidRDefault="003A3485" w:rsidP="003A3485">
            <w:pPr>
              <w:jc w:val="center"/>
              <w:rPr>
                <w:rFonts w:ascii="Times New Roman" w:hAnsi="Times New Roman"/>
              </w:rPr>
            </w:pPr>
            <w:r w:rsidRPr="003A3485">
              <w:rPr>
                <w:rFonts w:ascii="Times New Roman" w:hAnsi="Times New Roman"/>
              </w:rPr>
              <w:t>IRATTÍPUS</w:t>
            </w:r>
          </w:p>
        </w:tc>
      </w:tr>
      <w:tr w:rsidR="003A3485" w:rsidRPr="00707C26" w:rsidTr="003A3485">
        <w:tc>
          <w:tcPr>
            <w:tcW w:w="3209" w:type="dxa"/>
          </w:tcPr>
          <w:p w:rsidR="003A3485" w:rsidRPr="00707C26" w:rsidRDefault="00707C26" w:rsidP="003A3485">
            <w:pPr>
              <w:rPr>
                <w:rFonts w:ascii="Times New Roman" w:hAnsi="Times New Roman"/>
              </w:rPr>
            </w:pPr>
            <w:r w:rsidRPr="00707C26">
              <w:rPr>
                <w:rFonts w:ascii="Times New Roman" w:hAnsi="Times New Roman"/>
              </w:rPr>
              <w:t>Andrésiné dr. Ambrus Ildikó</w:t>
            </w:r>
          </w:p>
        </w:tc>
        <w:tc>
          <w:tcPr>
            <w:tcW w:w="3209" w:type="dxa"/>
          </w:tcPr>
          <w:p w:rsidR="003A3485" w:rsidRPr="00707C26" w:rsidRDefault="00707C26" w:rsidP="003A3485">
            <w:pPr>
              <w:rPr>
                <w:rFonts w:ascii="Times New Roman" w:hAnsi="Times New Roman"/>
              </w:rPr>
            </w:pPr>
            <w:r w:rsidRPr="00707C26">
              <w:rPr>
                <w:rFonts w:ascii="Times New Roman" w:hAnsi="Times New Roman"/>
              </w:rPr>
              <w:t>igazgató</w:t>
            </w:r>
          </w:p>
        </w:tc>
        <w:tc>
          <w:tcPr>
            <w:tcW w:w="3210" w:type="dxa"/>
          </w:tcPr>
          <w:p w:rsidR="003A3485" w:rsidRPr="00707C26" w:rsidRDefault="00707C26" w:rsidP="003A3485">
            <w:pPr>
              <w:rPr>
                <w:rFonts w:ascii="Times New Roman" w:hAnsi="Times New Roman"/>
              </w:rPr>
            </w:pPr>
            <w:r w:rsidRPr="00707C26">
              <w:rPr>
                <w:rFonts w:ascii="Times New Roman" w:hAnsi="Times New Roman"/>
              </w:rPr>
              <w:t>valamennyi ügyirat</w:t>
            </w:r>
          </w:p>
        </w:tc>
      </w:tr>
      <w:tr w:rsidR="00707C26" w:rsidRPr="00707C26" w:rsidTr="003A3485">
        <w:tc>
          <w:tcPr>
            <w:tcW w:w="3209" w:type="dxa"/>
          </w:tcPr>
          <w:p w:rsidR="00707C26" w:rsidRPr="00707C26" w:rsidRDefault="00707C26" w:rsidP="00707C26">
            <w:pPr>
              <w:rPr>
                <w:rFonts w:ascii="Times New Roman" w:hAnsi="Times New Roman"/>
              </w:rPr>
            </w:pPr>
            <w:r w:rsidRPr="00707C26">
              <w:rPr>
                <w:rFonts w:ascii="Times New Roman" w:hAnsi="Times New Roman"/>
              </w:rPr>
              <w:t>Viski Éva</w:t>
            </w:r>
          </w:p>
        </w:tc>
        <w:tc>
          <w:tcPr>
            <w:tcW w:w="3209" w:type="dxa"/>
          </w:tcPr>
          <w:p w:rsidR="00707C26" w:rsidRPr="00707C26" w:rsidRDefault="00707C26" w:rsidP="00707C26">
            <w:pPr>
              <w:rPr>
                <w:rFonts w:ascii="Times New Roman" w:hAnsi="Times New Roman"/>
              </w:rPr>
            </w:pPr>
            <w:r w:rsidRPr="00707C26">
              <w:rPr>
                <w:rFonts w:ascii="Times New Roman" w:hAnsi="Times New Roman"/>
              </w:rPr>
              <w:t>iskolatitkár</w:t>
            </w:r>
          </w:p>
        </w:tc>
        <w:tc>
          <w:tcPr>
            <w:tcW w:w="3210" w:type="dxa"/>
          </w:tcPr>
          <w:p w:rsidR="00707C26" w:rsidRPr="00707C26" w:rsidRDefault="00707C26" w:rsidP="00707C26">
            <w:pPr>
              <w:rPr>
                <w:rFonts w:ascii="Times New Roman" w:hAnsi="Times New Roman"/>
              </w:rPr>
            </w:pPr>
            <w:r w:rsidRPr="00707C26">
              <w:rPr>
                <w:rFonts w:ascii="Times New Roman" w:hAnsi="Times New Roman"/>
              </w:rPr>
              <w:t>valamennyi ügyirat</w:t>
            </w:r>
          </w:p>
        </w:tc>
      </w:tr>
      <w:tr w:rsidR="00707C26" w:rsidRPr="00707C26" w:rsidTr="003A3485">
        <w:tc>
          <w:tcPr>
            <w:tcW w:w="3209" w:type="dxa"/>
          </w:tcPr>
          <w:p w:rsidR="00707C26" w:rsidRPr="00707C26" w:rsidRDefault="00707C26" w:rsidP="00707C26">
            <w:pPr>
              <w:rPr>
                <w:rFonts w:ascii="Times New Roman" w:hAnsi="Times New Roman"/>
              </w:rPr>
            </w:pPr>
            <w:r w:rsidRPr="00707C26">
              <w:rPr>
                <w:rFonts w:ascii="Times New Roman" w:hAnsi="Times New Roman"/>
              </w:rPr>
              <w:t>Jakus Jenőné</w:t>
            </w:r>
          </w:p>
        </w:tc>
        <w:tc>
          <w:tcPr>
            <w:tcW w:w="3209" w:type="dxa"/>
          </w:tcPr>
          <w:p w:rsidR="00707C26" w:rsidRPr="00707C26" w:rsidRDefault="00707C26" w:rsidP="00707C26">
            <w:pPr>
              <w:rPr>
                <w:rFonts w:ascii="Times New Roman" w:hAnsi="Times New Roman"/>
              </w:rPr>
            </w:pPr>
            <w:r w:rsidRPr="00707C26">
              <w:rPr>
                <w:rFonts w:ascii="Times New Roman" w:hAnsi="Times New Roman"/>
              </w:rPr>
              <w:t>tikársági ügyintéző</w:t>
            </w:r>
          </w:p>
        </w:tc>
        <w:tc>
          <w:tcPr>
            <w:tcW w:w="3210" w:type="dxa"/>
          </w:tcPr>
          <w:p w:rsidR="00707C26" w:rsidRPr="00707C26" w:rsidRDefault="00707C26" w:rsidP="00707C26">
            <w:pPr>
              <w:rPr>
                <w:rFonts w:ascii="Times New Roman" w:hAnsi="Times New Roman"/>
              </w:rPr>
            </w:pPr>
            <w:r w:rsidRPr="00707C26">
              <w:rPr>
                <w:rFonts w:ascii="Times New Roman" w:hAnsi="Times New Roman"/>
              </w:rPr>
              <w:t>valamennyi ügyirat</w:t>
            </w:r>
          </w:p>
        </w:tc>
      </w:tr>
      <w:tr w:rsidR="003A3485" w:rsidRPr="003A3485" w:rsidTr="003A3485">
        <w:tc>
          <w:tcPr>
            <w:tcW w:w="3209" w:type="dxa"/>
          </w:tcPr>
          <w:p w:rsidR="003A3485" w:rsidRPr="00707C26" w:rsidRDefault="003A3485" w:rsidP="003A3485">
            <w:pPr>
              <w:rPr>
                <w:rFonts w:ascii="Times New Roman" w:hAnsi="Times New Roman"/>
              </w:rPr>
            </w:pPr>
          </w:p>
        </w:tc>
        <w:tc>
          <w:tcPr>
            <w:tcW w:w="3209" w:type="dxa"/>
          </w:tcPr>
          <w:p w:rsidR="003A3485" w:rsidRPr="00707C26" w:rsidRDefault="003A3485" w:rsidP="003A3485">
            <w:pPr>
              <w:rPr>
                <w:rFonts w:ascii="Times New Roman" w:hAnsi="Times New Roman"/>
              </w:rPr>
            </w:pPr>
          </w:p>
        </w:tc>
        <w:tc>
          <w:tcPr>
            <w:tcW w:w="3210" w:type="dxa"/>
          </w:tcPr>
          <w:p w:rsidR="003A3485" w:rsidRPr="00707C26" w:rsidRDefault="003A3485" w:rsidP="003A3485">
            <w:pPr>
              <w:rPr>
                <w:rFonts w:ascii="Times New Roman" w:hAnsi="Times New Roman"/>
              </w:rPr>
            </w:pPr>
          </w:p>
        </w:tc>
      </w:tr>
    </w:tbl>
    <w:p w:rsidR="003A3485" w:rsidRDefault="003A3485" w:rsidP="003A3485"/>
    <w:p w:rsidR="003A3485" w:rsidRDefault="003A3485" w:rsidP="003A3485">
      <w:r>
        <w:t>Kelt:</w:t>
      </w:r>
      <w:r w:rsidR="004C5CE0">
        <w:t xml:space="preserve"> </w:t>
      </w:r>
      <w:r w:rsidR="00707C26">
        <w:t>Ásotthalom, 2019. december …….</w:t>
      </w:r>
    </w:p>
    <w:p w:rsidR="003A3485" w:rsidRDefault="003A3485" w:rsidP="003A3485"/>
    <w:p w:rsidR="003A3485" w:rsidRDefault="003A3485" w:rsidP="003A3485"/>
    <w:p w:rsidR="003A3485" w:rsidRDefault="003A3485" w:rsidP="003A3485"/>
    <w:p w:rsidR="003A3485" w:rsidRPr="0086783E" w:rsidRDefault="007916FE" w:rsidP="007916FE">
      <w:pPr>
        <w:ind w:left="4248" w:firstLine="708"/>
        <w:jc w:val="center"/>
      </w:pPr>
      <w:r>
        <w:t>igazgató</w:t>
      </w:r>
    </w:p>
    <w:p w:rsidR="004C5CE0" w:rsidRDefault="004C5CE0">
      <w:pPr>
        <w:rPr>
          <w:color w:val="000000" w:themeColor="text1"/>
        </w:rPr>
      </w:pPr>
      <w:r>
        <w:rPr>
          <w:color w:val="000000" w:themeColor="text1"/>
        </w:rPr>
        <w:br w:type="page"/>
      </w:r>
    </w:p>
    <w:p w:rsidR="004C5CE0" w:rsidRPr="004C5CE0" w:rsidRDefault="005A7834" w:rsidP="00675D03">
      <w:pPr>
        <w:pStyle w:val="Cmsor3"/>
        <w:ind w:left="4253" w:firstLine="3685"/>
      </w:pPr>
      <w:bookmarkStart w:id="109" w:name="_Toc21958158"/>
      <w:r w:rsidRPr="00675D03">
        <w:rPr>
          <w:b w:val="0"/>
        </w:rPr>
        <w:lastRenderedPageBreak/>
        <w:t xml:space="preserve">3. </w:t>
      </w:r>
      <w:r w:rsidR="004C5CE0" w:rsidRPr="00675D03">
        <w:rPr>
          <w:b w:val="0"/>
        </w:rPr>
        <w:t>számú melléklet</w:t>
      </w:r>
      <w:r w:rsidRPr="00675D03">
        <w:rPr>
          <w:b w:val="0"/>
        </w:rPr>
        <w:br/>
      </w:r>
      <w:r w:rsidR="004C5CE0" w:rsidRPr="004C5CE0">
        <w:t>ÜGYIRATPÓTLÓ LAP</w:t>
      </w:r>
      <w:bookmarkEnd w:id="109"/>
    </w:p>
    <w:p w:rsidR="004C5CE0" w:rsidRDefault="004C5CE0" w:rsidP="004C5CE0"/>
    <w:p w:rsidR="004C5CE0" w:rsidRDefault="004C5CE0" w:rsidP="004C5CE0">
      <w:pPr>
        <w:spacing w:line="480" w:lineRule="auto"/>
      </w:pPr>
      <w:r>
        <w:t>Az ügyirat</w:t>
      </w:r>
    </w:p>
    <w:p w:rsidR="004C5CE0" w:rsidRDefault="004C5CE0" w:rsidP="00B2393F">
      <w:pPr>
        <w:pStyle w:val="Listaszerbekezds"/>
        <w:numPr>
          <w:ilvl w:val="0"/>
          <w:numId w:val="24"/>
        </w:numPr>
        <w:spacing w:line="480" w:lineRule="auto"/>
      </w:pPr>
      <w:r>
        <w:t xml:space="preserve">iktatószáma: </w:t>
      </w:r>
      <w:r w:rsidRPr="00707C26">
        <w:t>…..</w:t>
      </w:r>
    </w:p>
    <w:p w:rsidR="004C5CE0" w:rsidRPr="00707C26" w:rsidRDefault="004C5CE0" w:rsidP="00B2393F">
      <w:pPr>
        <w:pStyle w:val="Listaszerbekezds"/>
        <w:numPr>
          <w:ilvl w:val="0"/>
          <w:numId w:val="24"/>
        </w:numPr>
        <w:spacing w:line="480" w:lineRule="auto"/>
      </w:pPr>
      <w:r>
        <w:t xml:space="preserve">irattári jele/tételszáma: </w:t>
      </w:r>
      <w:r w:rsidRPr="00707C26">
        <w:t>…..</w:t>
      </w:r>
    </w:p>
    <w:p w:rsidR="004C5CE0" w:rsidRDefault="004C5CE0" w:rsidP="00B2393F">
      <w:pPr>
        <w:pStyle w:val="Listaszerbekezds"/>
        <w:numPr>
          <w:ilvl w:val="0"/>
          <w:numId w:val="24"/>
        </w:numPr>
        <w:spacing w:line="480" w:lineRule="auto"/>
      </w:pPr>
      <w:r>
        <w:t xml:space="preserve">tárgya: </w:t>
      </w:r>
      <w:r w:rsidRPr="00707C26">
        <w:t>…..</w:t>
      </w:r>
    </w:p>
    <w:p w:rsidR="004C5CE0" w:rsidRDefault="004C5CE0" w:rsidP="004C5CE0">
      <w:pPr>
        <w:spacing w:line="480" w:lineRule="auto"/>
      </w:pPr>
      <w:r>
        <w:t>Ügyirat kiadva</w:t>
      </w:r>
    </w:p>
    <w:p w:rsidR="004C5CE0" w:rsidRPr="00707C26" w:rsidRDefault="004C5CE0" w:rsidP="00B2393F">
      <w:pPr>
        <w:pStyle w:val="Listaszerbekezds"/>
        <w:numPr>
          <w:ilvl w:val="0"/>
          <w:numId w:val="24"/>
        </w:numPr>
        <w:spacing w:line="480" w:lineRule="auto"/>
      </w:pPr>
      <w:r>
        <w:t xml:space="preserve">szervezeti egység megnevezése: </w:t>
      </w:r>
      <w:r w:rsidRPr="00707C26">
        <w:t>…..</w:t>
      </w:r>
    </w:p>
    <w:p w:rsidR="004C5CE0" w:rsidRPr="00707C26" w:rsidRDefault="004C5CE0" w:rsidP="00B2393F">
      <w:pPr>
        <w:pStyle w:val="Listaszerbekezds"/>
        <w:numPr>
          <w:ilvl w:val="0"/>
          <w:numId w:val="24"/>
        </w:numPr>
        <w:spacing w:line="480" w:lineRule="auto"/>
      </w:pPr>
      <w:r>
        <w:t>kikérő neve</w:t>
      </w:r>
      <w:r w:rsidRPr="00707C26">
        <w:t>: …..</w:t>
      </w:r>
    </w:p>
    <w:p w:rsidR="004C5CE0" w:rsidRPr="00707C26" w:rsidRDefault="004C5CE0" w:rsidP="00B2393F">
      <w:pPr>
        <w:pStyle w:val="Listaszerbekezds"/>
        <w:numPr>
          <w:ilvl w:val="0"/>
          <w:numId w:val="24"/>
        </w:numPr>
        <w:spacing w:line="480" w:lineRule="auto"/>
      </w:pPr>
      <w:r>
        <w:t>ügyirat szerelve</w:t>
      </w:r>
      <w:r w:rsidRPr="00707C26">
        <w:t>: …..</w:t>
      </w:r>
    </w:p>
    <w:p w:rsidR="004C5CE0" w:rsidRDefault="004C5CE0" w:rsidP="00B2393F">
      <w:pPr>
        <w:pStyle w:val="Listaszerbekezds"/>
        <w:numPr>
          <w:ilvl w:val="0"/>
          <w:numId w:val="24"/>
        </w:numPr>
        <w:spacing w:line="480" w:lineRule="auto"/>
      </w:pPr>
      <w:r>
        <w:t>az ügyirat betekintésre történő kölcsönzésének határideje</w:t>
      </w:r>
      <w:r w:rsidRPr="00707C26">
        <w:t>: …..</w:t>
      </w:r>
    </w:p>
    <w:p w:rsidR="004C5CE0" w:rsidRDefault="004C5CE0" w:rsidP="004C5CE0"/>
    <w:p w:rsidR="004C5CE0" w:rsidRDefault="004C5CE0" w:rsidP="004C5CE0">
      <w:r>
        <w:t xml:space="preserve">Dátum: </w:t>
      </w:r>
      <w:r w:rsidRPr="00707C26">
        <w:t>…..</w:t>
      </w:r>
    </w:p>
    <w:p w:rsidR="004C5CE0" w:rsidRDefault="004C5CE0" w:rsidP="004C5CE0"/>
    <w:p w:rsidR="004C5CE0" w:rsidRDefault="004C5CE0" w:rsidP="004C5CE0"/>
    <w:p w:rsidR="007916FE" w:rsidRDefault="007916FE" w:rsidP="004C5CE0"/>
    <w:p w:rsidR="007916FE" w:rsidRDefault="007916FE" w:rsidP="004C5CE0"/>
    <w:p w:rsidR="004C5CE0" w:rsidRDefault="004C5CE0" w:rsidP="004C5CE0">
      <w:pPr>
        <w:tabs>
          <w:tab w:val="left" w:pos="5670"/>
        </w:tabs>
        <w:ind w:left="1134"/>
      </w:pPr>
      <w:r>
        <w:t>………………………..</w:t>
      </w:r>
      <w:r>
        <w:tab/>
        <w:t>………………………..</w:t>
      </w:r>
    </w:p>
    <w:p w:rsidR="004C5CE0" w:rsidRDefault="004C5CE0" w:rsidP="004C5CE0">
      <w:pPr>
        <w:tabs>
          <w:tab w:val="left" w:pos="5812"/>
        </w:tabs>
        <w:ind w:left="1701"/>
      </w:pPr>
      <w:r>
        <w:t>átvevő aláírása</w:t>
      </w:r>
      <w:r>
        <w:tab/>
        <w:t>kiadó irattáros aláírása</w:t>
      </w:r>
    </w:p>
    <w:p w:rsidR="00EB1546" w:rsidRDefault="00EB1546">
      <w:r>
        <w:br w:type="page"/>
      </w:r>
    </w:p>
    <w:p w:rsidR="003F331E" w:rsidRPr="00707C26" w:rsidRDefault="005A7834" w:rsidP="0042599B">
      <w:pPr>
        <w:pStyle w:val="Cmsor3"/>
        <w:spacing w:before="0" w:after="0"/>
        <w:ind w:left="3119" w:firstLine="4819"/>
        <w:rPr>
          <w:rFonts w:ascii="Times New Roman félkövér" w:hAnsi="Times New Roman félkövér"/>
          <w:caps/>
        </w:rPr>
      </w:pPr>
      <w:bookmarkStart w:id="110" w:name="_Toc21958159"/>
      <w:r w:rsidRPr="00707C26">
        <w:rPr>
          <w:b w:val="0"/>
        </w:rPr>
        <w:lastRenderedPageBreak/>
        <w:t xml:space="preserve">4. </w:t>
      </w:r>
      <w:r w:rsidR="002C486F" w:rsidRPr="00707C26">
        <w:rPr>
          <w:b w:val="0"/>
        </w:rPr>
        <w:t>számú melléklet</w:t>
      </w:r>
      <w:bookmarkEnd w:id="108"/>
      <w:r w:rsidRPr="00707C26">
        <w:rPr>
          <w:b w:val="0"/>
        </w:rPr>
        <w:br/>
      </w:r>
      <w:r w:rsidR="003F331E" w:rsidRPr="00707C26">
        <w:rPr>
          <w:rFonts w:ascii="Times New Roman félkövér" w:hAnsi="Times New Roman félkövér"/>
          <w:caps/>
        </w:rPr>
        <w:t>Átadás-átvételi jegyzőkönyv</w:t>
      </w:r>
      <w:bookmarkEnd w:id="110"/>
    </w:p>
    <w:p w:rsidR="00EB1546" w:rsidRPr="00707C26" w:rsidRDefault="00EB1546" w:rsidP="00675D03">
      <w:pPr>
        <w:jc w:val="center"/>
      </w:pPr>
      <w:r w:rsidRPr="00707C26">
        <w:t>levéltári átadásra</w:t>
      </w:r>
    </w:p>
    <w:p w:rsidR="003F331E" w:rsidRPr="00707C26" w:rsidRDefault="005A7834" w:rsidP="005A7834">
      <w:pPr>
        <w:jc w:val="right"/>
        <w:rPr>
          <w:color w:val="000000" w:themeColor="text1"/>
        </w:rPr>
      </w:pPr>
      <w:r w:rsidRPr="00707C26">
        <w:rPr>
          <w:b/>
          <w:color w:val="000000" w:themeColor="text1"/>
        </w:rPr>
        <w:t>Iktatószám</w:t>
      </w:r>
      <w:r w:rsidRPr="00707C26">
        <w:rPr>
          <w:color w:val="000000" w:themeColor="text1"/>
        </w:rPr>
        <w:t>: ____-____/2020.</w:t>
      </w:r>
      <w:r w:rsidRPr="00707C26">
        <w:rPr>
          <w:color w:val="000000" w:themeColor="text1"/>
        </w:rPr>
        <w:br/>
      </w:r>
    </w:p>
    <w:p w:rsidR="003F331E" w:rsidRPr="00707C26" w:rsidRDefault="003F331E" w:rsidP="0086783E">
      <w:pPr>
        <w:spacing w:line="360" w:lineRule="auto"/>
        <w:rPr>
          <w:color w:val="000000" w:themeColor="text1"/>
        </w:rPr>
      </w:pPr>
      <w:r w:rsidRPr="00707C26">
        <w:rPr>
          <w:color w:val="000000" w:themeColor="text1"/>
        </w:rPr>
        <w:t xml:space="preserve">Készült: a Magyar Nemzeti Levéltárban </w:t>
      </w:r>
      <w:r w:rsidRPr="00707C26">
        <w:rPr>
          <w:i/>
          <w:color w:val="000000" w:themeColor="text1"/>
        </w:rPr>
        <w:t>(helyszín, pontos cím) - dátum (év-hó</w:t>
      </w:r>
      <w:r w:rsidR="002418D2" w:rsidRPr="00707C26">
        <w:rPr>
          <w:i/>
          <w:color w:val="000000" w:themeColor="text1"/>
        </w:rPr>
        <w:t>-</w:t>
      </w:r>
      <w:r w:rsidRPr="00707C26">
        <w:rPr>
          <w:i/>
          <w:color w:val="000000" w:themeColor="text1"/>
        </w:rPr>
        <w:t>nap).</w:t>
      </w:r>
    </w:p>
    <w:p w:rsidR="003F331E" w:rsidRPr="00707C26" w:rsidRDefault="003F331E" w:rsidP="0061003A">
      <w:pPr>
        <w:rPr>
          <w:color w:val="000000" w:themeColor="text1"/>
        </w:rPr>
      </w:pPr>
    </w:p>
    <w:p w:rsidR="003F331E" w:rsidRPr="00707C26" w:rsidRDefault="007916FE" w:rsidP="0086783E">
      <w:pPr>
        <w:spacing w:line="360" w:lineRule="auto"/>
        <w:rPr>
          <w:color w:val="000000" w:themeColor="text1"/>
        </w:rPr>
      </w:pPr>
      <w:r w:rsidRPr="00707C26">
        <w:rPr>
          <w:color w:val="000000" w:themeColor="text1"/>
        </w:rPr>
        <w:t>Jelen vannak:</w:t>
      </w:r>
      <w:r w:rsidRPr="00707C26">
        <w:rPr>
          <w:color w:val="000000" w:themeColor="text1"/>
        </w:rPr>
        <w:tab/>
        <w:t xml:space="preserve">átadó, a </w:t>
      </w:r>
      <w:r w:rsidRPr="00707C26">
        <w:rPr>
          <w:color w:val="000000" w:themeColor="text1"/>
          <w:spacing w:val="2"/>
          <w:szCs w:val="12"/>
        </w:rPr>
        <w:t>Bedő Albert Erdészeti Szakgimnázium, Szakközépiskola és Kollégium</w:t>
      </w:r>
      <w:r w:rsidR="009A60CA" w:rsidRPr="00707C26">
        <w:rPr>
          <w:i/>
          <w:color w:val="000000" w:themeColor="text1"/>
        </w:rPr>
        <w:t xml:space="preserve"> </w:t>
      </w:r>
      <w:r w:rsidR="003F331E" w:rsidRPr="00707C26">
        <w:rPr>
          <w:color w:val="000000" w:themeColor="text1"/>
        </w:rPr>
        <w:t xml:space="preserve">részéről: </w:t>
      </w:r>
      <w:r w:rsidRPr="00707C26">
        <w:rPr>
          <w:color w:val="000000" w:themeColor="text1"/>
        </w:rPr>
        <w:t>Andrésiné dr. Ambrus Ildikó igazgató</w:t>
      </w:r>
    </w:p>
    <w:p w:rsidR="003F331E" w:rsidRPr="00707C26" w:rsidRDefault="003F331E" w:rsidP="0086783E">
      <w:pPr>
        <w:spacing w:line="360" w:lineRule="auto"/>
        <w:rPr>
          <w:color w:val="000000" w:themeColor="text1"/>
        </w:rPr>
      </w:pPr>
      <w:r w:rsidRPr="00707C26">
        <w:rPr>
          <w:color w:val="000000" w:themeColor="text1"/>
        </w:rPr>
        <w:tab/>
      </w:r>
      <w:r w:rsidRPr="00707C26">
        <w:rPr>
          <w:color w:val="000000" w:themeColor="text1"/>
        </w:rPr>
        <w:tab/>
        <w:t xml:space="preserve">átvevő </w:t>
      </w:r>
      <w:r w:rsidR="00EB1546" w:rsidRPr="00707C26">
        <w:rPr>
          <w:i/>
          <w:color w:val="000000" w:themeColor="text1"/>
        </w:rPr>
        <w:t xml:space="preserve">[intézmény megnevezése] </w:t>
      </w:r>
      <w:r w:rsidRPr="00707C26">
        <w:rPr>
          <w:color w:val="000000" w:themeColor="text1"/>
        </w:rPr>
        <w:t xml:space="preserve">részéről: </w:t>
      </w:r>
      <w:r w:rsidRPr="00707C26">
        <w:rPr>
          <w:i/>
          <w:color w:val="000000" w:themeColor="text1"/>
        </w:rPr>
        <w:t>név, beosztás</w:t>
      </w:r>
    </w:p>
    <w:p w:rsidR="003F331E" w:rsidRPr="00707C26" w:rsidRDefault="003F331E" w:rsidP="0061003A">
      <w:pPr>
        <w:rPr>
          <w:color w:val="000000" w:themeColor="text1"/>
        </w:rPr>
      </w:pPr>
    </w:p>
    <w:p w:rsidR="003F331E" w:rsidRPr="00707C26" w:rsidRDefault="003F331E" w:rsidP="0086783E">
      <w:pPr>
        <w:spacing w:line="360" w:lineRule="auto"/>
        <w:rPr>
          <w:color w:val="000000" w:themeColor="text1"/>
        </w:rPr>
      </w:pPr>
      <w:r w:rsidRPr="00707C26">
        <w:rPr>
          <w:color w:val="000000" w:themeColor="text1"/>
        </w:rPr>
        <w:t>Az átadás alá vont iratok megnevezése:</w:t>
      </w:r>
      <w:r w:rsidRPr="00707C26">
        <w:rPr>
          <w:color w:val="000000" w:themeColor="text1"/>
        </w:rPr>
        <w:tab/>
      </w:r>
      <w:r w:rsidRPr="00707C26">
        <w:rPr>
          <w:i/>
          <w:color w:val="000000" w:themeColor="text1"/>
        </w:rPr>
        <w:t>a</w:t>
      </w:r>
      <w:r w:rsidR="002418D2" w:rsidRPr="00707C26">
        <w:rPr>
          <w:i/>
          <w:color w:val="000000" w:themeColor="text1"/>
        </w:rPr>
        <w:t>z</w:t>
      </w:r>
      <w:r w:rsidRPr="00707C26">
        <w:rPr>
          <w:i/>
          <w:color w:val="000000" w:themeColor="text1"/>
        </w:rPr>
        <w:t xml:space="preserve"> </w:t>
      </w:r>
      <w:r w:rsidR="002418D2" w:rsidRPr="00707C26">
        <w:rPr>
          <w:i/>
          <w:color w:val="000000" w:themeColor="text1"/>
        </w:rPr>
        <w:t>[intézmény megnevezése</w:t>
      </w:r>
      <w:r w:rsidRPr="00707C26">
        <w:rPr>
          <w:i/>
          <w:color w:val="000000" w:themeColor="text1"/>
        </w:rPr>
        <w:t xml:space="preserve"> iratai</w:t>
      </w:r>
      <w:r w:rsidR="002418D2" w:rsidRPr="00707C26">
        <w:rPr>
          <w:i/>
          <w:color w:val="000000" w:themeColor="text1"/>
        </w:rPr>
        <w:t>]</w:t>
      </w:r>
      <w:r w:rsidRPr="00707C26">
        <w:rPr>
          <w:i/>
          <w:color w:val="000000" w:themeColor="text1"/>
        </w:rPr>
        <w:t xml:space="preserve"> [összefoglalóan]</w:t>
      </w:r>
    </w:p>
    <w:p w:rsidR="003F331E" w:rsidRPr="00707C26" w:rsidRDefault="003F331E" w:rsidP="0086783E">
      <w:pPr>
        <w:spacing w:line="360" w:lineRule="auto"/>
        <w:rPr>
          <w:color w:val="000000" w:themeColor="text1"/>
        </w:rPr>
      </w:pPr>
      <w:r w:rsidRPr="00707C26">
        <w:rPr>
          <w:color w:val="000000" w:themeColor="text1"/>
        </w:rPr>
        <w:t xml:space="preserve">Az átadandó iratok évköre: </w:t>
      </w:r>
      <w:r w:rsidRPr="00707C26">
        <w:rPr>
          <w:color w:val="000000" w:themeColor="text1"/>
        </w:rPr>
        <w:tab/>
      </w:r>
      <w:r w:rsidRPr="00707C26">
        <w:rPr>
          <w:color w:val="000000" w:themeColor="text1"/>
        </w:rPr>
        <w:tab/>
      </w:r>
      <w:r w:rsidR="002418D2" w:rsidRPr="00707C26">
        <w:rPr>
          <w:i/>
          <w:color w:val="000000" w:themeColor="text1"/>
        </w:rPr>
        <w:t>XXXX</w:t>
      </w:r>
      <w:r w:rsidRPr="00707C26">
        <w:rPr>
          <w:i/>
          <w:color w:val="000000" w:themeColor="text1"/>
        </w:rPr>
        <w:t>-</w:t>
      </w:r>
      <w:r w:rsidR="002418D2" w:rsidRPr="00707C26">
        <w:rPr>
          <w:i/>
          <w:color w:val="000000" w:themeColor="text1"/>
        </w:rPr>
        <w:t>XXXX</w:t>
      </w:r>
    </w:p>
    <w:p w:rsidR="003F331E" w:rsidRPr="00707C26" w:rsidRDefault="003F331E" w:rsidP="0086783E">
      <w:pPr>
        <w:spacing w:line="360" w:lineRule="auto"/>
        <w:rPr>
          <w:color w:val="000000" w:themeColor="text1"/>
        </w:rPr>
      </w:pPr>
      <w:r w:rsidRPr="00707C26">
        <w:rPr>
          <w:color w:val="000000" w:themeColor="text1"/>
        </w:rPr>
        <w:t xml:space="preserve">Az átadandó iratok terjedelme: </w:t>
      </w:r>
      <w:r w:rsidRPr="00707C26">
        <w:rPr>
          <w:color w:val="000000" w:themeColor="text1"/>
        </w:rPr>
        <w:tab/>
      </w:r>
      <w:r w:rsidR="002418D2" w:rsidRPr="00707C26">
        <w:rPr>
          <w:i/>
          <w:color w:val="000000" w:themeColor="text1"/>
        </w:rPr>
        <w:t>XXX</w:t>
      </w:r>
      <w:r w:rsidRPr="00707C26">
        <w:rPr>
          <w:color w:val="000000" w:themeColor="text1"/>
        </w:rPr>
        <w:t xml:space="preserve"> fm, azaz</w:t>
      </w:r>
      <w:r w:rsidR="002418D2" w:rsidRPr="00707C26">
        <w:rPr>
          <w:color w:val="000000" w:themeColor="text1"/>
        </w:rPr>
        <w:t xml:space="preserve"> </w:t>
      </w:r>
      <w:r w:rsidR="002418D2" w:rsidRPr="00707C26">
        <w:rPr>
          <w:i/>
          <w:color w:val="000000" w:themeColor="text1"/>
        </w:rPr>
        <w:t>XXX folyóméter</w:t>
      </w:r>
    </w:p>
    <w:p w:rsidR="003F331E" w:rsidRPr="00707C26" w:rsidRDefault="003F331E" w:rsidP="0086783E">
      <w:pPr>
        <w:tabs>
          <w:tab w:val="left" w:pos="3544"/>
        </w:tabs>
        <w:spacing w:line="360" w:lineRule="auto"/>
        <w:rPr>
          <w:i/>
          <w:color w:val="000000" w:themeColor="text1"/>
        </w:rPr>
      </w:pPr>
      <w:r w:rsidRPr="00707C26">
        <w:rPr>
          <w:color w:val="000000" w:themeColor="text1"/>
        </w:rPr>
        <w:tab/>
      </w:r>
      <w:r w:rsidR="002418D2" w:rsidRPr="00707C26">
        <w:rPr>
          <w:i/>
          <w:color w:val="000000" w:themeColor="text1"/>
        </w:rPr>
        <w:t>XXX</w:t>
      </w:r>
      <w:r w:rsidRPr="00707C26">
        <w:rPr>
          <w:i/>
          <w:color w:val="000000" w:themeColor="text1"/>
        </w:rPr>
        <w:t xml:space="preserve"> doboz</w:t>
      </w:r>
      <w:r w:rsidR="002418D2" w:rsidRPr="00707C26">
        <w:rPr>
          <w:i/>
          <w:color w:val="000000" w:themeColor="text1"/>
        </w:rPr>
        <w:t>, azaz XXX doboz</w:t>
      </w:r>
    </w:p>
    <w:p w:rsidR="003F331E" w:rsidRPr="00707C26" w:rsidRDefault="003F331E" w:rsidP="0086783E">
      <w:pPr>
        <w:spacing w:line="360" w:lineRule="auto"/>
        <w:rPr>
          <w:color w:val="000000" w:themeColor="text1"/>
        </w:rPr>
      </w:pPr>
      <w:r w:rsidRPr="00707C26">
        <w:rPr>
          <w:i/>
          <w:color w:val="000000" w:themeColor="text1"/>
        </w:rPr>
        <w:tab/>
      </w:r>
      <w:r w:rsidRPr="00707C26">
        <w:rPr>
          <w:i/>
          <w:color w:val="000000" w:themeColor="text1"/>
        </w:rPr>
        <w:tab/>
      </w:r>
      <w:r w:rsidRPr="00707C26">
        <w:rPr>
          <w:i/>
          <w:color w:val="000000" w:themeColor="text1"/>
        </w:rPr>
        <w:tab/>
      </w:r>
      <w:r w:rsidRPr="00707C26">
        <w:rPr>
          <w:i/>
          <w:color w:val="000000" w:themeColor="text1"/>
        </w:rPr>
        <w:tab/>
      </w:r>
      <w:r w:rsidRPr="00707C26">
        <w:rPr>
          <w:i/>
          <w:color w:val="000000" w:themeColor="text1"/>
        </w:rPr>
        <w:tab/>
      </w:r>
      <w:r w:rsidR="002418D2" w:rsidRPr="00707C26">
        <w:rPr>
          <w:i/>
          <w:color w:val="000000" w:themeColor="text1"/>
        </w:rPr>
        <w:t>XXX</w:t>
      </w:r>
      <w:r w:rsidRPr="00707C26">
        <w:rPr>
          <w:i/>
          <w:color w:val="000000" w:themeColor="text1"/>
        </w:rPr>
        <w:t xml:space="preserve"> kötet</w:t>
      </w:r>
      <w:r w:rsidR="002418D2" w:rsidRPr="00707C26">
        <w:rPr>
          <w:color w:val="000000" w:themeColor="text1"/>
        </w:rPr>
        <w:t>, azaz XXX kötet.</w:t>
      </w:r>
    </w:p>
    <w:p w:rsidR="003F331E" w:rsidRPr="00707C26" w:rsidRDefault="003F331E" w:rsidP="0061003A">
      <w:pPr>
        <w:rPr>
          <w:color w:val="000000" w:themeColor="text1"/>
        </w:rPr>
      </w:pPr>
    </w:p>
    <w:p w:rsidR="003F331E" w:rsidRPr="00707C26" w:rsidRDefault="003F331E" w:rsidP="0086783E">
      <w:pPr>
        <w:spacing w:line="360" w:lineRule="auto"/>
        <w:jc w:val="both"/>
        <w:rPr>
          <w:color w:val="000000" w:themeColor="text1"/>
        </w:rPr>
      </w:pPr>
      <w:r w:rsidRPr="00707C26">
        <w:rPr>
          <w:color w:val="000000" w:themeColor="text1"/>
        </w:rPr>
        <w:t xml:space="preserve">A mai napon az 1995. évi LXVI. törvény 12. §-ában foglaltak alapján a </w:t>
      </w:r>
      <w:r w:rsidR="00EB1546" w:rsidRPr="00707C26">
        <w:rPr>
          <w:i/>
          <w:color w:val="000000" w:themeColor="text1"/>
        </w:rPr>
        <w:t xml:space="preserve">[intézmény megnevezése] </w:t>
      </w:r>
      <w:r w:rsidRPr="00707C26">
        <w:rPr>
          <w:color w:val="000000" w:themeColor="text1"/>
        </w:rPr>
        <w:t>átadja a Magyar Nemzeti Levéltár Országos Levéltára részére a fenti, maradandó értékű iratokat. Az iratok részletes jegyzékét a melléklet tartalmazza. Az iratanyag átadás-átvételére raktári egység szinten (doboz, kötet) kerül sor. Átadó egyúttal nyilatkozik, hogy az átadásra kerülő iratanyag minősített iratokat nem tartalmaz.</w:t>
      </w:r>
    </w:p>
    <w:p w:rsidR="003F331E" w:rsidRPr="00707C26" w:rsidRDefault="003F331E" w:rsidP="0061003A">
      <w:pPr>
        <w:rPr>
          <w:color w:val="000000" w:themeColor="text1"/>
        </w:rPr>
      </w:pPr>
    </w:p>
    <w:p w:rsidR="003F331E" w:rsidRPr="00707C26" w:rsidRDefault="00EB1546" w:rsidP="00EB1546">
      <w:pPr>
        <w:tabs>
          <w:tab w:val="center" w:pos="1276"/>
        </w:tabs>
        <w:spacing w:line="360" w:lineRule="auto"/>
        <w:rPr>
          <w:color w:val="000000" w:themeColor="text1"/>
        </w:rPr>
      </w:pPr>
      <w:r w:rsidRPr="00707C26">
        <w:rPr>
          <w:color w:val="000000" w:themeColor="text1"/>
        </w:rPr>
        <w:t>Kelt: …..</w:t>
      </w:r>
    </w:p>
    <w:p w:rsidR="003F331E" w:rsidRPr="00707C26" w:rsidRDefault="003F331E" w:rsidP="0061003A">
      <w:pPr>
        <w:tabs>
          <w:tab w:val="center" w:pos="1276"/>
        </w:tabs>
        <w:jc w:val="center"/>
        <w:rPr>
          <w:color w:val="000000" w:themeColor="text1"/>
        </w:rPr>
      </w:pPr>
      <w:r w:rsidRPr="00707C26">
        <w:rPr>
          <w:color w:val="000000" w:themeColor="text1"/>
        </w:rPr>
        <w:t>P. H.</w:t>
      </w:r>
    </w:p>
    <w:p w:rsidR="003F331E" w:rsidRPr="00707C26" w:rsidRDefault="003F331E" w:rsidP="0061003A">
      <w:pPr>
        <w:rPr>
          <w:color w:val="000000" w:themeColor="text1"/>
        </w:rPr>
      </w:pPr>
    </w:p>
    <w:p w:rsidR="003F331E" w:rsidRPr="00707C26" w:rsidRDefault="007916FE" w:rsidP="0086783E">
      <w:pPr>
        <w:spacing w:line="360" w:lineRule="auto"/>
        <w:rPr>
          <w:color w:val="000000" w:themeColor="text1"/>
        </w:rPr>
      </w:pPr>
      <w:r w:rsidRPr="00707C26">
        <w:rPr>
          <w:color w:val="000000" w:themeColor="text1"/>
        </w:rPr>
        <w:t xml:space="preserve">   </w:t>
      </w:r>
      <w:r w:rsidR="003F331E" w:rsidRPr="00707C26">
        <w:rPr>
          <w:color w:val="000000" w:themeColor="text1"/>
        </w:rPr>
        <w:t>……………………………</w:t>
      </w:r>
      <w:r w:rsidR="003F331E" w:rsidRPr="00707C26">
        <w:rPr>
          <w:color w:val="000000" w:themeColor="text1"/>
        </w:rPr>
        <w:tab/>
      </w:r>
      <w:r w:rsidR="003F331E" w:rsidRPr="00707C26">
        <w:rPr>
          <w:color w:val="000000" w:themeColor="text1"/>
        </w:rPr>
        <w:tab/>
      </w:r>
      <w:r w:rsidR="003F331E" w:rsidRPr="00707C26">
        <w:rPr>
          <w:color w:val="000000" w:themeColor="text1"/>
        </w:rPr>
        <w:tab/>
      </w:r>
      <w:r w:rsidR="003F331E" w:rsidRPr="00707C26">
        <w:rPr>
          <w:color w:val="000000" w:themeColor="text1"/>
        </w:rPr>
        <w:tab/>
      </w:r>
      <w:r w:rsidR="003F331E" w:rsidRPr="00707C26">
        <w:rPr>
          <w:color w:val="000000" w:themeColor="text1"/>
        </w:rPr>
        <w:tab/>
      </w:r>
      <w:r w:rsidR="003F331E" w:rsidRPr="00707C26">
        <w:rPr>
          <w:color w:val="000000" w:themeColor="text1"/>
        </w:rPr>
        <w:tab/>
        <w:t>…………………………..</w:t>
      </w:r>
    </w:p>
    <w:p w:rsidR="003F331E" w:rsidRPr="00707C26" w:rsidRDefault="003F331E" w:rsidP="008057B1">
      <w:pPr>
        <w:tabs>
          <w:tab w:val="center" w:pos="1418"/>
          <w:tab w:val="center" w:pos="7655"/>
        </w:tabs>
        <w:rPr>
          <w:color w:val="000000" w:themeColor="text1"/>
        </w:rPr>
      </w:pPr>
      <w:r w:rsidRPr="00707C26">
        <w:rPr>
          <w:color w:val="000000" w:themeColor="text1"/>
        </w:rPr>
        <w:tab/>
      </w:r>
      <w:r w:rsidR="007916FE" w:rsidRPr="00707C26">
        <w:rPr>
          <w:color w:val="000000" w:themeColor="text1"/>
        </w:rPr>
        <w:t>Andrésiné dr. Ambrus Ildikó</w:t>
      </w:r>
      <w:r w:rsidRPr="00707C26">
        <w:rPr>
          <w:color w:val="000000" w:themeColor="text1"/>
        </w:rPr>
        <w:tab/>
        <w:t>név, beosztás</w:t>
      </w:r>
      <w:r w:rsidRPr="00707C26">
        <w:rPr>
          <w:color w:val="000000" w:themeColor="text1"/>
        </w:rPr>
        <w:br/>
      </w:r>
      <w:r w:rsidRPr="00707C26">
        <w:rPr>
          <w:color w:val="000000" w:themeColor="text1"/>
        </w:rPr>
        <w:tab/>
        <w:t>átadó</w:t>
      </w:r>
      <w:r w:rsidRPr="00707C26">
        <w:rPr>
          <w:color w:val="000000" w:themeColor="text1"/>
        </w:rPr>
        <w:tab/>
        <w:t>átvevő</w:t>
      </w:r>
    </w:p>
    <w:p w:rsidR="003F331E" w:rsidRPr="00707C26" w:rsidRDefault="003F331E" w:rsidP="0061003A">
      <w:pPr>
        <w:rPr>
          <w:color w:val="000000" w:themeColor="text1"/>
        </w:rPr>
      </w:pPr>
    </w:p>
    <w:p w:rsidR="003F331E" w:rsidRPr="00707C26" w:rsidRDefault="003F331E" w:rsidP="0086783E">
      <w:pPr>
        <w:spacing w:line="360" w:lineRule="auto"/>
        <w:jc w:val="both"/>
        <w:rPr>
          <w:color w:val="000000" w:themeColor="text1"/>
        </w:rPr>
      </w:pPr>
      <w:r w:rsidRPr="00707C26">
        <w:rPr>
          <w:color w:val="000000" w:themeColor="text1"/>
        </w:rPr>
        <w:t>A Magyar Nemzeti Levéltár Módszertani, Továbbképzési és Iratkezelés-felügyeleti Koordinációs Osztálya részéről jelen van:</w:t>
      </w:r>
    </w:p>
    <w:p w:rsidR="003F331E" w:rsidRPr="00707C26" w:rsidRDefault="003F331E" w:rsidP="0061003A">
      <w:pPr>
        <w:rPr>
          <w:color w:val="000000" w:themeColor="text1"/>
        </w:rPr>
      </w:pPr>
    </w:p>
    <w:p w:rsidR="003F331E" w:rsidRPr="00707C26" w:rsidRDefault="003F331E" w:rsidP="0086783E">
      <w:pPr>
        <w:spacing w:line="360" w:lineRule="auto"/>
        <w:jc w:val="center"/>
        <w:rPr>
          <w:color w:val="000000" w:themeColor="text1"/>
        </w:rPr>
      </w:pPr>
      <w:r w:rsidRPr="00707C26">
        <w:rPr>
          <w:color w:val="000000" w:themeColor="text1"/>
        </w:rPr>
        <w:t>……………………………</w:t>
      </w:r>
    </w:p>
    <w:p w:rsidR="00484DCF" w:rsidRPr="0086783E" w:rsidRDefault="003F331E" w:rsidP="00A9364C">
      <w:pPr>
        <w:spacing w:line="360" w:lineRule="auto"/>
        <w:ind w:firstLine="708"/>
        <w:jc w:val="center"/>
        <w:rPr>
          <w:color w:val="000000" w:themeColor="text1"/>
        </w:rPr>
      </w:pPr>
      <w:r w:rsidRPr="00707C26">
        <w:rPr>
          <w:color w:val="000000" w:themeColor="text1"/>
        </w:rPr>
        <w:t>név, beosztás</w:t>
      </w:r>
      <w:r w:rsidR="00484DCF" w:rsidRPr="0086783E">
        <w:rPr>
          <w:color w:val="000000" w:themeColor="text1"/>
        </w:rPr>
        <w:br w:type="page"/>
      </w:r>
    </w:p>
    <w:p w:rsidR="0061003A" w:rsidRPr="0042599B" w:rsidRDefault="005A7834" w:rsidP="0042599B">
      <w:pPr>
        <w:pStyle w:val="Cmsor3"/>
        <w:ind w:left="3119" w:firstLine="4961"/>
        <w:rPr>
          <w:rFonts w:ascii="Times New Roman félkövér" w:eastAsia="SimSun" w:hAnsi="Times New Roman félkövér"/>
          <w:caps/>
          <w:lang w:eastAsia="zh-CN"/>
        </w:rPr>
      </w:pPr>
      <w:bookmarkStart w:id="111" w:name="_Toc21958160"/>
      <w:r w:rsidRPr="00675D03">
        <w:rPr>
          <w:b w:val="0"/>
          <w:i/>
          <w:color w:val="000000" w:themeColor="text1"/>
        </w:rPr>
        <w:lastRenderedPageBreak/>
        <w:t xml:space="preserve">5. </w:t>
      </w:r>
      <w:r w:rsidR="008C03B2" w:rsidRPr="00675D03">
        <w:rPr>
          <w:b w:val="0"/>
          <w:i/>
          <w:color w:val="000000" w:themeColor="text1"/>
        </w:rPr>
        <w:t>számú melléklet</w:t>
      </w:r>
      <w:r w:rsidRPr="00675D03">
        <w:rPr>
          <w:b w:val="0"/>
          <w:i/>
          <w:color w:val="000000" w:themeColor="text1"/>
        </w:rPr>
        <w:br/>
      </w:r>
      <w:r w:rsidR="0061003A" w:rsidRPr="0042599B">
        <w:rPr>
          <w:rFonts w:ascii="Times New Roman félkövér" w:eastAsia="SimSun" w:hAnsi="Times New Roman félkövér"/>
          <w:caps/>
          <w:lang w:eastAsia="zh-CN"/>
        </w:rPr>
        <w:t>Iratselejtezési jegyzőkönyv</w:t>
      </w:r>
      <w:bookmarkEnd w:id="111"/>
    </w:p>
    <w:p w:rsidR="005A7834" w:rsidRPr="00707C26" w:rsidRDefault="005A7834" w:rsidP="005A7834">
      <w:pPr>
        <w:spacing w:line="360" w:lineRule="auto"/>
        <w:jc w:val="right"/>
        <w:rPr>
          <w:color w:val="000000" w:themeColor="text1"/>
        </w:rPr>
      </w:pPr>
      <w:r w:rsidRPr="00707C26">
        <w:rPr>
          <w:color w:val="000000" w:themeColor="text1"/>
        </w:rPr>
        <w:t>Iktatószám: ____-____/2020.</w:t>
      </w:r>
    </w:p>
    <w:p w:rsidR="0061003A" w:rsidRPr="00707C26" w:rsidRDefault="0061003A" w:rsidP="0061003A"/>
    <w:p w:rsidR="0061003A" w:rsidRPr="00707C26" w:rsidRDefault="0061003A" w:rsidP="0061003A">
      <w:pPr>
        <w:rPr>
          <w:rFonts w:eastAsia="SimSun"/>
          <w:lang w:eastAsia="zh-CN"/>
        </w:rPr>
      </w:pPr>
      <w:r w:rsidRPr="00707C26">
        <w:rPr>
          <w:rFonts w:eastAsia="SimSun"/>
          <w:b/>
          <w:lang w:eastAsia="zh-CN"/>
        </w:rPr>
        <w:t xml:space="preserve">Készült </w:t>
      </w:r>
      <w:r w:rsidRPr="00707C26">
        <w:rPr>
          <w:rFonts w:eastAsia="SimSun"/>
          <w:lang w:eastAsia="zh-CN"/>
        </w:rPr>
        <w:t xml:space="preserve">a </w:t>
      </w:r>
      <w:r w:rsidRPr="00707C26">
        <w:rPr>
          <w:i/>
          <w:color w:val="000000" w:themeColor="text1"/>
        </w:rPr>
        <w:t xml:space="preserve">[intézmény megnevezése] </w:t>
      </w:r>
      <w:r w:rsidRPr="00707C26">
        <w:rPr>
          <w:rFonts w:eastAsia="SimSun"/>
          <w:lang w:eastAsia="zh-CN"/>
        </w:rPr>
        <w:t>irattárában</w:t>
      </w:r>
      <w:r w:rsidRPr="00707C26">
        <w:rPr>
          <w:rFonts w:eastAsia="SimSun"/>
          <w:color w:val="00B050"/>
          <w:lang w:eastAsia="zh-CN"/>
        </w:rPr>
        <w:t xml:space="preserve">/ </w:t>
      </w:r>
      <w:r w:rsidRPr="00707C26">
        <w:rPr>
          <w:rFonts w:eastAsia="SimSun"/>
          <w:color w:val="000000"/>
          <w:lang w:eastAsia="zh-CN"/>
        </w:rPr>
        <w:t>hivatali helyiségében</w:t>
      </w:r>
      <w:r w:rsidRPr="00707C26">
        <w:rPr>
          <w:rFonts w:eastAsia="SimSun"/>
          <w:lang w:eastAsia="zh-CN"/>
        </w:rPr>
        <w:t xml:space="preserve">: </w:t>
      </w:r>
      <w:r w:rsidRPr="00707C26">
        <w:rPr>
          <w:rFonts w:eastAsia="SimSun"/>
          <w:i/>
          <w:lang w:eastAsia="zh-CN"/>
        </w:rPr>
        <w:t>(pontos cím, dátum)</w:t>
      </w:r>
    </w:p>
    <w:p w:rsidR="0061003A" w:rsidRPr="00707C26" w:rsidRDefault="0061003A" w:rsidP="0061003A"/>
    <w:p w:rsidR="0061003A" w:rsidRPr="00707C26" w:rsidRDefault="0061003A" w:rsidP="0061003A">
      <w:pPr>
        <w:rPr>
          <w:b/>
        </w:rPr>
      </w:pPr>
      <w:r w:rsidRPr="00707C26">
        <w:rPr>
          <w:b/>
        </w:rPr>
        <w:t>Jelen vannak:</w:t>
      </w:r>
    </w:p>
    <w:p w:rsidR="0061003A" w:rsidRPr="00707C26" w:rsidRDefault="0061003A" w:rsidP="0061003A"/>
    <w:p w:rsidR="0061003A" w:rsidRPr="00707C26" w:rsidRDefault="0061003A" w:rsidP="0061003A">
      <w:pPr>
        <w:tabs>
          <w:tab w:val="left" w:pos="4820"/>
        </w:tabs>
      </w:pPr>
      <w:r w:rsidRPr="00707C26">
        <w:t>A selejtezési bizottság tagjai (</w:t>
      </w:r>
      <w:r w:rsidRPr="00707C26">
        <w:rPr>
          <w:i/>
        </w:rPr>
        <w:t>min. három fő</w:t>
      </w:r>
      <w:r w:rsidRPr="00707C26">
        <w:t>):</w:t>
      </w:r>
      <w:r w:rsidRPr="00707C26">
        <w:rPr>
          <w:rStyle w:val="Lbjegyzet-hivatkozs"/>
        </w:rPr>
        <w:footnoteReference w:id="1"/>
      </w:r>
      <w:r w:rsidRPr="00707C26">
        <w:t xml:space="preserve"> </w:t>
      </w:r>
      <w:r w:rsidRPr="00707C26">
        <w:tab/>
        <w:t>1. …………………… (személynév, beosztás)</w:t>
      </w:r>
    </w:p>
    <w:p w:rsidR="0061003A" w:rsidRPr="00707C26" w:rsidRDefault="0061003A" w:rsidP="0061003A">
      <w:pPr>
        <w:pStyle w:val="Listaszerbekezds"/>
        <w:ind w:left="4820"/>
        <w:rPr>
          <w:rFonts w:eastAsia="SimSun"/>
          <w:lang w:eastAsia="zh-CN"/>
        </w:rPr>
      </w:pPr>
      <w:r w:rsidRPr="00707C26">
        <w:rPr>
          <w:rFonts w:eastAsia="SimSun"/>
          <w:lang w:eastAsia="zh-CN"/>
        </w:rPr>
        <w:t xml:space="preserve">2. </w:t>
      </w:r>
      <w:r w:rsidRPr="00707C26">
        <w:t xml:space="preserve">…………………… </w:t>
      </w:r>
      <w:r w:rsidRPr="00707C26">
        <w:rPr>
          <w:rFonts w:eastAsia="SimSun"/>
          <w:lang w:eastAsia="zh-CN"/>
        </w:rPr>
        <w:t>(személynév, beosztás)</w:t>
      </w:r>
    </w:p>
    <w:p w:rsidR="0061003A" w:rsidRPr="00707C26" w:rsidRDefault="0061003A" w:rsidP="0061003A">
      <w:pPr>
        <w:ind w:left="4820"/>
      </w:pPr>
      <w:r w:rsidRPr="00707C26">
        <w:t>3. …………………… (személynév, beosztás)</w:t>
      </w:r>
    </w:p>
    <w:p w:rsidR="0061003A" w:rsidRPr="00707C26" w:rsidRDefault="0061003A" w:rsidP="0061003A"/>
    <w:p w:rsidR="0061003A" w:rsidRPr="00707C26" w:rsidRDefault="0061003A" w:rsidP="0061003A">
      <w:r w:rsidRPr="00707C26">
        <w:t>A selejtezést engedélyezte: ……………………………………………….. (személynév, beosztás)</w:t>
      </w:r>
    </w:p>
    <w:p w:rsidR="0061003A" w:rsidRPr="00707C26" w:rsidRDefault="0061003A" w:rsidP="0061003A">
      <w:pPr>
        <w:rPr>
          <w:b/>
        </w:rPr>
      </w:pPr>
    </w:p>
    <w:p w:rsidR="0061003A" w:rsidRPr="00707C26" w:rsidRDefault="0061003A" w:rsidP="0061003A">
      <w:pPr>
        <w:rPr>
          <w:b/>
        </w:rPr>
      </w:pPr>
      <w:r w:rsidRPr="00707C26">
        <w:rPr>
          <w:b/>
        </w:rPr>
        <w:t xml:space="preserve">A selejtezés időpontja: </w:t>
      </w:r>
      <w:r w:rsidRPr="00707C26">
        <w:rPr>
          <w:i/>
        </w:rPr>
        <w:t>(-tól, -ig)</w:t>
      </w:r>
    </w:p>
    <w:p w:rsidR="0061003A" w:rsidRPr="00707C26" w:rsidRDefault="0061003A" w:rsidP="0061003A">
      <w:pPr>
        <w:rPr>
          <w:b/>
        </w:rPr>
      </w:pPr>
    </w:p>
    <w:p w:rsidR="0061003A" w:rsidRPr="00707C26" w:rsidRDefault="0061003A" w:rsidP="0061003A">
      <w:r w:rsidRPr="00707C26">
        <w:rPr>
          <w:b/>
        </w:rPr>
        <w:t xml:space="preserve">A selejtezés alá vont iratok évköre: </w:t>
      </w:r>
      <w:r w:rsidRPr="00707C26">
        <w:rPr>
          <w:i/>
        </w:rPr>
        <w:t>(-tól, -ig)</w:t>
      </w:r>
    </w:p>
    <w:p w:rsidR="0061003A" w:rsidRPr="00707C26" w:rsidRDefault="0061003A" w:rsidP="0061003A">
      <w:pPr>
        <w:rPr>
          <w:rFonts w:eastAsia="SimSun"/>
          <w:b/>
          <w:lang w:eastAsia="zh-CN"/>
        </w:rPr>
      </w:pPr>
    </w:p>
    <w:p w:rsidR="0061003A" w:rsidRPr="00707C26" w:rsidRDefault="0061003A" w:rsidP="0061003A">
      <w:pPr>
        <w:rPr>
          <w:rFonts w:eastAsia="SimSun"/>
          <w:lang w:eastAsia="zh-CN"/>
        </w:rPr>
      </w:pPr>
      <w:r w:rsidRPr="00707C26">
        <w:rPr>
          <w:rFonts w:eastAsia="SimSun"/>
          <w:b/>
          <w:lang w:eastAsia="zh-CN"/>
        </w:rPr>
        <w:t>A selejtezés alá vont iratok terjedelme (ifm):</w:t>
      </w:r>
      <w:r w:rsidRPr="00707C26">
        <w:rPr>
          <w:rFonts w:eastAsia="SimSun"/>
          <w:lang w:eastAsia="zh-CN"/>
        </w:rPr>
        <w:t xml:space="preserve"> (</w:t>
      </w:r>
      <w:r w:rsidRPr="00707C26">
        <w:rPr>
          <w:rFonts w:eastAsia="SimSun"/>
          <w:i/>
          <w:lang w:eastAsia="zh-CN"/>
        </w:rPr>
        <w:t>összmennyiség</w:t>
      </w:r>
      <w:r w:rsidRPr="00707C26">
        <w:rPr>
          <w:rFonts w:eastAsia="SimSun"/>
          <w:lang w:eastAsia="zh-CN"/>
        </w:rPr>
        <w:t>)</w:t>
      </w:r>
    </w:p>
    <w:p w:rsidR="0061003A" w:rsidRPr="00707C26" w:rsidRDefault="0061003A" w:rsidP="0061003A">
      <w:pPr>
        <w:rPr>
          <w:rFonts w:eastAsia="SimSun"/>
          <w:b/>
          <w:lang w:eastAsia="zh-CN"/>
        </w:rPr>
      </w:pPr>
    </w:p>
    <w:p w:rsidR="0061003A" w:rsidRPr="00707C26" w:rsidRDefault="0061003A" w:rsidP="0061003A">
      <w:pPr>
        <w:rPr>
          <w:rFonts w:eastAsia="SimSun"/>
          <w:b/>
          <w:lang w:eastAsia="zh-CN"/>
        </w:rPr>
      </w:pPr>
      <w:r w:rsidRPr="00707C26">
        <w:rPr>
          <w:rFonts w:eastAsia="SimSun"/>
          <w:b/>
          <w:lang w:eastAsia="zh-CN"/>
        </w:rPr>
        <w:t>A selejtezés alá vont iratok keletkeztetője(i), selejtezésben érintett szerv és jogelőd szervek:</w:t>
      </w:r>
      <w:r w:rsidRPr="00707C26" w:rsidDel="00C5049D">
        <w:rPr>
          <w:rStyle w:val="Lbjegyzet-hivatkozs"/>
          <w:rFonts w:eastAsia="SimSun"/>
          <w:b/>
          <w:lang w:eastAsia="zh-CN"/>
        </w:rPr>
        <w:t xml:space="preserve"> </w:t>
      </w:r>
    </w:p>
    <w:p w:rsidR="0061003A" w:rsidRPr="00707C26" w:rsidRDefault="0061003A" w:rsidP="0061003A">
      <w:pPr>
        <w:rPr>
          <w:rFonts w:eastAsia="SimSun"/>
          <w:b/>
          <w:lang w:eastAsia="zh-CN"/>
        </w:rPr>
      </w:pPr>
    </w:p>
    <w:p w:rsidR="0061003A" w:rsidRPr="00707C26" w:rsidRDefault="0061003A" w:rsidP="0061003A">
      <w:pPr>
        <w:jc w:val="both"/>
      </w:pPr>
      <w:r w:rsidRPr="00707C26">
        <w:rPr>
          <w:b/>
        </w:rPr>
        <w:t>A selejtezés alá vont iratok tárgya</w:t>
      </w:r>
      <w:r w:rsidRPr="00707C26">
        <w:t xml:space="preserve"> (</w:t>
      </w:r>
      <w:r w:rsidRPr="00707C26">
        <w:rPr>
          <w:i/>
        </w:rPr>
        <w:t>összefoglaló megnevezése, iktatott, nem iktatott, tételszámmal nem rendelkező stb</w:t>
      </w:r>
      <w:r w:rsidRPr="00707C26">
        <w:t>.): ……..</w:t>
      </w:r>
    </w:p>
    <w:p w:rsidR="0061003A" w:rsidRPr="00707C26" w:rsidRDefault="0061003A" w:rsidP="0061003A">
      <w:pPr>
        <w:rPr>
          <w:rFonts w:eastAsia="SimSun"/>
          <w:b/>
          <w:lang w:eastAsia="zh-CN"/>
        </w:rPr>
      </w:pPr>
    </w:p>
    <w:p w:rsidR="0061003A" w:rsidRPr="00707C26" w:rsidRDefault="0061003A" w:rsidP="0061003A">
      <w:pPr>
        <w:rPr>
          <w:rFonts w:eastAsia="SimSun"/>
          <w:b/>
          <w:lang w:eastAsia="zh-CN"/>
        </w:rPr>
      </w:pPr>
      <w:r w:rsidRPr="00707C26">
        <w:rPr>
          <w:rFonts w:eastAsia="SimSun"/>
          <w:b/>
          <w:lang w:eastAsia="zh-CN"/>
        </w:rPr>
        <w:t>A selejtezés során figyelembe vett jogszabályok, és a selejtezés alá vont iratanyag keletkezésekor hatályos irattári terv száma:</w:t>
      </w:r>
      <w:r w:rsidRPr="00707C26">
        <w:rPr>
          <w:rStyle w:val="Lbjegyzet-hivatkozs"/>
          <w:rFonts w:eastAsia="SimSun"/>
          <w:lang w:eastAsia="zh-CN"/>
        </w:rPr>
        <w:footnoteReference w:id="2"/>
      </w:r>
      <w:r w:rsidRPr="00707C26">
        <w:rPr>
          <w:rFonts w:eastAsia="SimSun"/>
          <w:b/>
          <w:lang w:eastAsia="zh-CN"/>
        </w:rPr>
        <w:t xml:space="preserve"> </w:t>
      </w:r>
      <w:r w:rsidRPr="00707C26">
        <w:rPr>
          <w:rFonts w:eastAsia="SimSun"/>
          <w:lang w:eastAsia="zh-CN"/>
        </w:rPr>
        <w:t>……</w:t>
      </w:r>
    </w:p>
    <w:p w:rsidR="0061003A" w:rsidRPr="00707C26" w:rsidRDefault="0061003A" w:rsidP="0061003A">
      <w:pPr>
        <w:rPr>
          <w:rFonts w:eastAsia="SimSun"/>
          <w:lang w:eastAsia="zh-CN"/>
        </w:rPr>
      </w:pPr>
    </w:p>
    <w:p w:rsidR="0061003A" w:rsidRPr="00707C26" w:rsidRDefault="0061003A" w:rsidP="0061003A">
      <w:pPr>
        <w:jc w:val="both"/>
        <w:rPr>
          <w:rFonts w:eastAsia="SimSun"/>
          <w:lang w:eastAsia="zh-CN"/>
        </w:rPr>
      </w:pPr>
      <w:r w:rsidRPr="00707C26">
        <w:rPr>
          <w:rFonts w:eastAsia="SimSun"/>
          <w:lang w:eastAsia="zh-CN"/>
        </w:rPr>
        <w:t xml:space="preserve"> … számú, a </w:t>
      </w:r>
      <w:r w:rsidR="007916FE" w:rsidRPr="00707C26">
        <w:rPr>
          <w:color w:val="000000" w:themeColor="text1"/>
          <w:spacing w:val="2"/>
          <w:szCs w:val="12"/>
        </w:rPr>
        <w:t xml:space="preserve">Bedő Albert Erdészeti Szakgimnázium, Szakközépiskola és Kollégium </w:t>
      </w:r>
      <w:r w:rsidRPr="00707C26">
        <w:rPr>
          <w:rFonts w:eastAsia="SimSun"/>
          <w:lang w:eastAsia="zh-CN"/>
        </w:rPr>
        <w:t xml:space="preserve">szerv Iratkezelési Szabályzatának kiadásáról utasítás/intézkedés: </w:t>
      </w:r>
    </w:p>
    <w:p w:rsidR="0061003A" w:rsidRPr="00707C26" w:rsidRDefault="0061003A" w:rsidP="0061003A">
      <w:pPr>
        <w:ind w:left="1985"/>
        <w:rPr>
          <w:rFonts w:eastAsia="SimSun"/>
          <w:lang w:eastAsia="zh-CN"/>
        </w:rPr>
      </w:pPr>
      <w:r w:rsidRPr="00707C26">
        <w:rPr>
          <w:rFonts w:eastAsia="SimSun"/>
          <w:lang w:eastAsia="zh-CN"/>
        </w:rPr>
        <w:t>……</w:t>
      </w:r>
    </w:p>
    <w:p w:rsidR="0061003A" w:rsidRPr="00707C26" w:rsidRDefault="0061003A" w:rsidP="0061003A">
      <w:pPr>
        <w:ind w:left="1985"/>
        <w:rPr>
          <w:rFonts w:eastAsia="SimSun"/>
          <w:lang w:eastAsia="zh-CN"/>
        </w:rPr>
      </w:pPr>
      <w:r w:rsidRPr="00707C26">
        <w:rPr>
          <w:rFonts w:eastAsia="SimSun"/>
          <w:lang w:eastAsia="zh-CN"/>
        </w:rPr>
        <w:t xml:space="preserve">az 1995. évi LXVI. törvény 9. § f) pontja </w:t>
      </w:r>
    </w:p>
    <w:p w:rsidR="0061003A" w:rsidRPr="00707C26" w:rsidRDefault="0061003A" w:rsidP="0061003A">
      <w:pPr>
        <w:ind w:left="1985"/>
        <w:rPr>
          <w:rFonts w:eastAsia="SimSun"/>
          <w:lang w:eastAsia="zh-CN"/>
        </w:rPr>
      </w:pPr>
      <w:r w:rsidRPr="00707C26">
        <w:rPr>
          <w:rFonts w:eastAsia="SimSun"/>
          <w:lang w:eastAsia="zh-CN"/>
        </w:rPr>
        <w:t xml:space="preserve">a 335/2005. (XII. 29.) Korm. rendelet 64. § </w:t>
      </w:r>
    </w:p>
    <w:p w:rsidR="0061003A" w:rsidRPr="00707C26" w:rsidRDefault="0061003A" w:rsidP="0061003A">
      <w:pPr>
        <w:rPr>
          <w:rFonts w:eastAsia="SimSun"/>
          <w:lang w:eastAsia="zh-CN"/>
        </w:rPr>
      </w:pPr>
    </w:p>
    <w:p w:rsidR="0061003A" w:rsidRPr="00707C26" w:rsidRDefault="0061003A" w:rsidP="0061003A">
      <w:pPr>
        <w:rPr>
          <w:rFonts w:eastAsia="SimSun"/>
          <w:b/>
          <w:lang w:eastAsia="zh-CN"/>
        </w:rPr>
      </w:pPr>
    </w:p>
    <w:p w:rsidR="0061003A" w:rsidRPr="00707C26" w:rsidRDefault="0061003A" w:rsidP="0061003A">
      <w:pPr>
        <w:jc w:val="both"/>
        <w:rPr>
          <w:rFonts w:eastAsia="SimSun"/>
          <w:b/>
          <w:lang w:eastAsia="zh-CN"/>
        </w:rPr>
      </w:pPr>
      <w:r w:rsidRPr="00707C26">
        <w:rPr>
          <w:rFonts w:eastAsia="SimSun"/>
          <w:b/>
          <w:lang w:eastAsia="zh-CN"/>
        </w:rPr>
        <w:t>A selejtezés alá vont iratok tételszintű felsorolását a jegyzőkönyv ……. számú mellékletét képező iratjegyzék tartalmazza, összesen … oldal.</w:t>
      </w:r>
    </w:p>
    <w:p w:rsidR="0061003A" w:rsidRPr="00707C26" w:rsidRDefault="0061003A" w:rsidP="0061003A">
      <w:pPr>
        <w:rPr>
          <w:rFonts w:eastAsia="SimSun"/>
          <w:b/>
          <w:lang w:eastAsia="zh-CN"/>
        </w:rPr>
      </w:pPr>
    </w:p>
    <w:p w:rsidR="0061003A" w:rsidRPr="00707C26" w:rsidRDefault="0061003A" w:rsidP="0061003A">
      <w:pPr>
        <w:jc w:val="both"/>
      </w:pPr>
      <w:r w:rsidRPr="00707C26">
        <w:rPr>
          <w:b/>
        </w:rPr>
        <w:t>A selejtezés alá vont iratok darabszintű (iktatószám szerinti) felsorolását a jegyzőkönyv ……. számú mellékletét képező iratjegyzék tartalmazza, összesen ... oldal</w:t>
      </w:r>
      <w:r w:rsidRPr="00707C26">
        <w:t>.</w:t>
      </w:r>
    </w:p>
    <w:p w:rsidR="0061003A" w:rsidRPr="00707C26" w:rsidRDefault="0061003A" w:rsidP="0061003A"/>
    <w:p w:rsidR="0061003A" w:rsidRPr="00707C26" w:rsidRDefault="0061003A" w:rsidP="0061003A">
      <w:pPr>
        <w:jc w:val="both"/>
      </w:pPr>
      <w:r w:rsidRPr="00707C26">
        <w:lastRenderedPageBreak/>
        <w:t>A bizottság megállapítja, hogy a selejtezés a selejtezett iratok keletkezésekor hatályos iratkezelési szabályzatban/szabályzatokban foglaltaknak megfelelően folyt le, ezért a selejtezési jegyzőkönyvet, annak mellékletével/mellékleteivel együtt, jóváhagyás végett a Magyar Nemzeti Levéltárnak felterjeszti.</w:t>
      </w:r>
    </w:p>
    <w:p w:rsidR="0061003A" w:rsidRPr="00707C26" w:rsidRDefault="0061003A" w:rsidP="0061003A"/>
    <w:p w:rsidR="0061003A" w:rsidRPr="00707C26" w:rsidRDefault="0061003A" w:rsidP="0061003A">
      <w:pPr>
        <w:jc w:val="center"/>
      </w:pPr>
      <w:r w:rsidRPr="00707C26">
        <w:t>K. m. f.</w:t>
      </w:r>
    </w:p>
    <w:p w:rsidR="0061003A" w:rsidRPr="00707C26" w:rsidRDefault="0061003A" w:rsidP="0061003A"/>
    <w:p w:rsidR="0061003A" w:rsidRPr="00707C26" w:rsidRDefault="0061003A" w:rsidP="0061003A">
      <w:pPr>
        <w:jc w:val="center"/>
      </w:pPr>
      <w:r w:rsidRPr="00707C26">
        <w:t>P. H.</w:t>
      </w:r>
    </w:p>
    <w:p w:rsidR="0061003A" w:rsidRPr="00707C26" w:rsidRDefault="0061003A" w:rsidP="0061003A"/>
    <w:p w:rsidR="0061003A" w:rsidRPr="00707C26" w:rsidRDefault="0061003A" w:rsidP="0061003A"/>
    <w:p w:rsidR="0061003A" w:rsidRPr="00707C26" w:rsidRDefault="0061003A" w:rsidP="0061003A">
      <w:pPr>
        <w:jc w:val="center"/>
      </w:pPr>
      <w:r w:rsidRPr="00707C26">
        <w:t>_______________</w:t>
      </w:r>
      <w:r w:rsidRPr="00707C26">
        <w:tab/>
      </w:r>
      <w:r w:rsidRPr="00707C26">
        <w:tab/>
        <w:t>_________________</w:t>
      </w:r>
      <w:r w:rsidRPr="00707C26">
        <w:tab/>
      </w:r>
      <w:r w:rsidRPr="00707C26">
        <w:tab/>
        <w:t>__________________</w:t>
      </w:r>
    </w:p>
    <w:p w:rsidR="0061003A" w:rsidRPr="00707C26" w:rsidRDefault="007916FE" w:rsidP="0061003A">
      <w:pPr>
        <w:tabs>
          <w:tab w:val="left" w:pos="3969"/>
          <w:tab w:val="left" w:pos="6946"/>
        </w:tabs>
        <w:ind w:left="993"/>
      </w:pPr>
      <w:r w:rsidRPr="00707C26">
        <w:t xml:space="preserve">     </w:t>
      </w:r>
      <w:r w:rsidR="0061003A" w:rsidRPr="00707C26">
        <w:t>bizottsági tag</w:t>
      </w:r>
      <w:r w:rsidR="0061003A" w:rsidRPr="00707C26">
        <w:tab/>
      </w:r>
      <w:r w:rsidRPr="00707C26">
        <w:t xml:space="preserve">    </w:t>
      </w:r>
      <w:r w:rsidR="0061003A" w:rsidRPr="00707C26">
        <w:t>bizottsági tag</w:t>
      </w:r>
      <w:r w:rsidR="0061003A" w:rsidRPr="00707C26">
        <w:tab/>
      </w:r>
      <w:r w:rsidRPr="00707C26">
        <w:t xml:space="preserve">   </w:t>
      </w:r>
      <w:r w:rsidR="0061003A" w:rsidRPr="00707C26">
        <w:t>bizottsági tag</w:t>
      </w:r>
    </w:p>
    <w:p w:rsidR="0061003A" w:rsidRPr="00707C26" w:rsidRDefault="0061003A" w:rsidP="0061003A"/>
    <w:p w:rsidR="0061003A" w:rsidRPr="00707C26" w:rsidRDefault="0061003A" w:rsidP="0061003A"/>
    <w:p w:rsidR="0061003A" w:rsidRPr="00707C26" w:rsidRDefault="0061003A" w:rsidP="0061003A"/>
    <w:p w:rsidR="0061003A" w:rsidRPr="00707C26" w:rsidRDefault="0061003A" w:rsidP="0061003A"/>
    <w:p w:rsidR="0061003A" w:rsidRPr="00707C26" w:rsidRDefault="0061003A" w:rsidP="0061003A">
      <w:r w:rsidRPr="00707C26">
        <w:t>A Magyar Nemzeti Levéltár záradéka:</w:t>
      </w:r>
    </w:p>
    <w:p w:rsidR="0061003A" w:rsidRPr="00707C26" w:rsidRDefault="0061003A" w:rsidP="0061003A"/>
    <w:p w:rsidR="0061003A" w:rsidRPr="00707C26" w:rsidRDefault="0061003A" w:rsidP="0061003A"/>
    <w:p w:rsidR="0061003A" w:rsidRPr="00707C26" w:rsidRDefault="0061003A" w:rsidP="0061003A"/>
    <w:p w:rsidR="0061003A" w:rsidRPr="00707C26" w:rsidRDefault="0061003A" w:rsidP="0061003A"/>
    <w:p w:rsidR="0061003A" w:rsidRPr="00707C26" w:rsidRDefault="0061003A" w:rsidP="0061003A"/>
    <w:p w:rsidR="0061003A" w:rsidRPr="00707C26" w:rsidRDefault="0061003A" w:rsidP="0061003A"/>
    <w:p w:rsidR="0061003A" w:rsidRPr="00707C26" w:rsidRDefault="0061003A" w:rsidP="0061003A"/>
    <w:p w:rsidR="0061003A" w:rsidRPr="00707C26" w:rsidRDefault="0061003A" w:rsidP="0061003A"/>
    <w:p w:rsidR="0061003A" w:rsidRPr="00707C26" w:rsidRDefault="0038591D" w:rsidP="0061003A">
      <w:r w:rsidRPr="00707C26">
        <w:t>Dátum: …..</w:t>
      </w:r>
    </w:p>
    <w:p w:rsidR="0061003A" w:rsidRPr="00707C26" w:rsidRDefault="0061003A" w:rsidP="0061003A"/>
    <w:p w:rsidR="0061003A" w:rsidRPr="00707C26" w:rsidRDefault="0061003A" w:rsidP="0038591D">
      <w:pPr>
        <w:jc w:val="center"/>
      </w:pPr>
      <w:r w:rsidRPr="00707C26">
        <w:t>P. H.</w:t>
      </w:r>
    </w:p>
    <w:p w:rsidR="0061003A" w:rsidRPr="00707C26" w:rsidRDefault="0061003A" w:rsidP="0061003A"/>
    <w:p w:rsidR="0061003A" w:rsidRPr="00707C26" w:rsidRDefault="0061003A" w:rsidP="0038591D">
      <w:pPr>
        <w:jc w:val="center"/>
      </w:pPr>
      <w:r w:rsidRPr="00707C26">
        <w:t>Magyar Nemzeti Levéltár</w:t>
      </w:r>
    </w:p>
    <w:p w:rsidR="0061003A" w:rsidRPr="0061003A" w:rsidRDefault="0061003A" w:rsidP="0038591D">
      <w:pPr>
        <w:jc w:val="center"/>
      </w:pPr>
      <w:r w:rsidRPr="00707C26">
        <w:t>részéről</w:t>
      </w:r>
    </w:p>
    <w:p w:rsidR="0061003A" w:rsidRPr="0061003A" w:rsidRDefault="0061003A" w:rsidP="0061003A"/>
    <w:p w:rsidR="0061003A" w:rsidRPr="0061003A" w:rsidRDefault="0061003A" w:rsidP="0061003A"/>
    <w:p w:rsidR="0061003A" w:rsidRPr="0061003A" w:rsidRDefault="0061003A" w:rsidP="0061003A"/>
    <w:p w:rsidR="0061003A" w:rsidRPr="0061003A" w:rsidRDefault="0061003A" w:rsidP="0061003A"/>
    <w:p w:rsidR="0061003A" w:rsidRPr="0061003A" w:rsidRDefault="0061003A" w:rsidP="0061003A"/>
    <w:p w:rsidR="0061003A" w:rsidRPr="0061003A" w:rsidRDefault="0061003A" w:rsidP="0061003A"/>
    <w:p w:rsidR="0038591D" w:rsidRDefault="0038591D">
      <w:r>
        <w:br w:type="page"/>
      </w:r>
    </w:p>
    <w:p w:rsidR="0061003A" w:rsidRPr="00707C26" w:rsidRDefault="0061003A" w:rsidP="0038591D">
      <w:pPr>
        <w:jc w:val="right"/>
      </w:pPr>
      <w:r w:rsidRPr="0061003A">
        <w:lastRenderedPageBreak/>
        <w:t xml:space="preserve">Melléklet a </w:t>
      </w:r>
      <w:r w:rsidRPr="00707C26">
        <w:t>____-____/20</w:t>
      </w:r>
      <w:r w:rsidR="0038591D" w:rsidRPr="00707C26">
        <w:t>20</w:t>
      </w:r>
      <w:r w:rsidRPr="00707C26">
        <w:t xml:space="preserve"> iktatószámú iratselejtezési jegyzőkönyvhöz</w:t>
      </w:r>
    </w:p>
    <w:p w:rsidR="0061003A" w:rsidRPr="00707C26" w:rsidRDefault="0061003A" w:rsidP="0061003A">
      <w:pPr>
        <w:rPr>
          <w:rFonts w:eastAsia="SimSun"/>
          <w:b/>
          <w:lang w:eastAsia="zh-CN"/>
        </w:rPr>
      </w:pPr>
    </w:p>
    <w:p w:rsidR="0061003A" w:rsidRPr="00707C26" w:rsidRDefault="0061003A" w:rsidP="0038591D">
      <w:pPr>
        <w:jc w:val="center"/>
        <w:rPr>
          <w:rFonts w:eastAsia="SimSun"/>
          <w:sz w:val="28"/>
          <w:szCs w:val="28"/>
          <w:lang w:eastAsia="zh-CN"/>
        </w:rPr>
      </w:pPr>
      <w:r w:rsidRPr="00707C26">
        <w:rPr>
          <w:rFonts w:eastAsia="SimSun"/>
          <w:b/>
          <w:sz w:val="28"/>
          <w:szCs w:val="28"/>
          <w:lang w:eastAsia="zh-CN"/>
        </w:rPr>
        <w:t>Selejtezés alá vont iratok tételszintű felsorolása</w:t>
      </w:r>
    </w:p>
    <w:p w:rsidR="0061003A" w:rsidRPr="00707C26" w:rsidRDefault="0061003A" w:rsidP="0061003A"/>
    <w:p w:rsidR="0061003A" w:rsidRPr="00707C26" w:rsidRDefault="0061003A" w:rsidP="007916FE">
      <w:r w:rsidRPr="00707C26">
        <w:t>Keletkeztető (jog/tevékenységelőd) szerv megnevezése:</w:t>
      </w:r>
      <w:r w:rsidR="0038591D" w:rsidRPr="00707C26">
        <w:t xml:space="preserve"> </w:t>
      </w:r>
      <w:r w:rsidR="007916FE" w:rsidRPr="00707C26">
        <w:rPr>
          <w:color w:val="000000" w:themeColor="text1"/>
          <w:spacing w:val="2"/>
          <w:szCs w:val="12"/>
        </w:rPr>
        <w:t>Bedő Albert Erdészeti Szakgimnázium, Szakközépiskola és Kollégium</w:t>
      </w:r>
    </w:p>
    <w:p w:rsidR="0061003A" w:rsidRPr="00707C26" w:rsidRDefault="0061003A" w:rsidP="0061003A"/>
    <w:p w:rsidR="0061003A" w:rsidRPr="00707C26" w:rsidRDefault="0061003A" w:rsidP="0038591D">
      <w:pPr>
        <w:jc w:val="both"/>
      </w:pPr>
      <w:r w:rsidRPr="00707C26">
        <w:t xml:space="preserve">A … utasításszámon </w:t>
      </w:r>
      <w:r w:rsidR="0038591D" w:rsidRPr="00707C26">
        <w:t>….. évben</w:t>
      </w:r>
      <w:r w:rsidRPr="00707C26">
        <w:t xml:space="preserve"> kiadott iratkezelési szabályzat mellékletét képező irattári terv szerint:</w:t>
      </w:r>
    </w:p>
    <w:p w:rsidR="0061003A" w:rsidRPr="00707C26" w:rsidRDefault="0061003A" w:rsidP="0061003A"/>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961"/>
        <w:gridCol w:w="992"/>
        <w:gridCol w:w="1843"/>
      </w:tblGrid>
      <w:tr w:rsidR="0061003A" w:rsidRPr="00707C26" w:rsidTr="0038591D">
        <w:trPr>
          <w:cantSplit/>
          <w:trHeight w:val="149"/>
          <w:jc w:val="center"/>
        </w:trPr>
        <w:tc>
          <w:tcPr>
            <w:tcW w:w="1555" w:type="dxa"/>
            <w:vAlign w:val="center"/>
          </w:tcPr>
          <w:p w:rsidR="0061003A" w:rsidRPr="00707C26" w:rsidRDefault="0061003A" w:rsidP="0038591D">
            <w:pPr>
              <w:jc w:val="center"/>
              <w:rPr>
                <w:b/>
              </w:rPr>
            </w:pPr>
            <w:r w:rsidRPr="00707C26">
              <w:rPr>
                <w:b/>
              </w:rPr>
              <w:t>Tételszám</w:t>
            </w:r>
          </w:p>
        </w:tc>
        <w:tc>
          <w:tcPr>
            <w:tcW w:w="4961" w:type="dxa"/>
            <w:vAlign w:val="center"/>
          </w:tcPr>
          <w:p w:rsidR="0061003A" w:rsidRPr="00707C26" w:rsidRDefault="0061003A" w:rsidP="0038591D">
            <w:pPr>
              <w:jc w:val="center"/>
              <w:rPr>
                <w:b/>
              </w:rPr>
            </w:pPr>
            <w:r w:rsidRPr="00707C26">
              <w:rPr>
                <w:b/>
              </w:rPr>
              <w:t>Tételszám tárgya</w:t>
            </w:r>
          </w:p>
        </w:tc>
        <w:tc>
          <w:tcPr>
            <w:tcW w:w="992" w:type="dxa"/>
            <w:vAlign w:val="center"/>
          </w:tcPr>
          <w:p w:rsidR="0061003A" w:rsidRPr="00707C26" w:rsidRDefault="0061003A" w:rsidP="0038591D">
            <w:pPr>
              <w:jc w:val="center"/>
              <w:rPr>
                <w:b/>
              </w:rPr>
            </w:pPr>
            <w:r w:rsidRPr="00707C26">
              <w:rPr>
                <w:b/>
              </w:rPr>
              <w:t>Évkör</w:t>
            </w:r>
          </w:p>
        </w:tc>
        <w:tc>
          <w:tcPr>
            <w:tcW w:w="1843" w:type="dxa"/>
          </w:tcPr>
          <w:p w:rsidR="0061003A" w:rsidRPr="00707C26" w:rsidRDefault="0061003A" w:rsidP="0038591D">
            <w:pPr>
              <w:jc w:val="center"/>
              <w:rPr>
                <w:b/>
              </w:rPr>
            </w:pPr>
            <w:r w:rsidRPr="00707C26">
              <w:rPr>
                <w:b/>
              </w:rPr>
              <w:t>Terjedelem (ifm)</w:t>
            </w:r>
          </w:p>
        </w:tc>
      </w:tr>
      <w:tr w:rsidR="0061003A" w:rsidRPr="00707C26" w:rsidTr="0038591D">
        <w:trPr>
          <w:cantSplit/>
          <w:trHeight w:hRule="exact" w:val="567"/>
          <w:jc w:val="center"/>
        </w:trPr>
        <w:tc>
          <w:tcPr>
            <w:tcW w:w="1555" w:type="dxa"/>
            <w:vAlign w:val="center"/>
          </w:tcPr>
          <w:p w:rsidR="0061003A" w:rsidRPr="00707C26" w:rsidRDefault="0061003A" w:rsidP="0038591D"/>
        </w:tc>
        <w:tc>
          <w:tcPr>
            <w:tcW w:w="4961" w:type="dxa"/>
            <w:vAlign w:val="center"/>
          </w:tcPr>
          <w:p w:rsidR="0061003A" w:rsidRPr="00707C26" w:rsidRDefault="0061003A" w:rsidP="0038591D"/>
        </w:tc>
        <w:tc>
          <w:tcPr>
            <w:tcW w:w="992" w:type="dxa"/>
            <w:vAlign w:val="center"/>
          </w:tcPr>
          <w:p w:rsidR="0061003A" w:rsidRPr="00707C26" w:rsidRDefault="0061003A" w:rsidP="0038591D"/>
        </w:tc>
        <w:tc>
          <w:tcPr>
            <w:tcW w:w="1843" w:type="dxa"/>
            <w:vAlign w:val="center"/>
          </w:tcPr>
          <w:p w:rsidR="0061003A" w:rsidRPr="00707C26" w:rsidRDefault="0061003A" w:rsidP="0038591D"/>
        </w:tc>
      </w:tr>
      <w:tr w:rsidR="0061003A" w:rsidRPr="00707C26" w:rsidTr="0038591D">
        <w:trPr>
          <w:cantSplit/>
          <w:trHeight w:hRule="exact" w:val="567"/>
          <w:jc w:val="center"/>
        </w:trPr>
        <w:tc>
          <w:tcPr>
            <w:tcW w:w="1555" w:type="dxa"/>
            <w:vAlign w:val="center"/>
          </w:tcPr>
          <w:p w:rsidR="0061003A" w:rsidRPr="00707C26" w:rsidRDefault="0061003A" w:rsidP="0038591D"/>
        </w:tc>
        <w:tc>
          <w:tcPr>
            <w:tcW w:w="4961" w:type="dxa"/>
            <w:vAlign w:val="center"/>
          </w:tcPr>
          <w:p w:rsidR="0061003A" w:rsidRPr="00707C26" w:rsidRDefault="0061003A" w:rsidP="0038591D"/>
        </w:tc>
        <w:tc>
          <w:tcPr>
            <w:tcW w:w="992" w:type="dxa"/>
            <w:vAlign w:val="center"/>
          </w:tcPr>
          <w:p w:rsidR="0061003A" w:rsidRPr="00707C26" w:rsidRDefault="0061003A" w:rsidP="0038591D"/>
        </w:tc>
        <w:tc>
          <w:tcPr>
            <w:tcW w:w="1843" w:type="dxa"/>
            <w:vAlign w:val="center"/>
          </w:tcPr>
          <w:p w:rsidR="0061003A" w:rsidRPr="00707C26" w:rsidRDefault="0061003A" w:rsidP="0038591D"/>
        </w:tc>
      </w:tr>
      <w:tr w:rsidR="0061003A" w:rsidRPr="00707C26" w:rsidTr="0038591D">
        <w:trPr>
          <w:cantSplit/>
          <w:trHeight w:hRule="exact" w:val="567"/>
          <w:jc w:val="center"/>
        </w:trPr>
        <w:tc>
          <w:tcPr>
            <w:tcW w:w="1555" w:type="dxa"/>
            <w:vAlign w:val="center"/>
          </w:tcPr>
          <w:p w:rsidR="0061003A" w:rsidRPr="00707C26" w:rsidRDefault="0061003A" w:rsidP="0038591D"/>
        </w:tc>
        <w:tc>
          <w:tcPr>
            <w:tcW w:w="4961" w:type="dxa"/>
            <w:vAlign w:val="center"/>
          </w:tcPr>
          <w:p w:rsidR="0061003A" w:rsidRPr="00707C26" w:rsidRDefault="0061003A" w:rsidP="0038591D"/>
        </w:tc>
        <w:tc>
          <w:tcPr>
            <w:tcW w:w="992" w:type="dxa"/>
            <w:vAlign w:val="center"/>
          </w:tcPr>
          <w:p w:rsidR="0061003A" w:rsidRPr="00707C26" w:rsidRDefault="0061003A" w:rsidP="0038591D"/>
        </w:tc>
        <w:tc>
          <w:tcPr>
            <w:tcW w:w="1843" w:type="dxa"/>
            <w:vAlign w:val="center"/>
          </w:tcPr>
          <w:p w:rsidR="0061003A" w:rsidRPr="00707C26" w:rsidRDefault="0061003A" w:rsidP="0038591D"/>
        </w:tc>
      </w:tr>
    </w:tbl>
    <w:p w:rsidR="0061003A" w:rsidRPr="00707C26" w:rsidRDefault="0061003A" w:rsidP="0061003A"/>
    <w:p w:rsidR="0061003A" w:rsidRPr="00707C26" w:rsidRDefault="0061003A" w:rsidP="0061003A">
      <w:r w:rsidRPr="00707C26">
        <w:t>Keletkeztető (jog/tevékenységelőd) szerv megnevezése:</w:t>
      </w:r>
      <w:r w:rsidR="0038591D" w:rsidRPr="00707C26">
        <w:t xml:space="preserve"> </w:t>
      </w:r>
      <w:r w:rsidRPr="00707C26">
        <w:t>…………………………………………..</w:t>
      </w:r>
    </w:p>
    <w:p w:rsidR="0061003A" w:rsidRPr="00707C26" w:rsidRDefault="0061003A" w:rsidP="0061003A"/>
    <w:p w:rsidR="0038591D" w:rsidRPr="00707C26" w:rsidRDefault="0038591D" w:rsidP="0038591D">
      <w:pPr>
        <w:jc w:val="both"/>
      </w:pPr>
      <w:r w:rsidRPr="00707C26">
        <w:t>A … utasításszámon ….. évben kiadott iratkezelési szabályzat mellékletét képező irattári terv szerint:</w:t>
      </w:r>
    </w:p>
    <w:p w:rsidR="0061003A" w:rsidRPr="00707C26" w:rsidRDefault="0061003A" w:rsidP="0061003A"/>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961"/>
        <w:gridCol w:w="992"/>
        <w:gridCol w:w="1843"/>
      </w:tblGrid>
      <w:tr w:rsidR="0038591D" w:rsidRPr="00707C26" w:rsidTr="008D25EA">
        <w:trPr>
          <w:cantSplit/>
          <w:trHeight w:val="149"/>
          <w:jc w:val="center"/>
        </w:trPr>
        <w:tc>
          <w:tcPr>
            <w:tcW w:w="1555" w:type="dxa"/>
            <w:vAlign w:val="center"/>
          </w:tcPr>
          <w:p w:rsidR="0038591D" w:rsidRPr="00707C26" w:rsidRDefault="0038591D" w:rsidP="0038591D">
            <w:pPr>
              <w:jc w:val="center"/>
              <w:rPr>
                <w:b/>
              </w:rPr>
            </w:pPr>
            <w:r w:rsidRPr="00707C26">
              <w:rPr>
                <w:b/>
              </w:rPr>
              <w:t>Tételszám</w:t>
            </w:r>
          </w:p>
        </w:tc>
        <w:tc>
          <w:tcPr>
            <w:tcW w:w="4961" w:type="dxa"/>
            <w:vAlign w:val="center"/>
          </w:tcPr>
          <w:p w:rsidR="0038591D" w:rsidRPr="00707C26" w:rsidRDefault="0038591D" w:rsidP="0038591D">
            <w:pPr>
              <w:jc w:val="center"/>
              <w:rPr>
                <w:b/>
              </w:rPr>
            </w:pPr>
            <w:r w:rsidRPr="00707C26">
              <w:rPr>
                <w:b/>
              </w:rPr>
              <w:t>Tételszám tárgya</w:t>
            </w:r>
          </w:p>
        </w:tc>
        <w:tc>
          <w:tcPr>
            <w:tcW w:w="992" w:type="dxa"/>
            <w:vAlign w:val="center"/>
          </w:tcPr>
          <w:p w:rsidR="0038591D" w:rsidRPr="00707C26" w:rsidRDefault="0038591D" w:rsidP="0038591D">
            <w:pPr>
              <w:jc w:val="center"/>
              <w:rPr>
                <w:b/>
              </w:rPr>
            </w:pPr>
            <w:r w:rsidRPr="00707C26">
              <w:rPr>
                <w:b/>
              </w:rPr>
              <w:t>Évkör</w:t>
            </w:r>
          </w:p>
        </w:tc>
        <w:tc>
          <w:tcPr>
            <w:tcW w:w="1843" w:type="dxa"/>
          </w:tcPr>
          <w:p w:rsidR="0038591D" w:rsidRPr="00707C26" w:rsidRDefault="0038591D" w:rsidP="0038591D">
            <w:pPr>
              <w:jc w:val="center"/>
              <w:rPr>
                <w:b/>
              </w:rPr>
            </w:pPr>
            <w:r w:rsidRPr="00707C26">
              <w:rPr>
                <w:b/>
              </w:rPr>
              <w:t>Terjedelem (ifm)</w:t>
            </w:r>
          </w:p>
        </w:tc>
      </w:tr>
      <w:tr w:rsidR="0038591D" w:rsidRPr="00707C26" w:rsidTr="0038591D">
        <w:trPr>
          <w:cantSplit/>
          <w:trHeight w:val="567"/>
          <w:jc w:val="center"/>
        </w:trPr>
        <w:tc>
          <w:tcPr>
            <w:tcW w:w="1555" w:type="dxa"/>
            <w:vAlign w:val="center"/>
          </w:tcPr>
          <w:p w:rsidR="0038591D" w:rsidRPr="00707C26" w:rsidRDefault="0038591D" w:rsidP="0038591D">
            <w:pPr>
              <w:jc w:val="center"/>
            </w:pPr>
          </w:p>
        </w:tc>
        <w:tc>
          <w:tcPr>
            <w:tcW w:w="4961" w:type="dxa"/>
            <w:vAlign w:val="center"/>
          </w:tcPr>
          <w:p w:rsidR="0038591D" w:rsidRPr="00707C26" w:rsidRDefault="0038591D" w:rsidP="0038591D">
            <w:pPr>
              <w:jc w:val="center"/>
            </w:pPr>
          </w:p>
        </w:tc>
        <w:tc>
          <w:tcPr>
            <w:tcW w:w="992" w:type="dxa"/>
            <w:vAlign w:val="center"/>
          </w:tcPr>
          <w:p w:rsidR="0038591D" w:rsidRPr="00707C26" w:rsidRDefault="0038591D" w:rsidP="0038591D">
            <w:pPr>
              <w:jc w:val="center"/>
            </w:pPr>
          </w:p>
        </w:tc>
        <w:tc>
          <w:tcPr>
            <w:tcW w:w="1843" w:type="dxa"/>
            <w:vAlign w:val="center"/>
          </w:tcPr>
          <w:p w:rsidR="0038591D" w:rsidRPr="00707C26" w:rsidRDefault="0038591D" w:rsidP="0038591D">
            <w:pPr>
              <w:jc w:val="center"/>
            </w:pPr>
          </w:p>
        </w:tc>
      </w:tr>
      <w:tr w:rsidR="0038591D" w:rsidRPr="00707C26" w:rsidTr="0038591D">
        <w:trPr>
          <w:cantSplit/>
          <w:trHeight w:val="567"/>
          <w:jc w:val="center"/>
        </w:trPr>
        <w:tc>
          <w:tcPr>
            <w:tcW w:w="1555" w:type="dxa"/>
            <w:vAlign w:val="center"/>
          </w:tcPr>
          <w:p w:rsidR="0038591D" w:rsidRPr="00707C26" w:rsidRDefault="0038591D" w:rsidP="0038591D">
            <w:pPr>
              <w:jc w:val="center"/>
            </w:pPr>
          </w:p>
        </w:tc>
        <w:tc>
          <w:tcPr>
            <w:tcW w:w="4961" w:type="dxa"/>
            <w:vAlign w:val="center"/>
          </w:tcPr>
          <w:p w:rsidR="0038591D" w:rsidRPr="00707C26" w:rsidRDefault="0038591D" w:rsidP="0038591D">
            <w:pPr>
              <w:jc w:val="center"/>
            </w:pPr>
          </w:p>
        </w:tc>
        <w:tc>
          <w:tcPr>
            <w:tcW w:w="992" w:type="dxa"/>
            <w:vAlign w:val="center"/>
          </w:tcPr>
          <w:p w:rsidR="0038591D" w:rsidRPr="00707C26" w:rsidRDefault="0038591D" w:rsidP="0038591D">
            <w:pPr>
              <w:jc w:val="center"/>
            </w:pPr>
          </w:p>
        </w:tc>
        <w:tc>
          <w:tcPr>
            <w:tcW w:w="1843" w:type="dxa"/>
            <w:vAlign w:val="center"/>
          </w:tcPr>
          <w:p w:rsidR="0038591D" w:rsidRPr="00707C26" w:rsidRDefault="0038591D" w:rsidP="0038591D">
            <w:pPr>
              <w:jc w:val="center"/>
            </w:pPr>
          </w:p>
        </w:tc>
      </w:tr>
      <w:tr w:rsidR="0038591D" w:rsidRPr="00707C26" w:rsidTr="0038591D">
        <w:trPr>
          <w:cantSplit/>
          <w:trHeight w:val="567"/>
          <w:jc w:val="center"/>
        </w:trPr>
        <w:tc>
          <w:tcPr>
            <w:tcW w:w="1555" w:type="dxa"/>
            <w:vAlign w:val="center"/>
          </w:tcPr>
          <w:p w:rsidR="0038591D" w:rsidRPr="00707C26" w:rsidRDefault="0038591D" w:rsidP="0038591D">
            <w:pPr>
              <w:jc w:val="center"/>
            </w:pPr>
          </w:p>
        </w:tc>
        <w:tc>
          <w:tcPr>
            <w:tcW w:w="4961" w:type="dxa"/>
            <w:vAlign w:val="center"/>
          </w:tcPr>
          <w:p w:rsidR="0038591D" w:rsidRPr="00707C26" w:rsidRDefault="0038591D" w:rsidP="0038591D">
            <w:pPr>
              <w:jc w:val="center"/>
            </w:pPr>
          </w:p>
        </w:tc>
        <w:tc>
          <w:tcPr>
            <w:tcW w:w="992" w:type="dxa"/>
            <w:vAlign w:val="center"/>
          </w:tcPr>
          <w:p w:rsidR="0038591D" w:rsidRPr="00707C26" w:rsidRDefault="0038591D" w:rsidP="0038591D">
            <w:pPr>
              <w:jc w:val="center"/>
            </w:pPr>
          </w:p>
        </w:tc>
        <w:tc>
          <w:tcPr>
            <w:tcW w:w="1843" w:type="dxa"/>
            <w:vAlign w:val="center"/>
          </w:tcPr>
          <w:p w:rsidR="0038591D" w:rsidRPr="00707C26" w:rsidRDefault="0038591D" w:rsidP="0038591D">
            <w:pPr>
              <w:jc w:val="center"/>
            </w:pPr>
          </w:p>
        </w:tc>
      </w:tr>
    </w:tbl>
    <w:p w:rsidR="0061003A" w:rsidRPr="00707C26" w:rsidRDefault="0061003A" w:rsidP="0061003A"/>
    <w:p w:rsidR="0061003A" w:rsidRPr="00707C26" w:rsidRDefault="0061003A" w:rsidP="0061003A"/>
    <w:p w:rsidR="0061003A" w:rsidRPr="00707C26" w:rsidRDefault="0061003A" w:rsidP="0061003A"/>
    <w:p w:rsidR="0061003A" w:rsidRPr="00707C26" w:rsidRDefault="0061003A" w:rsidP="0061003A"/>
    <w:p w:rsidR="0061003A" w:rsidRPr="00707C26" w:rsidRDefault="0061003A" w:rsidP="0061003A">
      <w:pPr>
        <w:rPr>
          <w:rFonts w:eastAsia="SimSun"/>
          <w:lang w:eastAsia="zh-CN"/>
        </w:rPr>
      </w:pPr>
    </w:p>
    <w:p w:rsidR="0061003A" w:rsidRPr="00707C26" w:rsidRDefault="0061003A" w:rsidP="0061003A">
      <w:pPr>
        <w:rPr>
          <w:rFonts w:eastAsia="SimSun"/>
          <w:lang w:eastAsia="zh-CN"/>
        </w:rPr>
      </w:pPr>
    </w:p>
    <w:p w:rsidR="0061003A" w:rsidRPr="00707C26" w:rsidRDefault="0061003A" w:rsidP="0061003A">
      <w:pPr>
        <w:rPr>
          <w:rFonts w:eastAsia="SimSun"/>
          <w:lang w:eastAsia="zh-CN"/>
        </w:rPr>
      </w:pPr>
    </w:p>
    <w:p w:rsidR="0061003A" w:rsidRPr="00707C26" w:rsidRDefault="0061003A" w:rsidP="0061003A">
      <w:pPr>
        <w:rPr>
          <w:rFonts w:eastAsia="SimSun"/>
          <w:lang w:eastAsia="zh-CN"/>
        </w:rPr>
      </w:pPr>
    </w:p>
    <w:p w:rsidR="0061003A" w:rsidRPr="00707C26" w:rsidRDefault="0061003A" w:rsidP="0061003A">
      <w:pPr>
        <w:rPr>
          <w:rFonts w:eastAsia="SimSun"/>
          <w:lang w:eastAsia="zh-CN"/>
        </w:rPr>
      </w:pPr>
    </w:p>
    <w:p w:rsidR="0061003A" w:rsidRPr="00707C26" w:rsidRDefault="0061003A" w:rsidP="0061003A">
      <w:pPr>
        <w:rPr>
          <w:rFonts w:eastAsia="SimSun"/>
          <w:lang w:eastAsia="zh-CN"/>
        </w:rPr>
      </w:pPr>
    </w:p>
    <w:p w:rsidR="0061003A" w:rsidRPr="00707C26" w:rsidRDefault="0061003A" w:rsidP="0061003A">
      <w:pPr>
        <w:rPr>
          <w:rFonts w:eastAsia="SimSun"/>
          <w:lang w:eastAsia="zh-CN"/>
        </w:rPr>
      </w:pPr>
    </w:p>
    <w:p w:rsidR="0061003A" w:rsidRPr="00707C26" w:rsidRDefault="0061003A" w:rsidP="0061003A">
      <w:pPr>
        <w:rPr>
          <w:rFonts w:eastAsia="SimSun"/>
          <w:lang w:eastAsia="zh-CN"/>
        </w:rPr>
      </w:pPr>
    </w:p>
    <w:p w:rsidR="0061003A" w:rsidRPr="00707C26" w:rsidRDefault="0061003A" w:rsidP="0061003A">
      <w:pPr>
        <w:rPr>
          <w:rFonts w:eastAsia="SimSun"/>
          <w:lang w:eastAsia="zh-CN"/>
        </w:rPr>
      </w:pPr>
    </w:p>
    <w:p w:rsidR="0038591D" w:rsidRPr="00707C26" w:rsidRDefault="0038591D" w:rsidP="0061003A">
      <w:pPr>
        <w:rPr>
          <w:rFonts w:eastAsia="SimSun"/>
          <w:lang w:eastAsia="zh-CN"/>
        </w:rPr>
      </w:pPr>
    </w:p>
    <w:p w:rsidR="007916FE" w:rsidRPr="00707C26" w:rsidRDefault="007916FE" w:rsidP="0061003A">
      <w:pPr>
        <w:rPr>
          <w:rFonts w:eastAsia="SimSun"/>
          <w:lang w:eastAsia="zh-CN"/>
        </w:rPr>
      </w:pPr>
    </w:p>
    <w:p w:rsidR="0061003A" w:rsidRPr="00707C26" w:rsidRDefault="0061003A" w:rsidP="0061003A">
      <w:pPr>
        <w:rPr>
          <w:rFonts w:eastAsia="SimSun"/>
          <w:lang w:eastAsia="zh-CN"/>
        </w:rPr>
      </w:pPr>
    </w:p>
    <w:p w:rsidR="0038591D" w:rsidRPr="0061003A" w:rsidRDefault="0038591D" w:rsidP="0038591D">
      <w:pPr>
        <w:jc w:val="right"/>
      </w:pPr>
      <w:r w:rsidRPr="00707C26">
        <w:lastRenderedPageBreak/>
        <w:t>Melléklet a ____-____/2020 iktatószá</w:t>
      </w:r>
      <w:r w:rsidRPr="0061003A">
        <w:t>mú iratselejtezési jegyzőkönyvhöz</w:t>
      </w:r>
    </w:p>
    <w:p w:rsidR="0038591D" w:rsidRDefault="0038591D" w:rsidP="0061003A">
      <w:pPr>
        <w:rPr>
          <w:b/>
        </w:rPr>
      </w:pPr>
    </w:p>
    <w:p w:rsidR="0061003A" w:rsidRPr="0038591D" w:rsidRDefault="0061003A" w:rsidP="0038591D">
      <w:pPr>
        <w:jc w:val="center"/>
        <w:rPr>
          <w:b/>
          <w:sz w:val="28"/>
          <w:szCs w:val="28"/>
        </w:rPr>
      </w:pPr>
      <w:r w:rsidRPr="0038591D">
        <w:rPr>
          <w:b/>
          <w:sz w:val="28"/>
          <w:szCs w:val="28"/>
        </w:rPr>
        <w:t>Selejtezés alá vont iratok darabszintű jegyzéke</w:t>
      </w:r>
      <w:r w:rsidRPr="0038591D">
        <w:rPr>
          <w:rStyle w:val="Lbjegyzet-hivatkozs"/>
          <w:b/>
          <w:caps/>
          <w:sz w:val="28"/>
          <w:szCs w:val="28"/>
        </w:rPr>
        <w:footnoteReference w:id="3"/>
      </w:r>
    </w:p>
    <w:p w:rsidR="0061003A" w:rsidRPr="0061003A" w:rsidRDefault="0061003A" w:rsidP="0061003A"/>
    <w:p w:rsidR="0038591D" w:rsidRPr="00707C26" w:rsidRDefault="0038591D" w:rsidP="0038591D">
      <w:r w:rsidRPr="00707C26">
        <w:t>Keletkeztető (jog/tevékenységelőd) szerv megnevezése: ………………………………………….</w:t>
      </w:r>
    </w:p>
    <w:p w:rsidR="0038591D" w:rsidRPr="00707C26" w:rsidRDefault="0038591D" w:rsidP="0038591D"/>
    <w:p w:rsidR="0038591D" w:rsidRPr="00707C26" w:rsidRDefault="0038591D" w:rsidP="0038591D">
      <w:pPr>
        <w:jc w:val="both"/>
      </w:pPr>
      <w:r w:rsidRPr="00707C26">
        <w:t>A … utasításszámon ….. évben kiadott iratkezelési szabályzat mellékletét képező irattári terv szerint:</w:t>
      </w:r>
    </w:p>
    <w:p w:rsidR="0038591D" w:rsidRPr="00707C26" w:rsidRDefault="0038591D" w:rsidP="0038591D"/>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961"/>
        <w:gridCol w:w="992"/>
        <w:gridCol w:w="1843"/>
      </w:tblGrid>
      <w:tr w:rsidR="0038591D" w:rsidRPr="00707C26" w:rsidTr="008D25EA">
        <w:trPr>
          <w:cantSplit/>
          <w:trHeight w:val="149"/>
          <w:jc w:val="center"/>
        </w:trPr>
        <w:tc>
          <w:tcPr>
            <w:tcW w:w="1555" w:type="dxa"/>
            <w:vAlign w:val="center"/>
          </w:tcPr>
          <w:p w:rsidR="0038591D" w:rsidRPr="00707C26" w:rsidRDefault="0038591D" w:rsidP="0038591D">
            <w:pPr>
              <w:jc w:val="center"/>
              <w:rPr>
                <w:b/>
              </w:rPr>
            </w:pPr>
            <w:r w:rsidRPr="00707C26">
              <w:rPr>
                <w:b/>
                <w:szCs w:val="20"/>
              </w:rPr>
              <w:t>Iktatószám</w:t>
            </w:r>
          </w:p>
        </w:tc>
        <w:tc>
          <w:tcPr>
            <w:tcW w:w="4961" w:type="dxa"/>
            <w:vAlign w:val="center"/>
          </w:tcPr>
          <w:p w:rsidR="0038591D" w:rsidRPr="00707C26" w:rsidRDefault="0038591D" w:rsidP="0038591D">
            <w:pPr>
              <w:jc w:val="center"/>
              <w:rPr>
                <w:b/>
              </w:rPr>
            </w:pPr>
            <w:r w:rsidRPr="00707C26">
              <w:rPr>
                <w:b/>
                <w:szCs w:val="20"/>
              </w:rPr>
              <w:t>Ügyirat tárgya</w:t>
            </w:r>
          </w:p>
        </w:tc>
        <w:tc>
          <w:tcPr>
            <w:tcW w:w="992" w:type="dxa"/>
            <w:vAlign w:val="center"/>
          </w:tcPr>
          <w:p w:rsidR="0038591D" w:rsidRPr="00707C26" w:rsidRDefault="0038591D" w:rsidP="0038591D">
            <w:pPr>
              <w:jc w:val="center"/>
              <w:rPr>
                <w:b/>
              </w:rPr>
            </w:pPr>
            <w:r w:rsidRPr="00707C26">
              <w:rPr>
                <w:b/>
              </w:rPr>
              <w:t>Évkör</w:t>
            </w:r>
          </w:p>
        </w:tc>
        <w:tc>
          <w:tcPr>
            <w:tcW w:w="1843" w:type="dxa"/>
          </w:tcPr>
          <w:p w:rsidR="0038591D" w:rsidRPr="00707C26" w:rsidRDefault="0038591D" w:rsidP="0038591D">
            <w:pPr>
              <w:jc w:val="center"/>
              <w:rPr>
                <w:b/>
              </w:rPr>
            </w:pPr>
            <w:r w:rsidRPr="00707C26">
              <w:rPr>
                <w:b/>
              </w:rPr>
              <w:t>Terjedelem (ifm)</w:t>
            </w:r>
          </w:p>
        </w:tc>
      </w:tr>
      <w:tr w:rsidR="0038591D" w:rsidRPr="00707C26" w:rsidTr="008D25EA">
        <w:trPr>
          <w:cantSplit/>
          <w:trHeight w:hRule="exact" w:val="567"/>
          <w:jc w:val="center"/>
        </w:trPr>
        <w:tc>
          <w:tcPr>
            <w:tcW w:w="1555" w:type="dxa"/>
            <w:vAlign w:val="center"/>
          </w:tcPr>
          <w:p w:rsidR="0038591D" w:rsidRPr="00707C26" w:rsidRDefault="0038591D" w:rsidP="008D25EA"/>
        </w:tc>
        <w:tc>
          <w:tcPr>
            <w:tcW w:w="4961" w:type="dxa"/>
            <w:vAlign w:val="center"/>
          </w:tcPr>
          <w:p w:rsidR="0038591D" w:rsidRPr="00707C26" w:rsidRDefault="0038591D" w:rsidP="008D25EA"/>
        </w:tc>
        <w:tc>
          <w:tcPr>
            <w:tcW w:w="992" w:type="dxa"/>
            <w:vAlign w:val="center"/>
          </w:tcPr>
          <w:p w:rsidR="0038591D" w:rsidRPr="00707C26" w:rsidRDefault="0038591D" w:rsidP="008D25EA"/>
        </w:tc>
        <w:tc>
          <w:tcPr>
            <w:tcW w:w="1843" w:type="dxa"/>
            <w:vAlign w:val="center"/>
          </w:tcPr>
          <w:p w:rsidR="0038591D" w:rsidRPr="00707C26" w:rsidRDefault="0038591D" w:rsidP="008D25EA"/>
        </w:tc>
      </w:tr>
      <w:tr w:rsidR="0038591D" w:rsidRPr="00707C26" w:rsidTr="008D25EA">
        <w:trPr>
          <w:cantSplit/>
          <w:trHeight w:hRule="exact" w:val="567"/>
          <w:jc w:val="center"/>
        </w:trPr>
        <w:tc>
          <w:tcPr>
            <w:tcW w:w="1555" w:type="dxa"/>
            <w:vAlign w:val="center"/>
          </w:tcPr>
          <w:p w:rsidR="0038591D" w:rsidRPr="00707C26" w:rsidRDefault="0038591D" w:rsidP="008D25EA"/>
        </w:tc>
        <w:tc>
          <w:tcPr>
            <w:tcW w:w="4961" w:type="dxa"/>
            <w:vAlign w:val="center"/>
          </w:tcPr>
          <w:p w:rsidR="0038591D" w:rsidRPr="00707C26" w:rsidRDefault="0038591D" w:rsidP="008D25EA"/>
        </w:tc>
        <w:tc>
          <w:tcPr>
            <w:tcW w:w="992" w:type="dxa"/>
            <w:vAlign w:val="center"/>
          </w:tcPr>
          <w:p w:rsidR="0038591D" w:rsidRPr="00707C26" w:rsidRDefault="0038591D" w:rsidP="008D25EA"/>
        </w:tc>
        <w:tc>
          <w:tcPr>
            <w:tcW w:w="1843" w:type="dxa"/>
            <w:vAlign w:val="center"/>
          </w:tcPr>
          <w:p w:rsidR="0038591D" w:rsidRPr="00707C26" w:rsidRDefault="0038591D" w:rsidP="008D25EA"/>
        </w:tc>
      </w:tr>
      <w:tr w:rsidR="0038591D" w:rsidRPr="00707C26" w:rsidTr="008D25EA">
        <w:trPr>
          <w:cantSplit/>
          <w:trHeight w:hRule="exact" w:val="567"/>
          <w:jc w:val="center"/>
        </w:trPr>
        <w:tc>
          <w:tcPr>
            <w:tcW w:w="1555" w:type="dxa"/>
            <w:vAlign w:val="center"/>
          </w:tcPr>
          <w:p w:rsidR="0038591D" w:rsidRPr="00707C26" w:rsidRDefault="0038591D" w:rsidP="008D25EA"/>
        </w:tc>
        <w:tc>
          <w:tcPr>
            <w:tcW w:w="4961" w:type="dxa"/>
            <w:vAlign w:val="center"/>
          </w:tcPr>
          <w:p w:rsidR="0038591D" w:rsidRPr="00707C26" w:rsidRDefault="0038591D" w:rsidP="008D25EA"/>
        </w:tc>
        <w:tc>
          <w:tcPr>
            <w:tcW w:w="992" w:type="dxa"/>
            <w:vAlign w:val="center"/>
          </w:tcPr>
          <w:p w:rsidR="0038591D" w:rsidRPr="00707C26" w:rsidRDefault="0038591D" w:rsidP="008D25EA"/>
        </w:tc>
        <w:tc>
          <w:tcPr>
            <w:tcW w:w="1843" w:type="dxa"/>
            <w:vAlign w:val="center"/>
          </w:tcPr>
          <w:p w:rsidR="0038591D" w:rsidRPr="00707C26" w:rsidRDefault="0038591D" w:rsidP="008D25EA"/>
        </w:tc>
      </w:tr>
    </w:tbl>
    <w:p w:rsidR="0038591D" w:rsidRPr="00707C26" w:rsidRDefault="0038591D" w:rsidP="0038591D"/>
    <w:p w:rsidR="0038591D" w:rsidRPr="00707C26" w:rsidRDefault="0038591D" w:rsidP="0038591D">
      <w:r w:rsidRPr="00707C26">
        <w:t>Keletkeztető (jog/tevékenységelőd) szerv megnevezése: …………………………………………..</w:t>
      </w:r>
    </w:p>
    <w:p w:rsidR="0038591D" w:rsidRPr="00707C26" w:rsidRDefault="0038591D" w:rsidP="0038591D"/>
    <w:p w:rsidR="0038591D" w:rsidRPr="00707C26" w:rsidRDefault="0038591D" w:rsidP="0038591D">
      <w:pPr>
        <w:jc w:val="both"/>
      </w:pPr>
      <w:r w:rsidRPr="00707C26">
        <w:t>A … utasításszámon ….. évben kiadott iratkezelési szabályzat mellékletét képező irattári terv szerint:</w:t>
      </w:r>
    </w:p>
    <w:p w:rsidR="0038591D" w:rsidRPr="00707C26" w:rsidRDefault="0038591D" w:rsidP="0038591D"/>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961"/>
        <w:gridCol w:w="992"/>
        <w:gridCol w:w="1843"/>
      </w:tblGrid>
      <w:tr w:rsidR="0038591D" w:rsidRPr="00707C26" w:rsidTr="008D25EA">
        <w:trPr>
          <w:cantSplit/>
          <w:trHeight w:val="149"/>
          <w:jc w:val="center"/>
        </w:trPr>
        <w:tc>
          <w:tcPr>
            <w:tcW w:w="1555" w:type="dxa"/>
            <w:vAlign w:val="center"/>
          </w:tcPr>
          <w:p w:rsidR="0038591D" w:rsidRPr="00707C26" w:rsidRDefault="0038591D" w:rsidP="0038591D">
            <w:pPr>
              <w:jc w:val="center"/>
              <w:rPr>
                <w:b/>
              </w:rPr>
            </w:pPr>
            <w:r w:rsidRPr="00707C26">
              <w:rPr>
                <w:b/>
                <w:szCs w:val="20"/>
              </w:rPr>
              <w:t>Iktatószám</w:t>
            </w:r>
          </w:p>
        </w:tc>
        <w:tc>
          <w:tcPr>
            <w:tcW w:w="4961" w:type="dxa"/>
            <w:vAlign w:val="center"/>
          </w:tcPr>
          <w:p w:rsidR="0038591D" w:rsidRPr="00707C26" w:rsidRDefault="0038591D" w:rsidP="0038591D">
            <w:pPr>
              <w:jc w:val="center"/>
              <w:rPr>
                <w:b/>
              </w:rPr>
            </w:pPr>
            <w:r w:rsidRPr="00707C26">
              <w:rPr>
                <w:b/>
                <w:szCs w:val="20"/>
              </w:rPr>
              <w:t>Ügyirat tárgya</w:t>
            </w:r>
          </w:p>
        </w:tc>
        <w:tc>
          <w:tcPr>
            <w:tcW w:w="992" w:type="dxa"/>
            <w:vAlign w:val="center"/>
          </w:tcPr>
          <w:p w:rsidR="0038591D" w:rsidRPr="00707C26" w:rsidRDefault="0038591D" w:rsidP="0038591D">
            <w:pPr>
              <w:jc w:val="center"/>
              <w:rPr>
                <w:b/>
              </w:rPr>
            </w:pPr>
            <w:r w:rsidRPr="00707C26">
              <w:rPr>
                <w:b/>
              </w:rPr>
              <w:t>Évkör</w:t>
            </w:r>
          </w:p>
        </w:tc>
        <w:tc>
          <w:tcPr>
            <w:tcW w:w="1843" w:type="dxa"/>
          </w:tcPr>
          <w:p w:rsidR="0038591D" w:rsidRPr="00707C26" w:rsidRDefault="0038591D" w:rsidP="0038591D">
            <w:pPr>
              <w:jc w:val="center"/>
              <w:rPr>
                <w:b/>
              </w:rPr>
            </w:pPr>
            <w:r w:rsidRPr="00707C26">
              <w:rPr>
                <w:b/>
              </w:rPr>
              <w:t>Terjedelem (ifm)</w:t>
            </w:r>
          </w:p>
        </w:tc>
      </w:tr>
      <w:tr w:rsidR="0038591D" w:rsidRPr="00707C26" w:rsidTr="008D25EA">
        <w:trPr>
          <w:cantSplit/>
          <w:trHeight w:val="567"/>
          <w:jc w:val="center"/>
        </w:trPr>
        <w:tc>
          <w:tcPr>
            <w:tcW w:w="1555" w:type="dxa"/>
            <w:vAlign w:val="center"/>
          </w:tcPr>
          <w:p w:rsidR="0038591D" w:rsidRPr="00707C26" w:rsidRDefault="0038591D" w:rsidP="008D25EA">
            <w:pPr>
              <w:jc w:val="center"/>
            </w:pPr>
          </w:p>
        </w:tc>
        <w:tc>
          <w:tcPr>
            <w:tcW w:w="4961" w:type="dxa"/>
            <w:vAlign w:val="center"/>
          </w:tcPr>
          <w:p w:rsidR="0038591D" w:rsidRPr="00707C26" w:rsidRDefault="0038591D" w:rsidP="008D25EA">
            <w:pPr>
              <w:jc w:val="center"/>
            </w:pPr>
          </w:p>
        </w:tc>
        <w:tc>
          <w:tcPr>
            <w:tcW w:w="992" w:type="dxa"/>
            <w:vAlign w:val="center"/>
          </w:tcPr>
          <w:p w:rsidR="0038591D" w:rsidRPr="00707C26" w:rsidRDefault="0038591D" w:rsidP="008D25EA">
            <w:pPr>
              <w:jc w:val="center"/>
            </w:pPr>
          </w:p>
        </w:tc>
        <w:tc>
          <w:tcPr>
            <w:tcW w:w="1843" w:type="dxa"/>
            <w:vAlign w:val="center"/>
          </w:tcPr>
          <w:p w:rsidR="0038591D" w:rsidRPr="00707C26" w:rsidRDefault="0038591D" w:rsidP="008D25EA">
            <w:pPr>
              <w:jc w:val="center"/>
            </w:pPr>
          </w:p>
        </w:tc>
      </w:tr>
      <w:tr w:rsidR="0038591D" w:rsidRPr="00707C26" w:rsidTr="008D25EA">
        <w:trPr>
          <w:cantSplit/>
          <w:trHeight w:val="567"/>
          <w:jc w:val="center"/>
        </w:trPr>
        <w:tc>
          <w:tcPr>
            <w:tcW w:w="1555" w:type="dxa"/>
            <w:vAlign w:val="center"/>
          </w:tcPr>
          <w:p w:rsidR="0038591D" w:rsidRPr="00707C26" w:rsidRDefault="0038591D" w:rsidP="008D25EA">
            <w:pPr>
              <w:jc w:val="center"/>
            </w:pPr>
          </w:p>
        </w:tc>
        <w:tc>
          <w:tcPr>
            <w:tcW w:w="4961" w:type="dxa"/>
            <w:vAlign w:val="center"/>
          </w:tcPr>
          <w:p w:rsidR="0038591D" w:rsidRPr="00707C26" w:rsidRDefault="0038591D" w:rsidP="008D25EA">
            <w:pPr>
              <w:jc w:val="center"/>
            </w:pPr>
          </w:p>
        </w:tc>
        <w:tc>
          <w:tcPr>
            <w:tcW w:w="992" w:type="dxa"/>
            <w:vAlign w:val="center"/>
          </w:tcPr>
          <w:p w:rsidR="0038591D" w:rsidRPr="00707C26" w:rsidRDefault="0038591D" w:rsidP="008D25EA">
            <w:pPr>
              <w:jc w:val="center"/>
            </w:pPr>
          </w:p>
        </w:tc>
        <w:tc>
          <w:tcPr>
            <w:tcW w:w="1843" w:type="dxa"/>
            <w:vAlign w:val="center"/>
          </w:tcPr>
          <w:p w:rsidR="0038591D" w:rsidRPr="00707C26" w:rsidRDefault="0038591D" w:rsidP="008D25EA">
            <w:pPr>
              <w:jc w:val="center"/>
            </w:pPr>
          </w:p>
        </w:tc>
      </w:tr>
      <w:tr w:rsidR="0038591D" w:rsidRPr="00707C26" w:rsidTr="008D25EA">
        <w:trPr>
          <w:cantSplit/>
          <w:trHeight w:val="567"/>
          <w:jc w:val="center"/>
        </w:trPr>
        <w:tc>
          <w:tcPr>
            <w:tcW w:w="1555" w:type="dxa"/>
            <w:vAlign w:val="center"/>
          </w:tcPr>
          <w:p w:rsidR="0038591D" w:rsidRPr="00707C26" w:rsidRDefault="0038591D" w:rsidP="008D25EA">
            <w:pPr>
              <w:jc w:val="center"/>
            </w:pPr>
          </w:p>
        </w:tc>
        <w:tc>
          <w:tcPr>
            <w:tcW w:w="4961" w:type="dxa"/>
            <w:vAlign w:val="center"/>
          </w:tcPr>
          <w:p w:rsidR="0038591D" w:rsidRPr="00707C26" w:rsidRDefault="0038591D" w:rsidP="008D25EA">
            <w:pPr>
              <w:jc w:val="center"/>
            </w:pPr>
          </w:p>
        </w:tc>
        <w:tc>
          <w:tcPr>
            <w:tcW w:w="992" w:type="dxa"/>
            <w:vAlign w:val="center"/>
          </w:tcPr>
          <w:p w:rsidR="0038591D" w:rsidRPr="00707C26" w:rsidRDefault="0038591D" w:rsidP="008D25EA">
            <w:pPr>
              <w:jc w:val="center"/>
            </w:pPr>
          </w:p>
        </w:tc>
        <w:tc>
          <w:tcPr>
            <w:tcW w:w="1843" w:type="dxa"/>
            <w:vAlign w:val="center"/>
          </w:tcPr>
          <w:p w:rsidR="0038591D" w:rsidRPr="00707C26" w:rsidRDefault="0038591D" w:rsidP="008D25EA">
            <w:pPr>
              <w:jc w:val="center"/>
            </w:pPr>
          </w:p>
        </w:tc>
      </w:tr>
    </w:tbl>
    <w:p w:rsidR="0061003A" w:rsidRPr="00707C26" w:rsidRDefault="0061003A" w:rsidP="0061003A"/>
    <w:p w:rsidR="0061003A" w:rsidRPr="00707C26" w:rsidRDefault="0061003A" w:rsidP="0061003A"/>
    <w:p w:rsidR="0061003A" w:rsidRPr="00707C26" w:rsidRDefault="0061003A" w:rsidP="0061003A"/>
    <w:p w:rsidR="0061003A" w:rsidRPr="00707C26" w:rsidRDefault="0061003A" w:rsidP="0061003A"/>
    <w:p w:rsidR="0061003A" w:rsidRPr="00707C26" w:rsidRDefault="0061003A" w:rsidP="0061003A"/>
    <w:p w:rsidR="0061003A" w:rsidRPr="00707C26" w:rsidRDefault="0061003A" w:rsidP="0061003A"/>
    <w:p w:rsidR="0061003A" w:rsidRPr="00707C26" w:rsidRDefault="0061003A" w:rsidP="0061003A"/>
    <w:p w:rsidR="0061003A" w:rsidRPr="00707C26" w:rsidRDefault="0061003A" w:rsidP="0061003A"/>
    <w:p w:rsidR="0061003A" w:rsidRPr="00707C26" w:rsidRDefault="0061003A" w:rsidP="0061003A"/>
    <w:p w:rsidR="0061003A" w:rsidRPr="00707C26" w:rsidRDefault="0061003A" w:rsidP="0061003A"/>
    <w:p w:rsidR="0061003A" w:rsidRPr="00707C26" w:rsidRDefault="0061003A" w:rsidP="0061003A"/>
    <w:p w:rsidR="007916FE" w:rsidRPr="00707C26" w:rsidRDefault="007916FE" w:rsidP="0061003A"/>
    <w:p w:rsidR="007916FE" w:rsidRPr="00707C26" w:rsidRDefault="007916FE" w:rsidP="0061003A"/>
    <w:p w:rsidR="0061003A" w:rsidRPr="00707C26" w:rsidRDefault="0061003A" w:rsidP="0061003A"/>
    <w:p w:rsidR="0038591D" w:rsidRPr="00707C26" w:rsidRDefault="0038591D" w:rsidP="0038591D">
      <w:pPr>
        <w:jc w:val="right"/>
      </w:pPr>
      <w:r w:rsidRPr="00707C26">
        <w:lastRenderedPageBreak/>
        <w:t>Melléklet a ____-____/2020 iktatószámú iratselejtezési jegyzőkönyvhöz</w:t>
      </w:r>
    </w:p>
    <w:p w:rsidR="0061003A" w:rsidRPr="00707C26" w:rsidRDefault="0061003A" w:rsidP="0061003A">
      <w:pPr>
        <w:rPr>
          <w:color w:val="000000"/>
        </w:rPr>
      </w:pPr>
    </w:p>
    <w:p w:rsidR="0061003A" w:rsidRPr="00707C26" w:rsidRDefault="0061003A" w:rsidP="0038591D">
      <w:pPr>
        <w:jc w:val="center"/>
        <w:rPr>
          <w:b/>
          <w:color w:val="000000"/>
          <w:sz w:val="28"/>
          <w:szCs w:val="28"/>
        </w:rPr>
      </w:pPr>
      <w:r w:rsidRPr="00707C26">
        <w:rPr>
          <w:b/>
          <w:color w:val="000000"/>
          <w:sz w:val="28"/>
          <w:szCs w:val="28"/>
        </w:rPr>
        <w:t>Selejtezés alá vont, tárgyi csoportokba rendezett iratok jegyzéke</w:t>
      </w:r>
      <w:r w:rsidRPr="00707C26">
        <w:rPr>
          <w:rStyle w:val="Lbjegyzet-hivatkozs"/>
          <w:b/>
          <w:caps/>
          <w:color w:val="000000"/>
          <w:sz w:val="28"/>
          <w:szCs w:val="28"/>
        </w:rPr>
        <w:footnoteReference w:id="4"/>
      </w:r>
    </w:p>
    <w:p w:rsidR="0061003A" w:rsidRPr="00707C26" w:rsidRDefault="0061003A" w:rsidP="0061003A">
      <w:pPr>
        <w:rPr>
          <w:color w:val="000000"/>
        </w:rPr>
      </w:pPr>
    </w:p>
    <w:p w:rsidR="0061003A" w:rsidRPr="00707C26" w:rsidRDefault="0061003A" w:rsidP="0061003A">
      <w:pPr>
        <w:rPr>
          <w:color w:val="000000"/>
        </w:rPr>
      </w:pPr>
    </w:p>
    <w:p w:rsidR="0038591D" w:rsidRPr="00707C26" w:rsidRDefault="0038591D" w:rsidP="0038591D">
      <w:r w:rsidRPr="00707C26">
        <w:t>Keletkeztető (jog/tevékenységelőd) szerv megnevezése: ………………………………………….</w:t>
      </w:r>
    </w:p>
    <w:p w:rsidR="0061003A" w:rsidRPr="00707C26" w:rsidRDefault="0061003A" w:rsidP="0061003A">
      <w:pPr>
        <w:rPr>
          <w:color w:val="000000"/>
        </w:rPr>
      </w:pPr>
    </w:p>
    <w:p w:rsidR="0061003A" w:rsidRPr="00707C26" w:rsidRDefault="0061003A" w:rsidP="0061003A">
      <w:pPr>
        <w:rPr>
          <w:color w:val="000000"/>
        </w:rPr>
      </w:pPr>
      <w:r w:rsidRPr="00707C26">
        <w:rPr>
          <w:color w:val="000000"/>
        </w:rPr>
        <w:t>A … Levéltár által … számon engedélyezett rendezési terv szerint:</w:t>
      </w:r>
    </w:p>
    <w:p w:rsidR="0061003A" w:rsidRPr="00707C26" w:rsidRDefault="0061003A" w:rsidP="0061003A">
      <w:pPr>
        <w:rPr>
          <w:color w:val="000000"/>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7"/>
        <w:gridCol w:w="2857"/>
        <w:gridCol w:w="1417"/>
        <w:gridCol w:w="1852"/>
      </w:tblGrid>
      <w:tr w:rsidR="0061003A" w:rsidRPr="00707C26" w:rsidTr="0038591D">
        <w:trPr>
          <w:cantSplit/>
          <w:trHeight w:val="149"/>
          <w:jc w:val="center"/>
        </w:trPr>
        <w:tc>
          <w:tcPr>
            <w:tcW w:w="2947" w:type="dxa"/>
            <w:vAlign w:val="center"/>
          </w:tcPr>
          <w:p w:rsidR="0061003A" w:rsidRPr="00707C26" w:rsidRDefault="0061003A" w:rsidP="0038591D">
            <w:pPr>
              <w:jc w:val="center"/>
              <w:rPr>
                <w:b/>
                <w:color w:val="000000"/>
              </w:rPr>
            </w:pPr>
            <w:r w:rsidRPr="00707C26">
              <w:rPr>
                <w:b/>
                <w:color w:val="000000"/>
              </w:rPr>
              <w:t>Tárgyi csoport száma</w:t>
            </w:r>
          </w:p>
        </w:tc>
        <w:tc>
          <w:tcPr>
            <w:tcW w:w="2857" w:type="dxa"/>
            <w:vAlign w:val="center"/>
          </w:tcPr>
          <w:p w:rsidR="0061003A" w:rsidRPr="00707C26" w:rsidRDefault="0061003A" w:rsidP="0038591D">
            <w:pPr>
              <w:jc w:val="center"/>
              <w:rPr>
                <w:b/>
                <w:color w:val="000000"/>
              </w:rPr>
            </w:pPr>
            <w:r w:rsidRPr="00707C26">
              <w:rPr>
                <w:b/>
                <w:color w:val="000000"/>
              </w:rPr>
              <w:t>Tárgy</w:t>
            </w:r>
          </w:p>
        </w:tc>
        <w:tc>
          <w:tcPr>
            <w:tcW w:w="1417" w:type="dxa"/>
            <w:vAlign w:val="center"/>
          </w:tcPr>
          <w:p w:rsidR="0061003A" w:rsidRPr="00707C26" w:rsidRDefault="0061003A" w:rsidP="0038591D">
            <w:pPr>
              <w:jc w:val="center"/>
              <w:rPr>
                <w:b/>
                <w:color w:val="000000"/>
              </w:rPr>
            </w:pPr>
            <w:r w:rsidRPr="00707C26">
              <w:rPr>
                <w:b/>
                <w:color w:val="000000"/>
              </w:rPr>
              <w:t>Évkör</w:t>
            </w:r>
          </w:p>
        </w:tc>
        <w:tc>
          <w:tcPr>
            <w:tcW w:w="1852" w:type="dxa"/>
            <w:vAlign w:val="center"/>
          </w:tcPr>
          <w:p w:rsidR="0061003A" w:rsidRPr="00707C26" w:rsidRDefault="0061003A" w:rsidP="0038591D">
            <w:pPr>
              <w:jc w:val="center"/>
              <w:rPr>
                <w:b/>
                <w:color w:val="000000"/>
              </w:rPr>
            </w:pPr>
            <w:r w:rsidRPr="00707C26">
              <w:rPr>
                <w:b/>
                <w:color w:val="000000"/>
              </w:rPr>
              <w:t>Terjedelem (ifm)</w:t>
            </w:r>
          </w:p>
        </w:tc>
      </w:tr>
      <w:tr w:rsidR="0061003A" w:rsidRPr="00707C26" w:rsidTr="0038591D">
        <w:trPr>
          <w:cantSplit/>
          <w:trHeight w:val="567"/>
          <w:jc w:val="center"/>
        </w:trPr>
        <w:tc>
          <w:tcPr>
            <w:tcW w:w="2947" w:type="dxa"/>
            <w:vAlign w:val="center"/>
          </w:tcPr>
          <w:p w:rsidR="0061003A" w:rsidRPr="00707C26" w:rsidRDefault="0061003A" w:rsidP="0038591D">
            <w:pPr>
              <w:jc w:val="center"/>
              <w:rPr>
                <w:color w:val="000000"/>
              </w:rPr>
            </w:pPr>
          </w:p>
        </w:tc>
        <w:tc>
          <w:tcPr>
            <w:tcW w:w="2857" w:type="dxa"/>
            <w:vAlign w:val="center"/>
          </w:tcPr>
          <w:p w:rsidR="0061003A" w:rsidRPr="00707C26" w:rsidRDefault="0061003A" w:rsidP="0038591D">
            <w:pPr>
              <w:jc w:val="center"/>
              <w:rPr>
                <w:color w:val="000000"/>
              </w:rPr>
            </w:pPr>
          </w:p>
        </w:tc>
        <w:tc>
          <w:tcPr>
            <w:tcW w:w="1417" w:type="dxa"/>
            <w:vAlign w:val="center"/>
          </w:tcPr>
          <w:p w:rsidR="0061003A" w:rsidRPr="00707C26" w:rsidRDefault="0061003A" w:rsidP="0038591D">
            <w:pPr>
              <w:jc w:val="center"/>
              <w:rPr>
                <w:color w:val="000000"/>
              </w:rPr>
            </w:pPr>
          </w:p>
        </w:tc>
        <w:tc>
          <w:tcPr>
            <w:tcW w:w="1852" w:type="dxa"/>
            <w:vAlign w:val="center"/>
          </w:tcPr>
          <w:p w:rsidR="0061003A" w:rsidRPr="00707C26" w:rsidRDefault="0061003A" w:rsidP="0038591D">
            <w:pPr>
              <w:jc w:val="center"/>
              <w:rPr>
                <w:color w:val="000000"/>
              </w:rPr>
            </w:pPr>
          </w:p>
        </w:tc>
      </w:tr>
      <w:tr w:rsidR="0061003A" w:rsidRPr="00707C26" w:rsidTr="0038591D">
        <w:trPr>
          <w:cantSplit/>
          <w:trHeight w:val="567"/>
          <w:jc w:val="center"/>
        </w:trPr>
        <w:tc>
          <w:tcPr>
            <w:tcW w:w="2947" w:type="dxa"/>
            <w:vAlign w:val="center"/>
          </w:tcPr>
          <w:p w:rsidR="0061003A" w:rsidRPr="00707C26" w:rsidRDefault="0061003A" w:rsidP="0038591D">
            <w:pPr>
              <w:jc w:val="center"/>
              <w:rPr>
                <w:color w:val="000000"/>
              </w:rPr>
            </w:pPr>
          </w:p>
        </w:tc>
        <w:tc>
          <w:tcPr>
            <w:tcW w:w="2857" w:type="dxa"/>
            <w:vAlign w:val="center"/>
          </w:tcPr>
          <w:p w:rsidR="0061003A" w:rsidRPr="00707C26" w:rsidRDefault="0061003A" w:rsidP="0038591D">
            <w:pPr>
              <w:jc w:val="center"/>
              <w:rPr>
                <w:color w:val="000000"/>
              </w:rPr>
            </w:pPr>
          </w:p>
        </w:tc>
        <w:tc>
          <w:tcPr>
            <w:tcW w:w="1417" w:type="dxa"/>
            <w:vAlign w:val="center"/>
          </w:tcPr>
          <w:p w:rsidR="0061003A" w:rsidRPr="00707C26" w:rsidRDefault="0061003A" w:rsidP="0038591D">
            <w:pPr>
              <w:jc w:val="center"/>
              <w:rPr>
                <w:color w:val="000000"/>
              </w:rPr>
            </w:pPr>
          </w:p>
        </w:tc>
        <w:tc>
          <w:tcPr>
            <w:tcW w:w="1852" w:type="dxa"/>
            <w:vAlign w:val="center"/>
          </w:tcPr>
          <w:p w:rsidR="0061003A" w:rsidRPr="00707C26" w:rsidRDefault="0061003A" w:rsidP="0038591D">
            <w:pPr>
              <w:jc w:val="center"/>
              <w:rPr>
                <w:color w:val="000000"/>
              </w:rPr>
            </w:pPr>
          </w:p>
        </w:tc>
      </w:tr>
      <w:tr w:rsidR="0061003A" w:rsidRPr="00707C26" w:rsidTr="0038591D">
        <w:trPr>
          <w:cantSplit/>
          <w:trHeight w:val="567"/>
          <w:jc w:val="center"/>
        </w:trPr>
        <w:tc>
          <w:tcPr>
            <w:tcW w:w="2947" w:type="dxa"/>
            <w:vAlign w:val="center"/>
          </w:tcPr>
          <w:p w:rsidR="0061003A" w:rsidRPr="00707C26" w:rsidRDefault="0061003A" w:rsidP="0038591D">
            <w:pPr>
              <w:jc w:val="center"/>
              <w:rPr>
                <w:color w:val="FF0000"/>
              </w:rPr>
            </w:pPr>
          </w:p>
        </w:tc>
        <w:tc>
          <w:tcPr>
            <w:tcW w:w="2857" w:type="dxa"/>
            <w:vAlign w:val="center"/>
          </w:tcPr>
          <w:p w:rsidR="0061003A" w:rsidRPr="00707C26" w:rsidRDefault="0061003A" w:rsidP="0038591D">
            <w:pPr>
              <w:jc w:val="center"/>
              <w:rPr>
                <w:color w:val="FF0000"/>
              </w:rPr>
            </w:pPr>
          </w:p>
        </w:tc>
        <w:tc>
          <w:tcPr>
            <w:tcW w:w="1417" w:type="dxa"/>
            <w:vAlign w:val="center"/>
          </w:tcPr>
          <w:p w:rsidR="0061003A" w:rsidRPr="00707C26" w:rsidRDefault="0061003A" w:rsidP="0038591D">
            <w:pPr>
              <w:jc w:val="center"/>
              <w:rPr>
                <w:color w:val="FF0000"/>
              </w:rPr>
            </w:pPr>
          </w:p>
        </w:tc>
        <w:tc>
          <w:tcPr>
            <w:tcW w:w="1852" w:type="dxa"/>
            <w:vAlign w:val="center"/>
          </w:tcPr>
          <w:p w:rsidR="0061003A" w:rsidRPr="00707C26" w:rsidRDefault="0061003A" w:rsidP="0038591D">
            <w:pPr>
              <w:jc w:val="center"/>
              <w:rPr>
                <w:color w:val="FF0000"/>
              </w:rPr>
            </w:pPr>
          </w:p>
        </w:tc>
      </w:tr>
    </w:tbl>
    <w:p w:rsidR="0061003A" w:rsidRPr="00707C26" w:rsidRDefault="0061003A" w:rsidP="0061003A">
      <w:pPr>
        <w:pStyle w:val="BasicParagraph"/>
        <w:spacing w:line="276" w:lineRule="auto"/>
        <w:rPr>
          <w:rFonts w:ascii="Sansation" w:hAnsi="Sansation" w:cs="Sansation"/>
          <w:color w:val="auto"/>
          <w:sz w:val="20"/>
          <w:szCs w:val="20"/>
          <w:lang w:val="hu-HU"/>
        </w:rPr>
      </w:pPr>
    </w:p>
    <w:p w:rsidR="0038591D" w:rsidRPr="00707C26" w:rsidRDefault="0038591D" w:rsidP="0009606E">
      <w:pPr>
        <w:jc w:val="right"/>
        <w:sectPr w:rsidR="0038591D" w:rsidRPr="00707C26" w:rsidSect="00042D04">
          <w:footerReference w:type="even" r:id="rId11"/>
          <w:footerReference w:type="default" r:id="rId12"/>
          <w:footnotePr>
            <w:pos w:val="beneathText"/>
          </w:footnotePr>
          <w:type w:val="continuous"/>
          <w:pgSz w:w="12240" w:h="15840" w:code="1"/>
          <w:pgMar w:top="1418" w:right="900" w:bottom="1418" w:left="1418" w:header="709" w:footer="708" w:gutter="0"/>
          <w:cols w:space="708"/>
          <w:titlePg/>
          <w:docGrid w:linePitch="360"/>
        </w:sectPr>
      </w:pPr>
      <w:bookmarkStart w:id="112" w:name="_Toc501540936"/>
    </w:p>
    <w:p w:rsidR="002418D2" w:rsidRPr="00707C26" w:rsidRDefault="0009606E" w:rsidP="0042599B">
      <w:pPr>
        <w:pStyle w:val="Cmsor3"/>
        <w:ind w:left="709" w:firstLine="6804"/>
        <w:rPr>
          <w:rFonts w:ascii="Times New Roman félkövér" w:hAnsi="Times New Roman félkövér"/>
          <w:caps/>
        </w:rPr>
      </w:pPr>
      <w:bookmarkStart w:id="113" w:name="_Toc21958161"/>
      <w:r w:rsidRPr="00707C26">
        <w:rPr>
          <w:b w:val="0"/>
        </w:rPr>
        <w:lastRenderedPageBreak/>
        <w:t>6</w:t>
      </w:r>
      <w:r w:rsidR="002418D2" w:rsidRPr="00707C26">
        <w:rPr>
          <w:b w:val="0"/>
        </w:rPr>
        <w:t>. számú melléklet</w:t>
      </w:r>
      <w:bookmarkEnd w:id="112"/>
      <w:r w:rsidR="005A7834" w:rsidRPr="00707C26">
        <w:rPr>
          <w:b w:val="0"/>
        </w:rPr>
        <w:br/>
      </w:r>
      <w:bookmarkStart w:id="114" w:name="_Toc501540937"/>
      <w:r w:rsidR="002418D2" w:rsidRPr="00707C26">
        <w:rPr>
          <w:rFonts w:ascii="Times New Roman félkövér" w:hAnsi="Times New Roman félkövér"/>
          <w:caps/>
        </w:rPr>
        <w:t>Jegyzőkönyv az irattári helyiség(ek) munkaidőn kívüli felnyitásáról</w:t>
      </w:r>
      <w:bookmarkEnd w:id="113"/>
      <w:bookmarkEnd w:id="114"/>
    </w:p>
    <w:p w:rsidR="005A7834" w:rsidRPr="00707C26" w:rsidRDefault="005A7834" w:rsidP="0009606E">
      <w:pPr>
        <w:jc w:val="center"/>
        <w:rPr>
          <w:b/>
          <w:sz w:val="28"/>
          <w:szCs w:val="28"/>
        </w:rPr>
      </w:pPr>
    </w:p>
    <w:p w:rsidR="005A7834" w:rsidRPr="00707C26" w:rsidRDefault="005A7834" w:rsidP="005A7834">
      <w:pPr>
        <w:spacing w:line="360" w:lineRule="auto"/>
        <w:jc w:val="right"/>
        <w:rPr>
          <w:color w:val="000000" w:themeColor="text1"/>
        </w:rPr>
      </w:pPr>
      <w:r w:rsidRPr="00707C26">
        <w:rPr>
          <w:color w:val="000000" w:themeColor="text1"/>
        </w:rPr>
        <w:t>Iktatószám: ____-____/2020.</w:t>
      </w:r>
    </w:p>
    <w:p w:rsidR="0009606E" w:rsidRPr="00707C26" w:rsidRDefault="0009606E" w:rsidP="0009606E">
      <w:pPr>
        <w:jc w:val="center"/>
        <w:rPr>
          <w:b/>
          <w:sz w:val="28"/>
          <w:szCs w:val="28"/>
        </w:rPr>
      </w:pPr>
    </w:p>
    <w:tbl>
      <w:tblPr>
        <w:tblW w:w="0" w:type="auto"/>
        <w:tblLayout w:type="fixed"/>
        <w:tblCellMar>
          <w:left w:w="70" w:type="dxa"/>
          <w:right w:w="70" w:type="dxa"/>
        </w:tblCellMar>
        <w:tblLook w:val="0000" w:firstRow="0" w:lastRow="0" w:firstColumn="0" w:lastColumn="0" w:noHBand="0" w:noVBand="0"/>
      </w:tblPr>
      <w:tblGrid>
        <w:gridCol w:w="3614"/>
        <w:gridCol w:w="5670"/>
      </w:tblGrid>
      <w:tr w:rsidR="002418D2" w:rsidRPr="00707C26" w:rsidTr="0086783E">
        <w:tc>
          <w:tcPr>
            <w:tcW w:w="3614" w:type="dxa"/>
            <w:tcBorders>
              <w:top w:val="nil"/>
              <w:left w:val="nil"/>
              <w:bottom w:val="nil"/>
              <w:right w:val="nil"/>
            </w:tcBorders>
          </w:tcPr>
          <w:p w:rsidR="002418D2" w:rsidRPr="00707C26" w:rsidRDefault="002418D2" w:rsidP="0086783E">
            <w:pPr>
              <w:spacing w:line="360" w:lineRule="auto"/>
              <w:rPr>
                <w:color w:val="000000" w:themeColor="text1"/>
              </w:rPr>
            </w:pPr>
            <w:r w:rsidRPr="00707C26">
              <w:rPr>
                <w:color w:val="000000" w:themeColor="text1"/>
              </w:rPr>
              <w:t>Készült:</w:t>
            </w:r>
          </w:p>
        </w:tc>
        <w:tc>
          <w:tcPr>
            <w:tcW w:w="5670" w:type="dxa"/>
            <w:tcBorders>
              <w:top w:val="nil"/>
              <w:left w:val="nil"/>
              <w:bottom w:val="nil"/>
              <w:right w:val="nil"/>
            </w:tcBorders>
          </w:tcPr>
          <w:p w:rsidR="002418D2" w:rsidRPr="00707C26" w:rsidRDefault="002418D2" w:rsidP="007916FE">
            <w:pPr>
              <w:spacing w:line="360" w:lineRule="auto"/>
              <w:jc w:val="both"/>
              <w:rPr>
                <w:color w:val="000000" w:themeColor="text1"/>
              </w:rPr>
            </w:pPr>
            <w:r w:rsidRPr="00707C26">
              <w:rPr>
                <w:color w:val="000000" w:themeColor="text1"/>
              </w:rPr>
              <w:t xml:space="preserve">20……………….-án, az </w:t>
            </w:r>
            <w:r w:rsidR="0088642D" w:rsidRPr="00707C26">
              <w:rPr>
                <w:color w:val="000000" w:themeColor="text1"/>
              </w:rPr>
              <w:t>[</w:t>
            </w:r>
            <w:r w:rsidR="007916FE" w:rsidRPr="00707C26">
              <w:rPr>
                <w:color w:val="000000" w:themeColor="text1"/>
                <w:spacing w:val="2"/>
                <w:szCs w:val="12"/>
              </w:rPr>
              <w:t>Bedő Albert Erdészeti Szakgimnázium, Szakközépiskola és Kollégium</w:t>
            </w:r>
            <w:r w:rsidR="0088642D" w:rsidRPr="00707C26">
              <w:rPr>
                <w:color w:val="000000" w:themeColor="text1"/>
              </w:rPr>
              <w:t>, helyiség megnevezése</w:t>
            </w:r>
            <w:r w:rsidR="007916FE" w:rsidRPr="00707C26">
              <w:rPr>
                <w:color w:val="000000" w:themeColor="text1"/>
              </w:rPr>
              <w:t xml:space="preserve"> …………………</w:t>
            </w:r>
            <w:r w:rsidR="0088642D" w:rsidRPr="00707C26">
              <w:rPr>
                <w:color w:val="000000" w:themeColor="text1"/>
              </w:rPr>
              <w:t>-</w:t>
            </w:r>
            <w:r w:rsidRPr="00707C26">
              <w:rPr>
                <w:color w:val="000000" w:themeColor="text1"/>
              </w:rPr>
              <w:t xml:space="preserve">ben </w:t>
            </w:r>
          </w:p>
        </w:tc>
      </w:tr>
      <w:tr w:rsidR="002418D2" w:rsidRPr="00707C26" w:rsidTr="0086783E">
        <w:tc>
          <w:tcPr>
            <w:tcW w:w="3614" w:type="dxa"/>
            <w:tcBorders>
              <w:top w:val="nil"/>
              <w:left w:val="nil"/>
              <w:bottom w:val="nil"/>
              <w:right w:val="nil"/>
            </w:tcBorders>
          </w:tcPr>
          <w:p w:rsidR="002418D2" w:rsidRPr="00707C26" w:rsidRDefault="002418D2" w:rsidP="0086783E">
            <w:pPr>
              <w:spacing w:line="360" w:lineRule="auto"/>
              <w:rPr>
                <w:color w:val="000000" w:themeColor="text1"/>
              </w:rPr>
            </w:pPr>
            <w:r w:rsidRPr="00707C26">
              <w:rPr>
                <w:color w:val="000000" w:themeColor="text1"/>
              </w:rPr>
              <w:t>A helyszínen jelenlévők:</w:t>
            </w:r>
          </w:p>
        </w:tc>
        <w:tc>
          <w:tcPr>
            <w:tcW w:w="5670" w:type="dxa"/>
            <w:tcBorders>
              <w:top w:val="nil"/>
              <w:left w:val="nil"/>
              <w:bottom w:val="nil"/>
              <w:right w:val="nil"/>
            </w:tcBorders>
          </w:tcPr>
          <w:p w:rsidR="002418D2" w:rsidRPr="00707C26" w:rsidRDefault="002418D2" w:rsidP="0009606E">
            <w:pPr>
              <w:spacing w:line="360" w:lineRule="auto"/>
              <w:jc w:val="both"/>
              <w:rPr>
                <w:i/>
                <w:color w:val="000000" w:themeColor="text1"/>
              </w:rPr>
            </w:pPr>
            <w:r w:rsidRPr="00707C26">
              <w:rPr>
                <w:i/>
                <w:color w:val="000000" w:themeColor="text1"/>
              </w:rPr>
              <w:t>az irattári helyiség felnyitásakor jelenlévők neve</w:t>
            </w:r>
          </w:p>
        </w:tc>
      </w:tr>
      <w:tr w:rsidR="002418D2" w:rsidRPr="00707C26" w:rsidTr="0086783E">
        <w:tc>
          <w:tcPr>
            <w:tcW w:w="3614" w:type="dxa"/>
            <w:tcBorders>
              <w:top w:val="nil"/>
              <w:left w:val="nil"/>
              <w:bottom w:val="nil"/>
              <w:right w:val="nil"/>
            </w:tcBorders>
          </w:tcPr>
          <w:p w:rsidR="002418D2" w:rsidRPr="00707C26" w:rsidRDefault="002418D2" w:rsidP="0086783E">
            <w:pPr>
              <w:spacing w:line="360" w:lineRule="auto"/>
              <w:rPr>
                <w:color w:val="000000" w:themeColor="text1"/>
              </w:rPr>
            </w:pPr>
            <w:r w:rsidRPr="00707C26">
              <w:rPr>
                <w:color w:val="000000" w:themeColor="text1"/>
              </w:rPr>
              <w:t>A helyszíni jegyzőkönyv tárgya:</w:t>
            </w:r>
          </w:p>
        </w:tc>
        <w:tc>
          <w:tcPr>
            <w:tcW w:w="5670" w:type="dxa"/>
            <w:tcBorders>
              <w:top w:val="nil"/>
              <w:left w:val="nil"/>
              <w:bottom w:val="nil"/>
              <w:right w:val="nil"/>
            </w:tcBorders>
          </w:tcPr>
          <w:p w:rsidR="002418D2" w:rsidRPr="00707C26" w:rsidRDefault="002418D2" w:rsidP="0009606E">
            <w:pPr>
              <w:spacing w:line="360" w:lineRule="auto"/>
              <w:jc w:val="both"/>
              <w:rPr>
                <w:color w:val="000000" w:themeColor="text1"/>
              </w:rPr>
            </w:pPr>
            <w:r w:rsidRPr="00707C26">
              <w:rPr>
                <w:color w:val="000000" w:themeColor="text1"/>
              </w:rPr>
              <w:t>az irattári helyiség felnyitása munkaidőn kívül vagy munkaszüneti napon, az iratkezelési ügyintéző jelenlét</w:t>
            </w:r>
            <w:r w:rsidR="0088642D" w:rsidRPr="00707C26">
              <w:rPr>
                <w:color w:val="000000" w:themeColor="text1"/>
              </w:rPr>
              <w:t>ében vagy jelenléte nélkül</w:t>
            </w:r>
          </w:p>
        </w:tc>
      </w:tr>
    </w:tbl>
    <w:p w:rsidR="002418D2" w:rsidRPr="00707C26" w:rsidRDefault="002418D2" w:rsidP="0086783E">
      <w:pPr>
        <w:spacing w:line="360" w:lineRule="auto"/>
        <w:rPr>
          <w:color w:val="000000" w:themeColor="text1"/>
        </w:rPr>
      </w:pPr>
      <w:r w:rsidRPr="00707C26">
        <w:rPr>
          <w:color w:val="000000" w:themeColor="text1"/>
        </w:rPr>
        <w:t>A helyszínen tapasztalt esetleges rendellenességek az irattár működésével kapcsolatban:</w:t>
      </w:r>
    </w:p>
    <w:p w:rsidR="0088642D" w:rsidRPr="00707C26" w:rsidRDefault="0088642D" w:rsidP="0086783E">
      <w:pPr>
        <w:spacing w:line="360" w:lineRule="auto"/>
        <w:rPr>
          <w:color w:val="000000" w:themeColor="text1"/>
        </w:rPr>
      </w:pPr>
    </w:p>
    <w:p w:rsidR="0009606E" w:rsidRPr="00707C26" w:rsidRDefault="0009606E" w:rsidP="0086783E">
      <w:pPr>
        <w:spacing w:line="360" w:lineRule="auto"/>
        <w:rPr>
          <w:color w:val="000000" w:themeColor="text1"/>
        </w:rPr>
      </w:pPr>
    </w:p>
    <w:tbl>
      <w:tblPr>
        <w:tblW w:w="9285" w:type="dxa"/>
        <w:tblLayout w:type="fixed"/>
        <w:tblCellMar>
          <w:left w:w="71" w:type="dxa"/>
          <w:right w:w="71" w:type="dxa"/>
        </w:tblCellMar>
        <w:tblLook w:val="0000" w:firstRow="0" w:lastRow="0" w:firstColumn="0" w:lastColumn="0" w:noHBand="0" w:noVBand="0"/>
      </w:tblPr>
      <w:tblGrid>
        <w:gridCol w:w="3048"/>
        <w:gridCol w:w="2799"/>
        <w:gridCol w:w="3438"/>
      </w:tblGrid>
      <w:tr w:rsidR="002418D2" w:rsidRPr="00707C26" w:rsidTr="0086783E">
        <w:tc>
          <w:tcPr>
            <w:tcW w:w="3048" w:type="dxa"/>
          </w:tcPr>
          <w:p w:rsidR="002418D2" w:rsidRPr="00707C26" w:rsidRDefault="002418D2" w:rsidP="0086783E">
            <w:pPr>
              <w:spacing w:line="360" w:lineRule="auto"/>
              <w:jc w:val="center"/>
              <w:rPr>
                <w:color w:val="000000" w:themeColor="text1"/>
              </w:rPr>
            </w:pPr>
            <w:r w:rsidRPr="00707C26">
              <w:rPr>
                <w:color w:val="000000" w:themeColor="text1"/>
              </w:rPr>
              <w:t>…………………………..</w:t>
            </w:r>
          </w:p>
        </w:tc>
        <w:tc>
          <w:tcPr>
            <w:tcW w:w="2799" w:type="dxa"/>
            <w:vAlign w:val="center"/>
          </w:tcPr>
          <w:p w:rsidR="002418D2" w:rsidRPr="00707C26" w:rsidRDefault="002418D2" w:rsidP="0086783E">
            <w:pPr>
              <w:spacing w:line="360" w:lineRule="auto"/>
              <w:jc w:val="center"/>
              <w:rPr>
                <w:color w:val="000000" w:themeColor="text1"/>
              </w:rPr>
            </w:pPr>
            <w:r w:rsidRPr="00707C26">
              <w:rPr>
                <w:color w:val="000000" w:themeColor="text1"/>
              </w:rPr>
              <w:t>K.m.f.</w:t>
            </w:r>
          </w:p>
        </w:tc>
        <w:tc>
          <w:tcPr>
            <w:tcW w:w="3438" w:type="dxa"/>
          </w:tcPr>
          <w:p w:rsidR="002418D2" w:rsidRPr="00707C26" w:rsidRDefault="002418D2" w:rsidP="0086783E">
            <w:pPr>
              <w:spacing w:line="360" w:lineRule="auto"/>
              <w:jc w:val="center"/>
              <w:rPr>
                <w:color w:val="000000" w:themeColor="text1"/>
              </w:rPr>
            </w:pPr>
            <w:r w:rsidRPr="00707C26">
              <w:rPr>
                <w:color w:val="000000" w:themeColor="text1"/>
              </w:rPr>
              <w:t>…………………………..</w:t>
            </w:r>
          </w:p>
        </w:tc>
      </w:tr>
      <w:tr w:rsidR="002418D2" w:rsidRPr="00707C26" w:rsidTr="0086783E">
        <w:tc>
          <w:tcPr>
            <w:tcW w:w="3048" w:type="dxa"/>
          </w:tcPr>
          <w:p w:rsidR="002418D2" w:rsidRPr="00707C26" w:rsidRDefault="0009606E" w:rsidP="0086783E">
            <w:pPr>
              <w:spacing w:line="360" w:lineRule="auto"/>
              <w:jc w:val="center"/>
              <w:rPr>
                <w:color w:val="000000" w:themeColor="text1"/>
              </w:rPr>
            </w:pPr>
            <w:r w:rsidRPr="00707C26">
              <w:rPr>
                <w:color w:val="000000" w:themeColor="text1"/>
              </w:rPr>
              <w:t xml:space="preserve">jelenlévő </w:t>
            </w:r>
            <w:r w:rsidR="002418D2" w:rsidRPr="00707C26">
              <w:rPr>
                <w:color w:val="000000" w:themeColor="text1"/>
              </w:rPr>
              <w:t>aláírás</w:t>
            </w:r>
            <w:r w:rsidRPr="00707C26">
              <w:rPr>
                <w:color w:val="000000" w:themeColor="text1"/>
              </w:rPr>
              <w:t>a</w:t>
            </w:r>
          </w:p>
        </w:tc>
        <w:tc>
          <w:tcPr>
            <w:tcW w:w="2799" w:type="dxa"/>
            <w:vAlign w:val="center"/>
          </w:tcPr>
          <w:p w:rsidR="002418D2" w:rsidRPr="00707C26" w:rsidRDefault="002418D2" w:rsidP="0086783E">
            <w:pPr>
              <w:spacing w:line="360" w:lineRule="auto"/>
              <w:jc w:val="center"/>
              <w:rPr>
                <w:color w:val="000000" w:themeColor="text1"/>
              </w:rPr>
            </w:pPr>
          </w:p>
        </w:tc>
        <w:tc>
          <w:tcPr>
            <w:tcW w:w="3438" w:type="dxa"/>
          </w:tcPr>
          <w:p w:rsidR="002418D2" w:rsidRPr="00707C26" w:rsidRDefault="0009606E" w:rsidP="0009606E">
            <w:pPr>
              <w:spacing w:line="360" w:lineRule="auto"/>
              <w:jc w:val="center"/>
              <w:rPr>
                <w:color w:val="000000" w:themeColor="text1"/>
              </w:rPr>
            </w:pPr>
            <w:r w:rsidRPr="00707C26">
              <w:rPr>
                <w:color w:val="000000" w:themeColor="text1"/>
              </w:rPr>
              <w:t>jelenlévő aláírása</w:t>
            </w:r>
          </w:p>
        </w:tc>
      </w:tr>
    </w:tbl>
    <w:p w:rsidR="0009606E" w:rsidRPr="00707C26" w:rsidRDefault="0009606E" w:rsidP="0086783E">
      <w:pPr>
        <w:spacing w:line="360" w:lineRule="auto"/>
        <w:rPr>
          <w:color w:val="000000" w:themeColor="text1"/>
        </w:rPr>
      </w:pPr>
    </w:p>
    <w:p w:rsidR="0009606E" w:rsidRPr="00707C26" w:rsidRDefault="0009606E" w:rsidP="0086783E">
      <w:pPr>
        <w:spacing w:line="360" w:lineRule="auto"/>
        <w:rPr>
          <w:color w:val="000000" w:themeColor="text1"/>
        </w:rPr>
      </w:pPr>
    </w:p>
    <w:p w:rsidR="002418D2" w:rsidRPr="00707C26" w:rsidRDefault="002418D2" w:rsidP="0086783E">
      <w:pPr>
        <w:spacing w:line="360" w:lineRule="auto"/>
        <w:rPr>
          <w:color w:val="000000" w:themeColor="text1"/>
        </w:rPr>
      </w:pPr>
      <w:r w:rsidRPr="00707C26">
        <w:rPr>
          <w:color w:val="000000" w:themeColor="text1"/>
        </w:rPr>
        <w:t>Készült: 2 példányban.</w:t>
      </w:r>
    </w:p>
    <w:p w:rsidR="002418D2" w:rsidRPr="00707C26" w:rsidRDefault="0088642D" w:rsidP="0086783E">
      <w:pPr>
        <w:spacing w:line="360" w:lineRule="auto"/>
        <w:rPr>
          <w:color w:val="000000" w:themeColor="text1"/>
        </w:rPr>
      </w:pPr>
      <w:r w:rsidRPr="00707C26">
        <w:rPr>
          <w:color w:val="000000" w:themeColor="text1"/>
        </w:rPr>
        <w:t xml:space="preserve">Kapják: </w:t>
      </w:r>
      <w:r w:rsidR="002418D2" w:rsidRPr="00707C26">
        <w:rPr>
          <w:color w:val="000000" w:themeColor="text1"/>
        </w:rPr>
        <w:t>1. az iratkezelési ügyintéző (irattár)</w:t>
      </w:r>
    </w:p>
    <w:p w:rsidR="002418D2" w:rsidRPr="0086783E" w:rsidRDefault="002418D2" w:rsidP="0088642D">
      <w:pPr>
        <w:spacing w:line="360" w:lineRule="auto"/>
        <w:ind w:firstLine="851"/>
        <w:rPr>
          <w:color w:val="000000" w:themeColor="text1"/>
        </w:rPr>
      </w:pPr>
      <w:r w:rsidRPr="00707C26">
        <w:rPr>
          <w:color w:val="000000" w:themeColor="text1"/>
        </w:rPr>
        <w:t xml:space="preserve">2. </w:t>
      </w:r>
      <w:r w:rsidR="00FC51BA" w:rsidRPr="00707C26">
        <w:rPr>
          <w:color w:val="000000" w:themeColor="text1"/>
        </w:rPr>
        <w:t xml:space="preserve">a </w:t>
      </w:r>
      <w:r w:rsidR="00FC51BA" w:rsidRPr="00707C26">
        <w:rPr>
          <w:color w:val="000000" w:themeColor="text1"/>
          <w:spacing w:val="2"/>
          <w:szCs w:val="12"/>
        </w:rPr>
        <w:t xml:space="preserve">Bedő Albert Erdészeti Szakgimnázium, Szakközépiskola és Kollégium </w:t>
      </w:r>
      <w:r w:rsidR="0088642D" w:rsidRPr="00707C26">
        <w:rPr>
          <w:bCs/>
          <w:color w:val="000000" w:themeColor="text1"/>
        </w:rPr>
        <w:t>vezetője</w:t>
      </w:r>
    </w:p>
    <w:p w:rsidR="002418D2" w:rsidRPr="0086783E" w:rsidRDefault="002418D2" w:rsidP="0086783E">
      <w:pPr>
        <w:spacing w:line="360" w:lineRule="auto"/>
        <w:jc w:val="center"/>
        <w:rPr>
          <w:color w:val="000000" w:themeColor="text1"/>
        </w:rPr>
      </w:pPr>
    </w:p>
    <w:p w:rsidR="002418D2" w:rsidRPr="00707C26" w:rsidRDefault="002418D2" w:rsidP="0042599B">
      <w:pPr>
        <w:pStyle w:val="Cmsor3"/>
        <w:ind w:left="1560" w:firstLine="5953"/>
        <w:rPr>
          <w:rFonts w:ascii="Times New Roman félkövér" w:hAnsi="Times New Roman félkövér"/>
          <w:caps/>
        </w:rPr>
      </w:pPr>
      <w:r w:rsidRPr="0086783E">
        <w:rPr>
          <w:color w:val="000000" w:themeColor="text1"/>
        </w:rPr>
        <w:br w:type="page"/>
      </w:r>
      <w:bookmarkStart w:id="115" w:name="_Toc501540939"/>
      <w:bookmarkStart w:id="116" w:name="_Toc21958162"/>
      <w:r w:rsidR="0009606E" w:rsidRPr="00675D03">
        <w:rPr>
          <w:b w:val="0"/>
        </w:rPr>
        <w:lastRenderedPageBreak/>
        <w:t>7. számú melléklet</w:t>
      </w:r>
      <w:r w:rsidR="005A7834" w:rsidRPr="00675D03">
        <w:rPr>
          <w:b w:val="0"/>
        </w:rPr>
        <w:br/>
      </w:r>
      <w:r w:rsidRPr="00707C26">
        <w:rPr>
          <w:rFonts w:ascii="Times New Roman félkövér" w:hAnsi="Times New Roman félkövér"/>
          <w:caps/>
        </w:rPr>
        <w:t>Jegyzőkönyv téves küldemény felbontásáról</w:t>
      </w:r>
      <w:bookmarkEnd w:id="115"/>
      <w:bookmarkEnd w:id="116"/>
    </w:p>
    <w:p w:rsidR="005A7834" w:rsidRPr="00707C26" w:rsidRDefault="005A7834" w:rsidP="0009606E">
      <w:pPr>
        <w:jc w:val="center"/>
        <w:rPr>
          <w:b/>
          <w:sz w:val="28"/>
          <w:szCs w:val="28"/>
        </w:rPr>
      </w:pPr>
    </w:p>
    <w:p w:rsidR="005A7834" w:rsidRPr="00707C26" w:rsidRDefault="005A7834" w:rsidP="005A7834">
      <w:pPr>
        <w:spacing w:line="360" w:lineRule="auto"/>
        <w:jc w:val="right"/>
        <w:rPr>
          <w:color w:val="000000" w:themeColor="text1"/>
        </w:rPr>
      </w:pPr>
      <w:r w:rsidRPr="00707C26">
        <w:rPr>
          <w:color w:val="000000" w:themeColor="text1"/>
        </w:rPr>
        <w:t>Iktatószám: ____-____/2020.</w:t>
      </w:r>
    </w:p>
    <w:p w:rsidR="0009606E" w:rsidRPr="00707C26" w:rsidRDefault="0009606E" w:rsidP="0009606E">
      <w:pPr>
        <w:jc w:val="center"/>
        <w:rPr>
          <w:b/>
          <w:sz w:val="28"/>
          <w:szCs w:val="28"/>
        </w:rPr>
      </w:pPr>
    </w:p>
    <w:tbl>
      <w:tblPr>
        <w:tblW w:w="0" w:type="auto"/>
        <w:tblLayout w:type="fixed"/>
        <w:tblCellMar>
          <w:left w:w="70" w:type="dxa"/>
          <w:right w:w="70" w:type="dxa"/>
        </w:tblCellMar>
        <w:tblLook w:val="0000" w:firstRow="0" w:lastRow="0" w:firstColumn="0" w:lastColumn="0" w:noHBand="0" w:noVBand="0"/>
      </w:tblPr>
      <w:tblGrid>
        <w:gridCol w:w="3614"/>
        <w:gridCol w:w="5670"/>
      </w:tblGrid>
      <w:tr w:rsidR="002418D2" w:rsidRPr="00707C26" w:rsidTr="0086783E">
        <w:tc>
          <w:tcPr>
            <w:tcW w:w="3614" w:type="dxa"/>
          </w:tcPr>
          <w:p w:rsidR="002418D2" w:rsidRPr="00707C26" w:rsidRDefault="002418D2" w:rsidP="0086783E">
            <w:pPr>
              <w:spacing w:line="360" w:lineRule="auto"/>
              <w:rPr>
                <w:color w:val="000000" w:themeColor="text1"/>
              </w:rPr>
            </w:pPr>
            <w:r w:rsidRPr="00707C26">
              <w:rPr>
                <w:color w:val="000000" w:themeColor="text1"/>
              </w:rPr>
              <w:t>Készült:</w:t>
            </w:r>
          </w:p>
        </w:tc>
        <w:tc>
          <w:tcPr>
            <w:tcW w:w="5670" w:type="dxa"/>
          </w:tcPr>
          <w:p w:rsidR="002418D2" w:rsidRPr="00707C26" w:rsidRDefault="0088642D" w:rsidP="0086783E">
            <w:pPr>
              <w:spacing w:line="360" w:lineRule="auto"/>
              <w:rPr>
                <w:color w:val="000000" w:themeColor="text1"/>
              </w:rPr>
            </w:pPr>
            <w:r w:rsidRPr="00707C26">
              <w:rPr>
                <w:color w:val="000000" w:themeColor="text1"/>
              </w:rPr>
              <w:t>20……………….-</w:t>
            </w:r>
            <w:r w:rsidR="00FC51BA" w:rsidRPr="00707C26">
              <w:rPr>
                <w:color w:val="000000" w:themeColor="text1"/>
              </w:rPr>
              <w:t xml:space="preserve">án, a </w:t>
            </w:r>
            <w:r w:rsidR="00FC51BA" w:rsidRPr="00707C26">
              <w:rPr>
                <w:color w:val="000000" w:themeColor="text1"/>
                <w:spacing w:val="2"/>
                <w:szCs w:val="12"/>
              </w:rPr>
              <w:t>Bedő Albert Erdészeti Szakgimnázium, Szakközépiskola és Kollégium</w:t>
            </w:r>
            <w:r w:rsidRPr="00707C26">
              <w:rPr>
                <w:color w:val="000000" w:themeColor="text1"/>
              </w:rPr>
              <w:t xml:space="preserve">, </w:t>
            </w:r>
            <w:r w:rsidR="00FC51BA" w:rsidRPr="00707C26">
              <w:rPr>
                <w:color w:val="000000" w:themeColor="text1"/>
              </w:rPr>
              <w:t>……………………… (</w:t>
            </w:r>
            <w:r w:rsidRPr="00707C26">
              <w:rPr>
                <w:color w:val="000000" w:themeColor="text1"/>
              </w:rPr>
              <w:t>helyiség me</w:t>
            </w:r>
            <w:r w:rsidR="00FC51BA" w:rsidRPr="00707C26">
              <w:rPr>
                <w:color w:val="000000" w:themeColor="text1"/>
              </w:rPr>
              <w:t>gnevezése)</w:t>
            </w:r>
            <w:r w:rsidRPr="00707C26">
              <w:rPr>
                <w:color w:val="000000" w:themeColor="text1"/>
              </w:rPr>
              <w:t>-ben</w:t>
            </w:r>
          </w:p>
        </w:tc>
      </w:tr>
      <w:tr w:rsidR="002418D2" w:rsidRPr="00707C26" w:rsidTr="0086783E">
        <w:tc>
          <w:tcPr>
            <w:tcW w:w="3614" w:type="dxa"/>
          </w:tcPr>
          <w:p w:rsidR="002418D2" w:rsidRPr="00707C26" w:rsidRDefault="002418D2" w:rsidP="0086783E">
            <w:pPr>
              <w:spacing w:line="360" w:lineRule="auto"/>
              <w:rPr>
                <w:color w:val="000000" w:themeColor="text1"/>
              </w:rPr>
            </w:pPr>
            <w:r w:rsidRPr="00707C26">
              <w:rPr>
                <w:color w:val="000000" w:themeColor="text1"/>
              </w:rPr>
              <w:t>A helyszínen jelenlévő:</w:t>
            </w:r>
          </w:p>
        </w:tc>
        <w:tc>
          <w:tcPr>
            <w:tcW w:w="5670" w:type="dxa"/>
          </w:tcPr>
          <w:p w:rsidR="002418D2" w:rsidRPr="00707C26" w:rsidRDefault="002418D2" w:rsidP="0086783E">
            <w:pPr>
              <w:spacing w:line="360" w:lineRule="auto"/>
              <w:rPr>
                <w:i/>
                <w:color w:val="000000" w:themeColor="text1"/>
              </w:rPr>
            </w:pPr>
            <w:r w:rsidRPr="00707C26">
              <w:rPr>
                <w:i/>
                <w:color w:val="000000" w:themeColor="text1"/>
              </w:rPr>
              <w:t>a téves küldeményt felbontó személy neve, beosztása</w:t>
            </w:r>
          </w:p>
        </w:tc>
      </w:tr>
      <w:tr w:rsidR="002418D2" w:rsidRPr="00707C26" w:rsidTr="0086783E">
        <w:tc>
          <w:tcPr>
            <w:tcW w:w="3614" w:type="dxa"/>
          </w:tcPr>
          <w:p w:rsidR="002418D2" w:rsidRPr="00707C26" w:rsidRDefault="002418D2" w:rsidP="0086783E">
            <w:pPr>
              <w:spacing w:line="360" w:lineRule="auto"/>
              <w:rPr>
                <w:color w:val="000000" w:themeColor="text1"/>
              </w:rPr>
            </w:pPr>
            <w:r w:rsidRPr="00707C26">
              <w:rPr>
                <w:color w:val="000000" w:themeColor="text1"/>
              </w:rPr>
              <w:t>A helyszíni jegyzőkönyv tárgya:</w:t>
            </w:r>
          </w:p>
        </w:tc>
        <w:tc>
          <w:tcPr>
            <w:tcW w:w="5670" w:type="dxa"/>
          </w:tcPr>
          <w:p w:rsidR="002418D2" w:rsidRPr="00707C26" w:rsidRDefault="002418D2" w:rsidP="0086783E">
            <w:pPr>
              <w:spacing w:line="360" w:lineRule="auto"/>
              <w:rPr>
                <w:color w:val="000000" w:themeColor="text1"/>
              </w:rPr>
            </w:pPr>
            <w:r w:rsidRPr="00707C26">
              <w:rPr>
                <w:color w:val="000000" w:themeColor="text1"/>
              </w:rPr>
              <w:t>a téves küldemény megnevezése és esetleg annak tárgya (ha a kibontás következtében ismertté válik)</w:t>
            </w:r>
          </w:p>
        </w:tc>
      </w:tr>
    </w:tbl>
    <w:p w:rsidR="0088642D" w:rsidRPr="00707C26" w:rsidRDefault="0088642D" w:rsidP="0086783E">
      <w:pPr>
        <w:spacing w:line="360" w:lineRule="auto"/>
        <w:jc w:val="center"/>
        <w:rPr>
          <w:color w:val="000000" w:themeColor="text1"/>
        </w:rPr>
      </w:pPr>
    </w:p>
    <w:p w:rsidR="002418D2" w:rsidRPr="00707C26" w:rsidRDefault="002418D2" w:rsidP="0086783E">
      <w:pPr>
        <w:spacing w:line="360" w:lineRule="auto"/>
        <w:jc w:val="center"/>
        <w:rPr>
          <w:color w:val="000000" w:themeColor="text1"/>
        </w:rPr>
      </w:pPr>
      <w:r w:rsidRPr="00707C26">
        <w:rPr>
          <w:color w:val="000000" w:themeColor="text1"/>
        </w:rPr>
        <w:t>K.m.f.</w:t>
      </w:r>
    </w:p>
    <w:p w:rsidR="0088642D" w:rsidRPr="00707C26" w:rsidRDefault="0088642D" w:rsidP="0086783E">
      <w:pPr>
        <w:spacing w:line="360" w:lineRule="auto"/>
        <w:jc w:val="center"/>
        <w:rPr>
          <w:color w:val="000000" w:themeColor="text1"/>
        </w:rPr>
      </w:pPr>
    </w:p>
    <w:tbl>
      <w:tblPr>
        <w:tblW w:w="9285" w:type="dxa"/>
        <w:tblLayout w:type="fixed"/>
        <w:tblCellMar>
          <w:left w:w="71" w:type="dxa"/>
          <w:right w:w="71" w:type="dxa"/>
        </w:tblCellMar>
        <w:tblLook w:val="0000" w:firstRow="0" w:lastRow="0" w:firstColumn="0" w:lastColumn="0" w:noHBand="0" w:noVBand="0"/>
      </w:tblPr>
      <w:tblGrid>
        <w:gridCol w:w="3048"/>
        <w:gridCol w:w="2799"/>
        <w:gridCol w:w="3438"/>
      </w:tblGrid>
      <w:tr w:rsidR="002418D2" w:rsidRPr="00707C26" w:rsidTr="0086783E">
        <w:tc>
          <w:tcPr>
            <w:tcW w:w="3048" w:type="dxa"/>
          </w:tcPr>
          <w:p w:rsidR="002418D2" w:rsidRPr="00707C26" w:rsidRDefault="002418D2" w:rsidP="0086783E">
            <w:pPr>
              <w:spacing w:line="360" w:lineRule="auto"/>
              <w:jc w:val="center"/>
              <w:rPr>
                <w:color w:val="000000" w:themeColor="text1"/>
              </w:rPr>
            </w:pPr>
            <w:r w:rsidRPr="00707C26">
              <w:rPr>
                <w:color w:val="000000" w:themeColor="text1"/>
              </w:rPr>
              <w:t>…………………………..</w:t>
            </w:r>
          </w:p>
        </w:tc>
        <w:tc>
          <w:tcPr>
            <w:tcW w:w="2799" w:type="dxa"/>
            <w:vMerge w:val="restart"/>
            <w:vAlign w:val="center"/>
          </w:tcPr>
          <w:p w:rsidR="002418D2" w:rsidRPr="00707C26" w:rsidRDefault="002418D2" w:rsidP="0086783E">
            <w:pPr>
              <w:spacing w:line="360" w:lineRule="auto"/>
              <w:ind w:left="71" w:hanging="1"/>
              <w:jc w:val="center"/>
              <w:rPr>
                <w:color w:val="000000" w:themeColor="text1"/>
              </w:rPr>
            </w:pPr>
            <w:r w:rsidRPr="00707C26">
              <w:rPr>
                <w:color w:val="000000" w:themeColor="text1"/>
              </w:rPr>
              <w:t>P. H.</w:t>
            </w:r>
          </w:p>
        </w:tc>
        <w:tc>
          <w:tcPr>
            <w:tcW w:w="3438" w:type="dxa"/>
          </w:tcPr>
          <w:p w:rsidR="002418D2" w:rsidRPr="00707C26" w:rsidRDefault="002418D2" w:rsidP="0086783E">
            <w:pPr>
              <w:spacing w:line="360" w:lineRule="auto"/>
              <w:jc w:val="center"/>
              <w:rPr>
                <w:color w:val="000000" w:themeColor="text1"/>
              </w:rPr>
            </w:pPr>
            <w:r w:rsidRPr="00707C26">
              <w:rPr>
                <w:color w:val="000000" w:themeColor="text1"/>
              </w:rPr>
              <w:t>…………………………..</w:t>
            </w:r>
          </w:p>
        </w:tc>
      </w:tr>
      <w:tr w:rsidR="002418D2" w:rsidRPr="00707C26" w:rsidTr="0086783E">
        <w:trPr>
          <w:trHeight w:val="838"/>
        </w:trPr>
        <w:tc>
          <w:tcPr>
            <w:tcW w:w="3048" w:type="dxa"/>
          </w:tcPr>
          <w:p w:rsidR="002418D2" w:rsidRPr="00707C26" w:rsidRDefault="002418D2" w:rsidP="0086783E">
            <w:pPr>
              <w:spacing w:line="360" w:lineRule="auto"/>
              <w:jc w:val="center"/>
              <w:rPr>
                <w:color w:val="000000" w:themeColor="text1"/>
              </w:rPr>
            </w:pPr>
            <w:r w:rsidRPr="00707C26">
              <w:rPr>
                <w:color w:val="000000" w:themeColor="text1"/>
              </w:rPr>
              <w:t>a téves küldeményt felbontó ügyintéző aláírása</w:t>
            </w:r>
          </w:p>
        </w:tc>
        <w:tc>
          <w:tcPr>
            <w:tcW w:w="2799" w:type="dxa"/>
            <w:vMerge/>
          </w:tcPr>
          <w:p w:rsidR="002418D2" w:rsidRPr="00707C26" w:rsidRDefault="002418D2" w:rsidP="0086783E">
            <w:pPr>
              <w:spacing w:line="360" w:lineRule="auto"/>
              <w:jc w:val="center"/>
              <w:rPr>
                <w:color w:val="000000" w:themeColor="text1"/>
              </w:rPr>
            </w:pPr>
          </w:p>
        </w:tc>
        <w:tc>
          <w:tcPr>
            <w:tcW w:w="3438" w:type="dxa"/>
          </w:tcPr>
          <w:p w:rsidR="002418D2" w:rsidRPr="00707C26" w:rsidRDefault="002418D2" w:rsidP="0086783E">
            <w:pPr>
              <w:spacing w:line="360" w:lineRule="auto"/>
              <w:jc w:val="center"/>
              <w:rPr>
                <w:color w:val="000000" w:themeColor="text1"/>
              </w:rPr>
            </w:pPr>
            <w:r w:rsidRPr="00707C26">
              <w:rPr>
                <w:color w:val="000000" w:themeColor="text1"/>
              </w:rPr>
              <w:t>a szervezeti egység vezetőjének aláírása</w:t>
            </w:r>
          </w:p>
        </w:tc>
      </w:tr>
    </w:tbl>
    <w:p w:rsidR="0088642D" w:rsidRPr="00707C26" w:rsidRDefault="0088642D" w:rsidP="0086783E">
      <w:pPr>
        <w:spacing w:line="360" w:lineRule="auto"/>
        <w:rPr>
          <w:color w:val="000000" w:themeColor="text1"/>
        </w:rPr>
      </w:pPr>
    </w:p>
    <w:p w:rsidR="002418D2" w:rsidRPr="00707C26" w:rsidRDefault="002418D2" w:rsidP="0086783E">
      <w:pPr>
        <w:spacing w:line="360" w:lineRule="auto"/>
        <w:rPr>
          <w:color w:val="000000" w:themeColor="text1"/>
        </w:rPr>
      </w:pPr>
      <w:r w:rsidRPr="00707C26">
        <w:rPr>
          <w:color w:val="000000" w:themeColor="text1"/>
        </w:rPr>
        <w:t>Készült: 2 példányban.</w:t>
      </w:r>
    </w:p>
    <w:p w:rsidR="0088642D" w:rsidRPr="00707C26" w:rsidRDefault="0088642D" w:rsidP="0088642D">
      <w:pPr>
        <w:spacing w:line="360" w:lineRule="auto"/>
        <w:rPr>
          <w:color w:val="000000" w:themeColor="text1"/>
        </w:rPr>
      </w:pPr>
      <w:r w:rsidRPr="00707C26">
        <w:rPr>
          <w:color w:val="000000" w:themeColor="text1"/>
        </w:rPr>
        <w:t>Kapják: 1. az iratkezelési ügyintéző (irattár)</w:t>
      </w:r>
    </w:p>
    <w:p w:rsidR="0088642D" w:rsidRPr="0086783E" w:rsidRDefault="0088642D" w:rsidP="0088642D">
      <w:pPr>
        <w:spacing w:line="360" w:lineRule="auto"/>
        <w:ind w:firstLine="851"/>
        <w:rPr>
          <w:color w:val="000000" w:themeColor="text1"/>
        </w:rPr>
      </w:pPr>
      <w:r w:rsidRPr="00707C26">
        <w:rPr>
          <w:color w:val="000000" w:themeColor="text1"/>
        </w:rPr>
        <w:t xml:space="preserve">2. </w:t>
      </w:r>
      <w:r w:rsidR="00FC51BA" w:rsidRPr="00707C26">
        <w:rPr>
          <w:color w:val="000000" w:themeColor="text1"/>
        </w:rPr>
        <w:t xml:space="preserve">a </w:t>
      </w:r>
      <w:r w:rsidR="00FC51BA" w:rsidRPr="00707C26">
        <w:rPr>
          <w:color w:val="000000" w:themeColor="text1"/>
          <w:spacing w:val="2"/>
          <w:szCs w:val="12"/>
        </w:rPr>
        <w:t xml:space="preserve">Bedő Albert Erdészeti Szakgimnázium, Szakközépiskola és Kollégium </w:t>
      </w:r>
      <w:r w:rsidRPr="00707C26">
        <w:rPr>
          <w:bCs/>
          <w:color w:val="000000" w:themeColor="text1"/>
        </w:rPr>
        <w:t>vezetője</w:t>
      </w:r>
    </w:p>
    <w:p w:rsidR="002418D2" w:rsidRPr="0086783E" w:rsidRDefault="002418D2" w:rsidP="0086783E">
      <w:pPr>
        <w:spacing w:line="360" w:lineRule="auto"/>
        <w:rPr>
          <w:color w:val="000000" w:themeColor="text1"/>
        </w:rPr>
      </w:pPr>
    </w:p>
    <w:p w:rsidR="002418D2" w:rsidRPr="0086783E" w:rsidRDefault="002418D2" w:rsidP="0086783E">
      <w:pPr>
        <w:spacing w:line="360" w:lineRule="auto"/>
        <w:jc w:val="right"/>
        <w:outlineLvl w:val="0"/>
        <w:rPr>
          <w:color w:val="000000" w:themeColor="text1"/>
        </w:rPr>
        <w:sectPr w:rsidR="002418D2" w:rsidRPr="0086783E" w:rsidSect="0038591D">
          <w:footnotePr>
            <w:pos w:val="beneathText"/>
          </w:footnotePr>
          <w:pgSz w:w="12240" w:h="15840" w:code="1"/>
          <w:pgMar w:top="1418" w:right="1418" w:bottom="1418" w:left="1418" w:header="709" w:footer="708" w:gutter="0"/>
          <w:cols w:space="708"/>
          <w:titlePg/>
          <w:docGrid w:linePitch="360"/>
        </w:sectPr>
      </w:pPr>
    </w:p>
    <w:p w:rsidR="002418D2" w:rsidRPr="0042599B" w:rsidRDefault="0009606E" w:rsidP="00FC51BA">
      <w:pPr>
        <w:pStyle w:val="Cmsor3"/>
        <w:ind w:left="3544" w:firstLine="4111"/>
        <w:rPr>
          <w:rFonts w:ascii="Times New Roman félkövér" w:hAnsi="Times New Roman félkövér"/>
          <w:caps/>
        </w:rPr>
      </w:pPr>
      <w:bookmarkStart w:id="117" w:name="_Toc330556329"/>
      <w:bookmarkStart w:id="118" w:name="_Toc501540945"/>
      <w:bookmarkStart w:id="119" w:name="_Toc21958163"/>
      <w:r w:rsidRPr="00675D03">
        <w:rPr>
          <w:b w:val="0"/>
        </w:rPr>
        <w:lastRenderedPageBreak/>
        <w:t>8. számú melléklet</w:t>
      </w:r>
      <w:r w:rsidR="005A7834" w:rsidRPr="00675D03">
        <w:rPr>
          <w:b w:val="0"/>
        </w:rPr>
        <w:br/>
      </w:r>
      <w:r w:rsidR="002418D2" w:rsidRPr="0042599B">
        <w:rPr>
          <w:rFonts w:ascii="Times New Roman félkövér" w:hAnsi="Times New Roman félkövér"/>
          <w:caps/>
        </w:rPr>
        <w:t>Megsemmisítési jegyzőkönyv</w:t>
      </w:r>
      <w:bookmarkEnd w:id="117"/>
      <w:bookmarkEnd w:id="118"/>
      <w:bookmarkEnd w:id="119"/>
    </w:p>
    <w:p w:rsidR="005A7834" w:rsidRDefault="005A7834" w:rsidP="0009606E">
      <w:pPr>
        <w:jc w:val="center"/>
        <w:rPr>
          <w:b/>
          <w:sz w:val="28"/>
          <w:szCs w:val="28"/>
        </w:rPr>
      </w:pPr>
    </w:p>
    <w:p w:rsidR="005A7834" w:rsidRPr="00707C26" w:rsidRDefault="005A7834" w:rsidP="005A7834">
      <w:pPr>
        <w:spacing w:line="360" w:lineRule="auto"/>
        <w:jc w:val="right"/>
        <w:rPr>
          <w:color w:val="000000" w:themeColor="text1"/>
        </w:rPr>
      </w:pPr>
      <w:r w:rsidRPr="00707C26">
        <w:rPr>
          <w:color w:val="000000" w:themeColor="text1"/>
        </w:rPr>
        <w:t>Iktatószám: ____-____/2020.</w:t>
      </w:r>
    </w:p>
    <w:p w:rsidR="0009606E" w:rsidRPr="00707C26" w:rsidRDefault="0009606E" w:rsidP="0009606E">
      <w:pPr>
        <w:jc w:val="right"/>
        <w:rPr>
          <w:b/>
          <w:sz w:val="28"/>
          <w:szCs w:val="28"/>
        </w:rPr>
      </w:pPr>
    </w:p>
    <w:tbl>
      <w:tblPr>
        <w:tblW w:w="0" w:type="auto"/>
        <w:jc w:val="center"/>
        <w:tblLayout w:type="fixed"/>
        <w:tblCellMar>
          <w:left w:w="70" w:type="dxa"/>
          <w:right w:w="70" w:type="dxa"/>
        </w:tblCellMar>
        <w:tblLook w:val="0000" w:firstRow="0" w:lastRow="0" w:firstColumn="0" w:lastColumn="0" w:noHBand="0" w:noVBand="0"/>
      </w:tblPr>
      <w:tblGrid>
        <w:gridCol w:w="3614"/>
        <w:gridCol w:w="5670"/>
      </w:tblGrid>
      <w:tr w:rsidR="002418D2" w:rsidRPr="00707C26" w:rsidTr="0086783E">
        <w:trPr>
          <w:jc w:val="center"/>
        </w:trPr>
        <w:tc>
          <w:tcPr>
            <w:tcW w:w="3614" w:type="dxa"/>
          </w:tcPr>
          <w:p w:rsidR="002418D2" w:rsidRPr="00707C26" w:rsidRDefault="002418D2" w:rsidP="0086783E">
            <w:pPr>
              <w:spacing w:line="360" w:lineRule="auto"/>
              <w:rPr>
                <w:color w:val="000000" w:themeColor="text1"/>
              </w:rPr>
            </w:pPr>
            <w:r w:rsidRPr="00707C26">
              <w:rPr>
                <w:color w:val="000000" w:themeColor="text1"/>
              </w:rPr>
              <w:t>Készült:</w:t>
            </w:r>
          </w:p>
        </w:tc>
        <w:tc>
          <w:tcPr>
            <w:tcW w:w="5670" w:type="dxa"/>
          </w:tcPr>
          <w:p w:rsidR="002418D2" w:rsidRPr="00707C26" w:rsidRDefault="003E5DAA" w:rsidP="00FC51BA">
            <w:pPr>
              <w:spacing w:line="360" w:lineRule="auto"/>
              <w:rPr>
                <w:color w:val="000000" w:themeColor="text1"/>
              </w:rPr>
            </w:pPr>
            <w:r w:rsidRPr="00707C26">
              <w:rPr>
                <w:color w:val="000000" w:themeColor="text1"/>
              </w:rPr>
              <w:t>20……………….-</w:t>
            </w:r>
            <w:r w:rsidR="00FC51BA" w:rsidRPr="00707C26">
              <w:rPr>
                <w:color w:val="000000" w:themeColor="text1"/>
              </w:rPr>
              <w:t xml:space="preserve">án, a </w:t>
            </w:r>
            <w:r w:rsidR="00FC51BA" w:rsidRPr="00707C26">
              <w:rPr>
                <w:color w:val="000000" w:themeColor="text1"/>
                <w:spacing w:val="2"/>
                <w:szCs w:val="12"/>
              </w:rPr>
              <w:t>Bedő Albert Erdészeti Szakgimnázium, Szakközépiskola és Kollégium</w:t>
            </w:r>
            <w:r w:rsidRPr="00707C26">
              <w:rPr>
                <w:color w:val="000000" w:themeColor="text1"/>
              </w:rPr>
              <w:t xml:space="preserve">, </w:t>
            </w:r>
            <w:r w:rsidR="00FC51BA" w:rsidRPr="00707C26">
              <w:rPr>
                <w:color w:val="000000" w:themeColor="text1"/>
              </w:rPr>
              <w:t>……………… (</w:t>
            </w:r>
            <w:r w:rsidRPr="00707C26">
              <w:rPr>
                <w:color w:val="000000" w:themeColor="text1"/>
              </w:rPr>
              <w:t>helyiség megnevezése</w:t>
            </w:r>
            <w:r w:rsidR="00FC51BA" w:rsidRPr="00707C26">
              <w:rPr>
                <w:color w:val="000000" w:themeColor="text1"/>
              </w:rPr>
              <w:t>)</w:t>
            </w:r>
            <w:r w:rsidRPr="00707C26">
              <w:rPr>
                <w:color w:val="000000" w:themeColor="text1"/>
              </w:rPr>
              <w:t>-ben</w:t>
            </w:r>
          </w:p>
        </w:tc>
      </w:tr>
      <w:tr w:rsidR="002418D2" w:rsidRPr="00707C26" w:rsidTr="0086783E">
        <w:trPr>
          <w:jc w:val="center"/>
        </w:trPr>
        <w:tc>
          <w:tcPr>
            <w:tcW w:w="3614" w:type="dxa"/>
          </w:tcPr>
          <w:p w:rsidR="002418D2" w:rsidRPr="00707C26" w:rsidRDefault="002418D2" w:rsidP="0086783E">
            <w:pPr>
              <w:spacing w:line="360" w:lineRule="auto"/>
              <w:rPr>
                <w:color w:val="000000" w:themeColor="text1"/>
              </w:rPr>
            </w:pPr>
            <w:r w:rsidRPr="00707C26">
              <w:rPr>
                <w:color w:val="000000" w:themeColor="text1"/>
              </w:rPr>
              <w:t>A megsemmisítésnél jelen volt:</w:t>
            </w:r>
          </w:p>
        </w:tc>
        <w:tc>
          <w:tcPr>
            <w:tcW w:w="5670" w:type="dxa"/>
          </w:tcPr>
          <w:p w:rsidR="002418D2" w:rsidRPr="00707C26" w:rsidRDefault="002418D2" w:rsidP="0086783E">
            <w:pPr>
              <w:spacing w:line="360" w:lineRule="auto"/>
              <w:rPr>
                <w:color w:val="000000" w:themeColor="text1"/>
              </w:rPr>
            </w:pPr>
            <w:r w:rsidRPr="00707C26">
              <w:rPr>
                <w:color w:val="000000" w:themeColor="text1"/>
              </w:rPr>
              <w:t>a megsemmisítést végző személyek és beosztásuk felsorolása</w:t>
            </w:r>
          </w:p>
        </w:tc>
      </w:tr>
      <w:tr w:rsidR="002418D2" w:rsidRPr="00707C26" w:rsidTr="0086783E">
        <w:trPr>
          <w:jc w:val="center"/>
        </w:trPr>
        <w:tc>
          <w:tcPr>
            <w:tcW w:w="3614" w:type="dxa"/>
          </w:tcPr>
          <w:p w:rsidR="002418D2" w:rsidRPr="00707C26" w:rsidRDefault="002418D2" w:rsidP="0086783E">
            <w:pPr>
              <w:spacing w:line="360" w:lineRule="auto"/>
              <w:rPr>
                <w:color w:val="000000" w:themeColor="text1"/>
              </w:rPr>
            </w:pPr>
            <w:r w:rsidRPr="00707C26">
              <w:rPr>
                <w:color w:val="000000" w:themeColor="text1"/>
              </w:rPr>
              <w:t>A megsemmisítés tárgya:</w:t>
            </w:r>
          </w:p>
        </w:tc>
        <w:tc>
          <w:tcPr>
            <w:tcW w:w="5670" w:type="dxa"/>
          </w:tcPr>
          <w:p w:rsidR="002418D2" w:rsidRPr="00707C26" w:rsidRDefault="002418D2" w:rsidP="0086783E">
            <w:pPr>
              <w:spacing w:line="360" w:lineRule="auto"/>
              <w:rPr>
                <w:color w:val="000000" w:themeColor="text1"/>
              </w:rPr>
            </w:pPr>
            <w:r w:rsidRPr="00707C26">
              <w:rPr>
                <w:color w:val="000000" w:themeColor="text1"/>
              </w:rPr>
              <w:t>a megsemmisítendő iratanyag keletkeztetőjének (keletkeztetőinek), évkörének (évköreinek) és mennyiségének megadása</w:t>
            </w:r>
          </w:p>
        </w:tc>
      </w:tr>
      <w:tr w:rsidR="002418D2" w:rsidRPr="00707C26" w:rsidTr="0086783E">
        <w:trPr>
          <w:jc w:val="center"/>
        </w:trPr>
        <w:tc>
          <w:tcPr>
            <w:tcW w:w="3614" w:type="dxa"/>
          </w:tcPr>
          <w:p w:rsidR="002418D2" w:rsidRPr="00707C26" w:rsidRDefault="002418D2" w:rsidP="0086783E">
            <w:pPr>
              <w:spacing w:line="360" w:lineRule="auto"/>
              <w:rPr>
                <w:color w:val="000000" w:themeColor="text1"/>
              </w:rPr>
            </w:pPr>
            <w:r w:rsidRPr="00707C26">
              <w:rPr>
                <w:color w:val="000000" w:themeColor="text1"/>
              </w:rPr>
              <w:t>A megsemmisítés megkezdve:</w:t>
            </w:r>
          </w:p>
        </w:tc>
        <w:tc>
          <w:tcPr>
            <w:tcW w:w="5670" w:type="dxa"/>
          </w:tcPr>
          <w:p w:rsidR="002418D2" w:rsidRPr="00707C26" w:rsidRDefault="002418D2" w:rsidP="0086783E">
            <w:pPr>
              <w:spacing w:line="360" w:lineRule="auto"/>
              <w:rPr>
                <w:color w:val="000000" w:themeColor="text1"/>
              </w:rPr>
            </w:pPr>
            <w:r w:rsidRPr="00707C26">
              <w:rPr>
                <w:color w:val="000000" w:themeColor="text1"/>
              </w:rPr>
              <w:t>20……………….</w:t>
            </w:r>
          </w:p>
        </w:tc>
      </w:tr>
      <w:tr w:rsidR="002418D2" w:rsidRPr="00707C26" w:rsidTr="0086783E">
        <w:trPr>
          <w:jc w:val="center"/>
        </w:trPr>
        <w:tc>
          <w:tcPr>
            <w:tcW w:w="3614" w:type="dxa"/>
          </w:tcPr>
          <w:p w:rsidR="002418D2" w:rsidRPr="00707C26" w:rsidRDefault="002418D2" w:rsidP="0086783E">
            <w:pPr>
              <w:spacing w:line="360" w:lineRule="auto"/>
              <w:rPr>
                <w:color w:val="000000" w:themeColor="text1"/>
              </w:rPr>
            </w:pPr>
            <w:r w:rsidRPr="00707C26">
              <w:rPr>
                <w:color w:val="000000" w:themeColor="text1"/>
              </w:rPr>
              <w:t>A megsemmisítés befejezve:</w:t>
            </w:r>
          </w:p>
          <w:p w:rsidR="002418D2" w:rsidRPr="00707C26" w:rsidRDefault="002418D2" w:rsidP="0086783E">
            <w:pPr>
              <w:spacing w:line="360" w:lineRule="auto"/>
              <w:rPr>
                <w:b/>
                <w:color w:val="000000" w:themeColor="text1"/>
              </w:rPr>
            </w:pPr>
          </w:p>
        </w:tc>
        <w:tc>
          <w:tcPr>
            <w:tcW w:w="5670" w:type="dxa"/>
          </w:tcPr>
          <w:p w:rsidR="002418D2" w:rsidRPr="00707C26" w:rsidRDefault="002418D2" w:rsidP="0086783E">
            <w:pPr>
              <w:spacing w:line="360" w:lineRule="auto"/>
              <w:rPr>
                <w:color w:val="000000" w:themeColor="text1"/>
              </w:rPr>
            </w:pPr>
            <w:r w:rsidRPr="00707C26">
              <w:rPr>
                <w:color w:val="000000" w:themeColor="text1"/>
              </w:rPr>
              <w:t>20……………….</w:t>
            </w:r>
          </w:p>
        </w:tc>
      </w:tr>
      <w:tr w:rsidR="003E5DAA" w:rsidRPr="00707C26" w:rsidTr="005520CC">
        <w:trPr>
          <w:jc w:val="center"/>
        </w:trPr>
        <w:tc>
          <w:tcPr>
            <w:tcW w:w="9284" w:type="dxa"/>
            <w:gridSpan w:val="2"/>
          </w:tcPr>
          <w:p w:rsidR="003E5DAA" w:rsidRPr="00707C26" w:rsidRDefault="003E5DAA" w:rsidP="003E5DAA">
            <w:pPr>
              <w:spacing w:line="360" w:lineRule="auto"/>
              <w:rPr>
                <w:color w:val="000000" w:themeColor="text1"/>
              </w:rPr>
            </w:pPr>
            <w:r w:rsidRPr="00707C26">
              <w:rPr>
                <w:color w:val="000000" w:themeColor="text1"/>
              </w:rPr>
              <w:t>A megsemmisítés alapjául szolgáló jogszabályok, egyéb normák felsorolása: …..</w:t>
            </w:r>
          </w:p>
        </w:tc>
      </w:tr>
      <w:tr w:rsidR="003E5DAA" w:rsidRPr="00707C26" w:rsidTr="005520CC">
        <w:trPr>
          <w:jc w:val="center"/>
        </w:trPr>
        <w:tc>
          <w:tcPr>
            <w:tcW w:w="9284" w:type="dxa"/>
            <w:gridSpan w:val="2"/>
          </w:tcPr>
          <w:p w:rsidR="003E5DAA" w:rsidRPr="00707C26" w:rsidRDefault="003E5DAA" w:rsidP="003E5DAA">
            <w:pPr>
              <w:spacing w:line="360" w:lineRule="auto"/>
              <w:rPr>
                <w:color w:val="000000" w:themeColor="text1"/>
              </w:rPr>
            </w:pPr>
            <w:r w:rsidRPr="00707C26">
              <w:rPr>
                <w:color w:val="000000" w:themeColor="text1"/>
              </w:rPr>
              <w:t>A megsemmisített dokumentumok mennyisége: pl. db.</w:t>
            </w:r>
          </w:p>
        </w:tc>
      </w:tr>
    </w:tbl>
    <w:p w:rsidR="002418D2" w:rsidRPr="00707C26" w:rsidRDefault="002418D2" w:rsidP="0086783E">
      <w:pPr>
        <w:spacing w:line="360" w:lineRule="auto"/>
        <w:rPr>
          <w:b/>
          <w:color w:val="000000" w:themeColor="text1"/>
        </w:rPr>
      </w:pPr>
      <w:r w:rsidRPr="00707C26">
        <w:rPr>
          <w:b/>
          <w:color w:val="000000" w:themeColor="text1"/>
        </w:rPr>
        <w:t xml:space="preserve">A megsemmisített anyagok felsorolása: </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347"/>
        <w:gridCol w:w="1559"/>
        <w:gridCol w:w="2694"/>
        <w:gridCol w:w="1851"/>
        <w:gridCol w:w="1800"/>
      </w:tblGrid>
      <w:tr w:rsidR="002418D2" w:rsidRPr="00707C26" w:rsidTr="0086783E">
        <w:trPr>
          <w:jc w:val="center"/>
        </w:trPr>
        <w:tc>
          <w:tcPr>
            <w:tcW w:w="1347" w:type="dxa"/>
            <w:vAlign w:val="center"/>
          </w:tcPr>
          <w:p w:rsidR="002418D2" w:rsidRPr="00707C26" w:rsidRDefault="002418D2" w:rsidP="0086783E">
            <w:pPr>
              <w:spacing w:line="360" w:lineRule="auto"/>
              <w:jc w:val="center"/>
              <w:rPr>
                <w:b/>
                <w:color w:val="000000" w:themeColor="text1"/>
              </w:rPr>
            </w:pPr>
            <w:r w:rsidRPr="00707C26">
              <w:rPr>
                <w:b/>
                <w:color w:val="000000" w:themeColor="text1"/>
              </w:rPr>
              <w:t>Év</w:t>
            </w:r>
          </w:p>
        </w:tc>
        <w:tc>
          <w:tcPr>
            <w:tcW w:w="1559" w:type="dxa"/>
            <w:vAlign w:val="center"/>
          </w:tcPr>
          <w:p w:rsidR="002418D2" w:rsidRPr="00707C26" w:rsidRDefault="002418D2" w:rsidP="0086783E">
            <w:pPr>
              <w:spacing w:line="360" w:lineRule="auto"/>
              <w:jc w:val="center"/>
              <w:rPr>
                <w:b/>
                <w:color w:val="000000" w:themeColor="text1"/>
              </w:rPr>
            </w:pPr>
            <w:r w:rsidRPr="00707C26">
              <w:rPr>
                <w:b/>
                <w:color w:val="000000" w:themeColor="text1"/>
              </w:rPr>
              <w:t>Irattári tételszám</w:t>
            </w:r>
          </w:p>
        </w:tc>
        <w:tc>
          <w:tcPr>
            <w:tcW w:w="2694" w:type="dxa"/>
            <w:vAlign w:val="center"/>
          </w:tcPr>
          <w:p w:rsidR="002418D2" w:rsidRPr="00707C26" w:rsidRDefault="002418D2" w:rsidP="0086783E">
            <w:pPr>
              <w:spacing w:line="360" w:lineRule="auto"/>
              <w:jc w:val="center"/>
              <w:rPr>
                <w:b/>
                <w:color w:val="000000" w:themeColor="text1"/>
              </w:rPr>
            </w:pPr>
            <w:r w:rsidRPr="00707C26">
              <w:rPr>
                <w:b/>
                <w:color w:val="000000" w:themeColor="text1"/>
              </w:rPr>
              <w:t>Az irattári tétel címe</w:t>
            </w:r>
          </w:p>
        </w:tc>
        <w:tc>
          <w:tcPr>
            <w:tcW w:w="1851" w:type="dxa"/>
            <w:vAlign w:val="center"/>
          </w:tcPr>
          <w:p w:rsidR="002418D2" w:rsidRPr="00707C26" w:rsidRDefault="002418D2" w:rsidP="0086783E">
            <w:pPr>
              <w:spacing w:line="360" w:lineRule="auto"/>
              <w:jc w:val="center"/>
              <w:rPr>
                <w:b/>
                <w:color w:val="000000" w:themeColor="text1"/>
              </w:rPr>
            </w:pPr>
            <w:r w:rsidRPr="00707C26">
              <w:rPr>
                <w:b/>
                <w:color w:val="000000" w:themeColor="text1"/>
              </w:rPr>
              <w:t>Terjedelem</w:t>
            </w:r>
          </w:p>
          <w:p w:rsidR="002418D2" w:rsidRPr="00707C26" w:rsidDel="003268FF" w:rsidRDefault="002418D2" w:rsidP="0086783E">
            <w:pPr>
              <w:spacing w:line="360" w:lineRule="auto"/>
              <w:jc w:val="center"/>
              <w:rPr>
                <w:b/>
                <w:color w:val="000000" w:themeColor="text1"/>
              </w:rPr>
            </w:pPr>
            <w:r w:rsidRPr="00707C26">
              <w:rPr>
                <w:b/>
                <w:color w:val="000000" w:themeColor="text1"/>
              </w:rPr>
              <w:t>(iratfolyóméter)</w:t>
            </w:r>
          </w:p>
        </w:tc>
        <w:tc>
          <w:tcPr>
            <w:tcW w:w="1800" w:type="dxa"/>
            <w:vAlign w:val="center"/>
          </w:tcPr>
          <w:p w:rsidR="002418D2" w:rsidRPr="00707C26" w:rsidRDefault="002418D2" w:rsidP="0086783E">
            <w:pPr>
              <w:spacing w:line="360" w:lineRule="auto"/>
              <w:jc w:val="center"/>
              <w:rPr>
                <w:b/>
                <w:color w:val="000000" w:themeColor="text1"/>
              </w:rPr>
            </w:pPr>
            <w:r w:rsidRPr="00707C26">
              <w:rPr>
                <w:b/>
                <w:color w:val="000000" w:themeColor="text1"/>
              </w:rPr>
              <w:t>Őrzési idő</w:t>
            </w:r>
          </w:p>
        </w:tc>
      </w:tr>
      <w:tr w:rsidR="002418D2" w:rsidRPr="00707C26" w:rsidTr="0086783E">
        <w:trPr>
          <w:trHeight w:val="70"/>
          <w:jc w:val="center"/>
        </w:trPr>
        <w:tc>
          <w:tcPr>
            <w:tcW w:w="1347" w:type="dxa"/>
            <w:vAlign w:val="center"/>
          </w:tcPr>
          <w:p w:rsidR="002418D2" w:rsidRPr="00707C26" w:rsidRDefault="002418D2" w:rsidP="0086783E">
            <w:pPr>
              <w:spacing w:line="360" w:lineRule="auto"/>
              <w:rPr>
                <w:color w:val="000000" w:themeColor="text1"/>
              </w:rPr>
            </w:pPr>
          </w:p>
        </w:tc>
        <w:tc>
          <w:tcPr>
            <w:tcW w:w="1559" w:type="dxa"/>
            <w:vAlign w:val="center"/>
          </w:tcPr>
          <w:p w:rsidR="002418D2" w:rsidRPr="00707C26" w:rsidRDefault="002418D2" w:rsidP="0086783E">
            <w:pPr>
              <w:spacing w:line="360" w:lineRule="auto"/>
              <w:rPr>
                <w:color w:val="000000" w:themeColor="text1"/>
              </w:rPr>
            </w:pPr>
          </w:p>
        </w:tc>
        <w:tc>
          <w:tcPr>
            <w:tcW w:w="2694" w:type="dxa"/>
            <w:vAlign w:val="center"/>
          </w:tcPr>
          <w:p w:rsidR="002418D2" w:rsidRPr="00707C26" w:rsidRDefault="002418D2" w:rsidP="0086783E">
            <w:pPr>
              <w:spacing w:line="360" w:lineRule="auto"/>
              <w:rPr>
                <w:color w:val="000000" w:themeColor="text1"/>
              </w:rPr>
            </w:pPr>
          </w:p>
        </w:tc>
        <w:tc>
          <w:tcPr>
            <w:tcW w:w="1851" w:type="dxa"/>
            <w:vAlign w:val="center"/>
          </w:tcPr>
          <w:p w:rsidR="002418D2" w:rsidRPr="00707C26" w:rsidRDefault="002418D2" w:rsidP="0086783E">
            <w:pPr>
              <w:spacing w:line="360" w:lineRule="auto"/>
              <w:jc w:val="center"/>
              <w:rPr>
                <w:b/>
                <w:color w:val="000000" w:themeColor="text1"/>
              </w:rPr>
            </w:pPr>
          </w:p>
        </w:tc>
        <w:tc>
          <w:tcPr>
            <w:tcW w:w="1800" w:type="dxa"/>
            <w:vAlign w:val="center"/>
          </w:tcPr>
          <w:p w:rsidR="002418D2" w:rsidRPr="00707C26" w:rsidRDefault="002418D2" w:rsidP="0086783E">
            <w:pPr>
              <w:spacing w:line="360" w:lineRule="auto"/>
              <w:rPr>
                <w:color w:val="000000" w:themeColor="text1"/>
              </w:rPr>
            </w:pPr>
          </w:p>
        </w:tc>
      </w:tr>
      <w:tr w:rsidR="002418D2" w:rsidRPr="00707C26" w:rsidTr="0086783E">
        <w:trPr>
          <w:jc w:val="center"/>
        </w:trPr>
        <w:tc>
          <w:tcPr>
            <w:tcW w:w="1347" w:type="dxa"/>
          </w:tcPr>
          <w:p w:rsidR="002418D2" w:rsidRPr="00707C26" w:rsidRDefault="002418D2" w:rsidP="0086783E">
            <w:pPr>
              <w:spacing w:line="360" w:lineRule="auto"/>
              <w:rPr>
                <w:color w:val="000000" w:themeColor="text1"/>
              </w:rPr>
            </w:pPr>
          </w:p>
        </w:tc>
        <w:tc>
          <w:tcPr>
            <w:tcW w:w="1559" w:type="dxa"/>
          </w:tcPr>
          <w:p w:rsidR="002418D2" w:rsidRPr="00707C26" w:rsidRDefault="002418D2" w:rsidP="0086783E">
            <w:pPr>
              <w:spacing w:line="360" w:lineRule="auto"/>
              <w:rPr>
                <w:color w:val="000000" w:themeColor="text1"/>
              </w:rPr>
            </w:pPr>
          </w:p>
        </w:tc>
        <w:tc>
          <w:tcPr>
            <w:tcW w:w="2694" w:type="dxa"/>
          </w:tcPr>
          <w:p w:rsidR="002418D2" w:rsidRPr="00707C26" w:rsidRDefault="002418D2" w:rsidP="0086783E">
            <w:pPr>
              <w:spacing w:line="360" w:lineRule="auto"/>
              <w:rPr>
                <w:color w:val="000000" w:themeColor="text1"/>
              </w:rPr>
            </w:pPr>
          </w:p>
        </w:tc>
        <w:tc>
          <w:tcPr>
            <w:tcW w:w="1851" w:type="dxa"/>
          </w:tcPr>
          <w:p w:rsidR="002418D2" w:rsidRPr="00707C26" w:rsidRDefault="002418D2" w:rsidP="0086783E">
            <w:pPr>
              <w:spacing w:line="360" w:lineRule="auto"/>
              <w:rPr>
                <w:color w:val="000000" w:themeColor="text1"/>
              </w:rPr>
            </w:pPr>
          </w:p>
        </w:tc>
        <w:tc>
          <w:tcPr>
            <w:tcW w:w="1800" w:type="dxa"/>
          </w:tcPr>
          <w:p w:rsidR="002418D2" w:rsidRPr="00707C26" w:rsidRDefault="002418D2" w:rsidP="0086783E">
            <w:pPr>
              <w:spacing w:line="360" w:lineRule="auto"/>
              <w:rPr>
                <w:color w:val="000000" w:themeColor="text1"/>
              </w:rPr>
            </w:pPr>
          </w:p>
        </w:tc>
      </w:tr>
      <w:tr w:rsidR="002418D2" w:rsidRPr="00707C26" w:rsidTr="0086783E">
        <w:trPr>
          <w:jc w:val="center"/>
        </w:trPr>
        <w:tc>
          <w:tcPr>
            <w:tcW w:w="1347" w:type="dxa"/>
          </w:tcPr>
          <w:p w:rsidR="002418D2" w:rsidRPr="00707C26" w:rsidRDefault="002418D2" w:rsidP="0086783E">
            <w:pPr>
              <w:spacing w:line="360" w:lineRule="auto"/>
              <w:rPr>
                <w:color w:val="000000" w:themeColor="text1"/>
              </w:rPr>
            </w:pPr>
          </w:p>
        </w:tc>
        <w:tc>
          <w:tcPr>
            <w:tcW w:w="1559" w:type="dxa"/>
          </w:tcPr>
          <w:p w:rsidR="002418D2" w:rsidRPr="00707C26" w:rsidRDefault="002418D2" w:rsidP="0086783E">
            <w:pPr>
              <w:spacing w:line="360" w:lineRule="auto"/>
              <w:rPr>
                <w:color w:val="000000" w:themeColor="text1"/>
              </w:rPr>
            </w:pPr>
          </w:p>
        </w:tc>
        <w:tc>
          <w:tcPr>
            <w:tcW w:w="2694" w:type="dxa"/>
          </w:tcPr>
          <w:p w:rsidR="002418D2" w:rsidRPr="00707C26" w:rsidRDefault="002418D2" w:rsidP="0086783E">
            <w:pPr>
              <w:spacing w:line="360" w:lineRule="auto"/>
              <w:rPr>
                <w:color w:val="000000" w:themeColor="text1"/>
              </w:rPr>
            </w:pPr>
          </w:p>
        </w:tc>
        <w:tc>
          <w:tcPr>
            <w:tcW w:w="1851" w:type="dxa"/>
          </w:tcPr>
          <w:p w:rsidR="002418D2" w:rsidRPr="00707C26" w:rsidRDefault="002418D2" w:rsidP="0086783E">
            <w:pPr>
              <w:spacing w:line="360" w:lineRule="auto"/>
              <w:rPr>
                <w:color w:val="000000" w:themeColor="text1"/>
              </w:rPr>
            </w:pPr>
          </w:p>
        </w:tc>
        <w:tc>
          <w:tcPr>
            <w:tcW w:w="1800" w:type="dxa"/>
          </w:tcPr>
          <w:p w:rsidR="002418D2" w:rsidRPr="00707C26" w:rsidRDefault="002418D2" w:rsidP="0086783E">
            <w:pPr>
              <w:spacing w:line="360" w:lineRule="auto"/>
              <w:rPr>
                <w:color w:val="000000" w:themeColor="text1"/>
              </w:rPr>
            </w:pPr>
          </w:p>
        </w:tc>
      </w:tr>
      <w:tr w:rsidR="002418D2" w:rsidRPr="00707C26" w:rsidTr="0086783E">
        <w:trPr>
          <w:jc w:val="center"/>
        </w:trPr>
        <w:tc>
          <w:tcPr>
            <w:tcW w:w="1347" w:type="dxa"/>
          </w:tcPr>
          <w:p w:rsidR="002418D2" w:rsidRPr="00707C26" w:rsidRDefault="002418D2" w:rsidP="0086783E">
            <w:pPr>
              <w:spacing w:line="360" w:lineRule="auto"/>
              <w:rPr>
                <w:color w:val="000000" w:themeColor="text1"/>
              </w:rPr>
            </w:pPr>
          </w:p>
        </w:tc>
        <w:tc>
          <w:tcPr>
            <w:tcW w:w="1559" w:type="dxa"/>
          </w:tcPr>
          <w:p w:rsidR="002418D2" w:rsidRPr="00707C26" w:rsidRDefault="002418D2" w:rsidP="0086783E">
            <w:pPr>
              <w:spacing w:line="360" w:lineRule="auto"/>
              <w:rPr>
                <w:color w:val="000000" w:themeColor="text1"/>
              </w:rPr>
            </w:pPr>
          </w:p>
        </w:tc>
        <w:tc>
          <w:tcPr>
            <w:tcW w:w="2694" w:type="dxa"/>
          </w:tcPr>
          <w:p w:rsidR="002418D2" w:rsidRPr="00707C26" w:rsidRDefault="002418D2" w:rsidP="0086783E">
            <w:pPr>
              <w:spacing w:line="360" w:lineRule="auto"/>
              <w:rPr>
                <w:color w:val="000000" w:themeColor="text1"/>
              </w:rPr>
            </w:pPr>
          </w:p>
        </w:tc>
        <w:tc>
          <w:tcPr>
            <w:tcW w:w="1851" w:type="dxa"/>
          </w:tcPr>
          <w:p w:rsidR="002418D2" w:rsidRPr="00707C26" w:rsidRDefault="002418D2" w:rsidP="0086783E">
            <w:pPr>
              <w:spacing w:line="360" w:lineRule="auto"/>
              <w:rPr>
                <w:color w:val="000000" w:themeColor="text1"/>
              </w:rPr>
            </w:pPr>
          </w:p>
        </w:tc>
        <w:tc>
          <w:tcPr>
            <w:tcW w:w="1800" w:type="dxa"/>
          </w:tcPr>
          <w:p w:rsidR="002418D2" w:rsidRPr="00707C26" w:rsidRDefault="002418D2" w:rsidP="0086783E">
            <w:pPr>
              <w:spacing w:line="360" w:lineRule="auto"/>
              <w:rPr>
                <w:color w:val="000000" w:themeColor="text1"/>
              </w:rPr>
            </w:pPr>
          </w:p>
        </w:tc>
      </w:tr>
    </w:tbl>
    <w:p w:rsidR="002418D2" w:rsidRPr="00707C26" w:rsidRDefault="002418D2" w:rsidP="0086783E">
      <w:pPr>
        <w:spacing w:line="360" w:lineRule="auto"/>
        <w:jc w:val="center"/>
        <w:rPr>
          <w:color w:val="000000" w:themeColor="text1"/>
        </w:rPr>
      </w:pPr>
      <w:r w:rsidRPr="00707C26">
        <w:rPr>
          <w:color w:val="000000" w:themeColor="text1"/>
        </w:rPr>
        <w:t>K.m.f.</w:t>
      </w:r>
    </w:p>
    <w:tbl>
      <w:tblPr>
        <w:tblW w:w="9285" w:type="dxa"/>
        <w:jc w:val="center"/>
        <w:tblLayout w:type="fixed"/>
        <w:tblCellMar>
          <w:left w:w="71" w:type="dxa"/>
          <w:right w:w="71" w:type="dxa"/>
        </w:tblCellMar>
        <w:tblLook w:val="0000" w:firstRow="0" w:lastRow="0" w:firstColumn="0" w:lastColumn="0" w:noHBand="0" w:noVBand="0"/>
      </w:tblPr>
      <w:tblGrid>
        <w:gridCol w:w="3332"/>
        <w:gridCol w:w="2551"/>
        <w:gridCol w:w="3402"/>
      </w:tblGrid>
      <w:tr w:rsidR="002418D2" w:rsidRPr="00707C26" w:rsidTr="0086783E">
        <w:trPr>
          <w:jc w:val="center"/>
        </w:trPr>
        <w:tc>
          <w:tcPr>
            <w:tcW w:w="3332" w:type="dxa"/>
          </w:tcPr>
          <w:p w:rsidR="002418D2" w:rsidRPr="00707C26" w:rsidRDefault="002418D2" w:rsidP="0086783E">
            <w:pPr>
              <w:spacing w:line="360" w:lineRule="auto"/>
              <w:jc w:val="center"/>
              <w:rPr>
                <w:color w:val="000000" w:themeColor="text1"/>
              </w:rPr>
            </w:pPr>
            <w:r w:rsidRPr="00707C26">
              <w:rPr>
                <w:color w:val="000000" w:themeColor="text1"/>
              </w:rPr>
              <w:t>………………………</w:t>
            </w:r>
          </w:p>
        </w:tc>
        <w:tc>
          <w:tcPr>
            <w:tcW w:w="2551" w:type="dxa"/>
            <w:vMerge w:val="restart"/>
            <w:vAlign w:val="center"/>
          </w:tcPr>
          <w:p w:rsidR="002418D2" w:rsidRPr="00707C26" w:rsidRDefault="002418D2" w:rsidP="0086783E">
            <w:pPr>
              <w:spacing w:line="360" w:lineRule="auto"/>
              <w:jc w:val="center"/>
              <w:rPr>
                <w:color w:val="000000" w:themeColor="text1"/>
              </w:rPr>
            </w:pPr>
            <w:r w:rsidRPr="00707C26">
              <w:rPr>
                <w:color w:val="000000" w:themeColor="text1"/>
              </w:rPr>
              <w:t xml:space="preserve">P.H. </w:t>
            </w:r>
          </w:p>
          <w:p w:rsidR="002418D2" w:rsidRPr="00707C26" w:rsidRDefault="002418D2" w:rsidP="0086783E">
            <w:pPr>
              <w:spacing w:line="360" w:lineRule="auto"/>
              <w:jc w:val="center"/>
              <w:rPr>
                <w:color w:val="000000" w:themeColor="text1"/>
              </w:rPr>
            </w:pPr>
          </w:p>
        </w:tc>
        <w:tc>
          <w:tcPr>
            <w:tcW w:w="3402" w:type="dxa"/>
          </w:tcPr>
          <w:p w:rsidR="002418D2" w:rsidRPr="00707C26" w:rsidRDefault="002418D2" w:rsidP="0086783E">
            <w:pPr>
              <w:spacing w:line="360" w:lineRule="auto"/>
              <w:jc w:val="center"/>
              <w:rPr>
                <w:color w:val="000000" w:themeColor="text1"/>
              </w:rPr>
            </w:pPr>
            <w:r w:rsidRPr="00707C26">
              <w:rPr>
                <w:color w:val="000000" w:themeColor="text1"/>
              </w:rPr>
              <w:t>………………………….</w:t>
            </w:r>
          </w:p>
        </w:tc>
      </w:tr>
      <w:tr w:rsidR="002418D2" w:rsidRPr="00707C26" w:rsidTr="0086783E">
        <w:trPr>
          <w:jc w:val="center"/>
        </w:trPr>
        <w:tc>
          <w:tcPr>
            <w:tcW w:w="3332" w:type="dxa"/>
          </w:tcPr>
          <w:p w:rsidR="002418D2" w:rsidRPr="00707C26" w:rsidRDefault="002418D2" w:rsidP="0086783E">
            <w:pPr>
              <w:spacing w:line="360" w:lineRule="auto"/>
              <w:jc w:val="center"/>
              <w:rPr>
                <w:color w:val="000000" w:themeColor="text1"/>
              </w:rPr>
            </w:pPr>
            <w:r w:rsidRPr="00707C26">
              <w:rPr>
                <w:color w:val="000000" w:themeColor="text1"/>
              </w:rPr>
              <w:t>aláírás</w:t>
            </w:r>
          </w:p>
        </w:tc>
        <w:tc>
          <w:tcPr>
            <w:tcW w:w="2551" w:type="dxa"/>
            <w:vMerge/>
          </w:tcPr>
          <w:p w:rsidR="002418D2" w:rsidRPr="00707C26" w:rsidRDefault="002418D2" w:rsidP="0086783E">
            <w:pPr>
              <w:spacing w:line="360" w:lineRule="auto"/>
              <w:jc w:val="center"/>
              <w:rPr>
                <w:color w:val="000000" w:themeColor="text1"/>
              </w:rPr>
            </w:pPr>
          </w:p>
        </w:tc>
        <w:tc>
          <w:tcPr>
            <w:tcW w:w="3402" w:type="dxa"/>
          </w:tcPr>
          <w:p w:rsidR="002418D2" w:rsidRPr="00707C26" w:rsidRDefault="002418D2" w:rsidP="0086783E">
            <w:pPr>
              <w:spacing w:line="360" w:lineRule="auto"/>
              <w:jc w:val="center"/>
              <w:rPr>
                <w:color w:val="000000" w:themeColor="text1"/>
              </w:rPr>
            </w:pPr>
            <w:r w:rsidRPr="00707C26">
              <w:rPr>
                <w:color w:val="000000" w:themeColor="text1"/>
              </w:rPr>
              <w:t>aláírás</w:t>
            </w:r>
          </w:p>
          <w:p w:rsidR="003E5DAA" w:rsidRPr="00707C26" w:rsidRDefault="003E5DAA" w:rsidP="0086783E">
            <w:pPr>
              <w:spacing w:line="360" w:lineRule="auto"/>
              <w:jc w:val="center"/>
              <w:rPr>
                <w:color w:val="000000" w:themeColor="text1"/>
              </w:rPr>
            </w:pPr>
          </w:p>
          <w:p w:rsidR="003E5DAA" w:rsidRPr="00707C26" w:rsidRDefault="003E5DAA" w:rsidP="0086783E">
            <w:pPr>
              <w:spacing w:line="360" w:lineRule="auto"/>
              <w:jc w:val="center"/>
              <w:rPr>
                <w:color w:val="000000" w:themeColor="text1"/>
              </w:rPr>
            </w:pPr>
          </w:p>
        </w:tc>
      </w:tr>
      <w:tr w:rsidR="002418D2" w:rsidRPr="00707C26" w:rsidTr="0086783E">
        <w:trPr>
          <w:jc w:val="center"/>
        </w:trPr>
        <w:tc>
          <w:tcPr>
            <w:tcW w:w="3332" w:type="dxa"/>
          </w:tcPr>
          <w:p w:rsidR="002418D2" w:rsidRPr="00707C26" w:rsidRDefault="002418D2" w:rsidP="0086783E">
            <w:pPr>
              <w:spacing w:line="360" w:lineRule="auto"/>
              <w:jc w:val="center"/>
              <w:rPr>
                <w:color w:val="000000" w:themeColor="text1"/>
              </w:rPr>
            </w:pPr>
            <w:r w:rsidRPr="00707C26">
              <w:rPr>
                <w:color w:val="000000" w:themeColor="text1"/>
              </w:rPr>
              <w:t>………………………..</w:t>
            </w:r>
          </w:p>
        </w:tc>
        <w:tc>
          <w:tcPr>
            <w:tcW w:w="2551" w:type="dxa"/>
            <w:vMerge/>
          </w:tcPr>
          <w:p w:rsidR="002418D2" w:rsidRPr="00707C26" w:rsidRDefault="002418D2" w:rsidP="0086783E">
            <w:pPr>
              <w:spacing w:line="360" w:lineRule="auto"/>
              <w:jc w:val="center"/>
              <w:rPr>
                <w:color w:val="000000" w:themeColor="text1"/>
              </w:rPr>
            </w:pPr>
          </w:p>
        </w:tc>
        <w:tc>
          <w:tcPr>
            <w:tcW w:w="3402" w:type="dxa"/>
          </w:tcPr>
          <w:p w:rsidR="002418D2" w:rsidRPr="00707C26" w:rsidRDefault="002418D2" w:rsidP="0086783E">
            <w:pPr>
              <w:spacing w:line="360" w:lineRule="auto"/>
              <w:jc w:val="center"/>
              <w:rPr>
                <w:color w:val="000000" w:themeColor="text1"/>
              </w:rPr>
            </w:pPr>
            <w:r w:rsidRPr="00707C26">
              <w:rPr>
                <w:color w:val="000000" w:themeColor="text1"/>
              </w:rPr>
              <w:t>………………………….</w:t>
            </w:r>
          </w:p>
        </w:tc>
      </w:tr>
      <w:tr w:rsidR="002418D2" w:rsidRPr="00707C26" w:rsidTr="0086783E">
        <w:trPr>
          <w:jc w:val="center"/>
        </w:trPr>
        <w:tc>
          <w:tcPr>
            <w:tcW w:w="3332" w:type="dxa"/>
          </w:tcPr>
          <w:p w:rsidR="002418D2" w:rsidRPr="00707C26" w:rsidRDefault="002418D2" w:rsidP="0086783E">
            <w:pPr>
              <w:spacing w:line="360" w:lineRule="auto"/>
              <w:jc w:val="center"/>
              <w:rPr>
                <w:color w:val="000000" w:themeColor="text1"/>
              </w:rPr>
            </w:pPr>
            <w:r w:rsidRPr="00707C26">
              <w:rPr>
                <w:color w:val="000000" w:themeColor="text1"/>
              </w:rPr>
              <w:t>aláírás</w:t>
            </w:r>
          </w:p>
        </w:tc>
        <w:tc>
          <w:tcPr>
            <w:tcW w:w="2551" w:type="dxa"/>
            <w:vMerge/>
          </w:tcPr>
          <w:p w:rsidR="002418D2" w:rsidRPr="00707C26" w:rsidRDefault="002418D2" w:rsidP="0086783E">
            <w:pPr>
              <w:spacing w:line="360" w:lineRule="auto"/>
              <w:jc w:val="center"/>
              <w:rPr>
                <w:color w:val="000000" w:themeColor="text1"/>
              </w:rPr>
            </w:pPr>
          </w:p>
        </w:tc>
        <w:tc>
          <w:tcPr>
            <w:tcW w:w="3402" w:type="dxa"/>
          </w:tcPr>
          <w:p w:rsidR="002418D2" w:rsidRPr="00707C26" w:rsidRDefault="002418D2" w:rsidP="0086783E">
            <w:pPr>
              <w:spacing w:line="360" w:lineRule="auto"/>
              <w:jc w:val="center"/>
              <w:rPr>
                <w:color w:val="000000" w:themeColor="text1"/>
              </w:rPr>
            </w:pPr>
            <w:r w:rsidRPr="00707C26">
              <w:rPr>
                <w:color w:val="000000" w:themeColor="text1"/>
              </w:rPr>
              <w:t>ellenőrző vezető aláírása</w:t>
            </w:r>
          </w:p>
        </w:tc>
      </w:tr>
    </w:tbl>
    <w:p w:rsidR="002418D2" w:rsidRPr="00707C26" w:rsidRDefault="002418D2" w:rsidP="0086783E">
      <w:pPr>
        <w:spacing w:line="360" w:lineRule="auto"/>
        <w:rPr>
          <w:color w:val="000000" w:themeColor="text1"/>
        </w:rPr>
      </w:pPr>
      <w:r w:rsidRPr="00707C26">
        <w:rPr>
          <w:color w:val="000000" w:themeColor="text1"/>
        </w:rPr>
        <w:t>Készült: 2 példányban</w:t>
      </w:r>
    </w:p>
    <w:p w:rsidR="003E5DAA" w:rsidRPr="00707C26" w:rsidRDefault="003E5DAA" w:rsidP="003E5DAA">
      <w:pPr>
        <w:spacing w:line="360" w:lineRule="auto"/>
        <w:rPr>
          <w:color w:val="000000" w:themeColor="text1"/>
        </w:rPr>
      </w:pPr>
      <w:r w:rsidRPr="00707C26">
        <w:rPr>
          <w:color w:val="000000" w:themeColor="text1"/>
        </w:rPr>
        <w:t>Kapják: 1. az iratkezelési ügyintéző (irattár)</w:t>
      </w:r>
    </w:p>
    <w:p w:rsidR="00D44B0C" w:rsidRPr="0086783E" w:rsidRDefault="003E5DAA" w:rsidP="00FC51BA">
      <w:pPr>
        <w:spacing w:line="360" w:lineRule="auto"/>
        <w:ind w:firstLine="851"/>
        <w:rPr>
          <w:color w:val="000000" w:themeColor="text1"/>
        </w:rPr>
      </w:pPr>
      <w:r w:rsidRPr="00707C26">
        <w:rPr>
          <w:color w:val="000000" w:themeColor="text1"/>
        </w:rPr>
        <w:t xml:space="preserve">2. </w:t>
      </w:r>
      <w:r w:rsidR="00FC51BA" w:rsidRPr="00707C26">
        <w:rPr>
          <w:color w:val="000000" w:themeColor="text1"/>
        </w:rPr>
        <w:t xml:space="preserve">a </w:t>
      </w:r>
      <w:r w:rsidR="00FC51BA" w:rsidRPr="00707C26">
        <w:rPr>
          <w:color w:val="000000" w:themeColor="text1"/>
          <w:spacing w:val="2"/>
          <w:szCs w:val="12"/>
        </w:rPr>
        <w:t xml:space="preserve">Bedő Albert Erdészeti Szakgimnázium, Szakközépiskola és Kollégium </w:t>
      </w:r>
      <w:r w:rsidRPr="00707C26">
        <w:rPr>
          <w:bCs/>
          <w:color w:val="000000" w:themeColor="text1"/>
        </w:rPr>
        <w:t>vezetője</w:t>
      </w:r>
    </w:p>
    <w:sectPr w:rsidR="00D44B0C" w:rsidRPr="0086783E" w:rsidSect="0061003A">
      <w:footerReference w:type="even" r:id="rId13"/>
      <w:footerReference w:type="default" r:id="rId14"/>
      <w:type w:val="continuous"/>
      <w:pgSz w:w="11906" w:h="16838"/>
      <w:pgMar w:top="1134" w:right="1134" w:bottom="1134" w:left="1134" w:header="709" w:footer="709" w:gutter="0"/>
      <w:pgNumType w:chapStyle="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9EC" w:rsidRDefault="008C79EC">
      <w:r>
        <w:separator/>
      </w:r>
    </w:p>
  </w:endnote>
  <w:endnote w:type="continuationSeparator" w:id="0">
    <w:p w:rsidR="008C79EC" w:rsidRDefault="008C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félkövér">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ansation">
    <w:altName w:val="Corbel"/>
    <w:charset w:val="EE"/>
    <w:family w:val="auto"/>
    <w:pitch w:val="variable"/>
    <w:sig w:usb0="00000001" w:usb1="1000604A"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E7C" w:rsidRDefault="00A46E7C" w:rsidP="0044713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19</w:t>
    </w:r>
    <w:r>
      <w:rPr>
        <w:rStyle w:val="Oldalszm"/>
      </w:rPr>
      <w:fldChar w:fldCharType="end"/>
    </w:r>
  </w:p>
  <w:p w:rsidR="00A46E7C" w:rsidRDefault="00A46E7C">
    <w:pPr>
      <w:pStyle w:val="llb"/>
    </w:pPr>
  </w:p>
  <w:p w:rsidR="00A46E7C" w:rsidRDefault="00A46E7C"/>
  <w:p w:rsidR="00A46E7C" w:rsidRDefault="00A46E7C"/>
  <w:p w:rsidR="00A46E7C" w:rsidRDefault="00A46E7C"/>
  <w:p w:rsidR="00A46E7C" w:rsidRDefault="00A46E7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E7C" w:rsidRDefault="00A46E7C" w:rsidP="0044713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A6BC1">
      <w:rPr>
        <w:rStyle w:val="Oldalszm"/>
        <w:noProof/>
      </w:rPr>
      <w:t>2</w:t>
    </w:r>
    <w:r>
      <w:rPr>
        <w:rStyle w:val="Oldalszm"/>
      </w:rPr>
      <w:fldChar w:fldCharType="end"/>
    </w:r>
  </w:p>
  <w:p w:rsidR="00A46E7C" w:rsidRDefault="00A46E7C" w:rsidP="00411D2F"/>
  <w:p w:rsidR="00A46E7C" w:rsidRDefault="00A46E7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E7C" w:rsidRDefault="00A46E7C" w:rsidP="0086783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46E7C" w:rsidRDefault="00A46E7C">
    <w:pPr>
      <w:pStyle w:val="ll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E7C" w:rsidRPr="00FD1F63" w:rsidRDefault="00A46E7C" w:rsidP="0086783E">
    <w:pPr>
      <w:pStyle w:val="llb"/>
      <w:jc w:val="right"/>
      <w:rPr>
        <w:sz w:val="18"/>
        <w:szCs w:val="18"/>
      </w:rPr>
    </w:pPr>
    <w:r w:rsidRPr="00FD1F63">
      <w:rPr>
        <w:sz w:val="18"/>
        <w:szCs w:val="18"/>
      </w:rPr>
      <w:fldChar w:fldCharType="begin"/>
    </w:r>
    <w:r w:rsidRPr="00FD1F63">
      <w:rPr>
        <w:sz w:val="18"/>
        <w:szCs w:val="18"/>
      </w:rPr>
      <w:instrText>PAGE   \* MERGEFORMAT</w:instrText>
    </w:r>
    <w:r w:rsidRPr="00FD1F63">
      <w:rPr>
        <w:sz w:val="18"/>
        <w:szCs w:val="18"/>
      </w:rPr>
      <w:fldChar w:fldCharType="separate"/>
    </w:r>
    <w:r w:rsidR="00FC51BA">
      <w:rPr>
        <w:noProof/>
        <w:sz w:val="18"/>
        <w:szCs w:val="18"/>
      </w:rPr>
      <w:t>60</w:t>
    </w:r>
    <w:r w:rsidRPr="00FD1F63">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9EC" w:rsidRDefault="008C79EC">
      <w:r>
        <w:separator/>
      </w:r>
    </w:p>
  </w:footnote>
  <w:footnote w:type="continuationSeparator" w:id="0">
    <w:p w:rsidR="008C79EC" w:rsidRDefault="008C79EC">
      <w:r>
        <w:continuationSeparator/>
      </w:r>
    </w:p>
  </w:footnote>
  <w:footnote w:id="1">
    <w:p w:rsidR="00A46E7C" w:rsidRPr="00755517" w:rsidRDefault="00A46E7C" w:rsidP="0061003A">
      <w:pPr>
        <w:pStyle w:val="Lbjegyzetszveg"/>
        <w:rPr>
          <w:rFonts w:ascii="Times New Roman" w:hAnsi="Times New Roman" w:cs="Times New Roman"/>
          <w:i/>
          <w:sz w:val="18"/>
          <w:szCs w:val="18"/>
        </w:rPr>
      </w:pPr>
      <w:r w:rsidRPr="00755517">
        <w:rPr>
          <w:rStyle w:val="Lbjegyzet-hivatkozs"/>
          <w:rFonts w:ascii="Times New Roman" w:hAnsi="Times New Roman" w:cs="Times New Roman"/>
          <w:i/>
          <w:sz w:val="18"/>
          <w:szCs w:val="18"/>
        </w:rPr>
        <w:footnoteRef/>
      </w:r>
      <w:r w:rsidRPr="00755517">
        <w:rPr>
          <w:rFonts w:ascii="Times New Roman" w:hAnsi="Times New Roman" w:cs="Times New Roman"/>
          <w:i/>
          <w:sz w:val="18"/>
          <w:szCs w:val="18"/>
        </w:rPr>
        <w:t xml:space="preserve"> A selejtezés ellenőrzésére </w:t>
      </w:r>
      <w:r w:rsidRPr="00755517">
        <w:rPr>
          <w:rFonts w:ascii="Times New Roman" w:hAnsi="Times New Roman" w:cs="Times New Roman"/>
          <w:i/>
          <w:color w:val="000000"/>
          <w:sz w:val="18"/>
          <w:szCs w:val="18"/>
        </w:rPr>
        <w:t xml:space="preserve">esetlegesen </w:t>
      </w:r>
      <w:r w:rsidRPr="00755517">
        <w:rPr>
          <w:rFonts w:ascii="Times New Roman" w:hAnsi="Times New Roman" w:cs="Times New Roman"/>
          <w:i/>
          <w:sz w:val="18"/>
          <w:szCs w:val="18"/>
        </w:rPr>
        <w:t>kijelölt személy a háromtagú bizottságon felül értendő.</w:t>
      </w:r>
    </w:p>
  </w:footnote>
  <w:footnote w:id="2">
    <w:p w:rsidR="00A46E7C" w:rsidRPr="0062784B" w:rsidRDefault="00A46E7C" w:rsidP="0061003A">
      <w:pPr>
        <w:pStyle w:val="Lbjegyzetszveg"/>
        <w:ind w:left="142" w:hanging="142"/>
        <w:jc w:val="both"/>
        <w:rPr>
          <w:rFonts w:ascii="Times New Roman" w:hAnsi="Times New Roman" w:cs="Times New Roman"/>
          <w:i/>
        </w:rPr>
      </w:pPr>
      <w:r w:rsidRPr="00755517">
        <w:rPr>
          <w:rStyle w:val="Lbjegyzet-hivatkozs"/>
          <w:rFonts w:ascii="Times New Roman" w:hAnsi="Times New Roman" w:cs="Times New Roman"/>
          <w:i/>
          <w:sz w:val="18"/>
          <w:szCs w:val="18"/>
        </w:rPr>
        <w:footnoteRef/>
      </w:r>
      <w:r w:rsidRPr="00755517">
        <w:rPr>
          <w:rFonts w:ascii="Times New Roman" w:hAnsi="Times New Roman" w:cs="Times New Roman"/>
          <w:i/>
          <w:sz w:val="18"/>
          <w:szCs w:val="18"/>
        </w:rPr>
        <w:t xml:space="preserve"> Ha a Magyar Nemzeti Levéltár engedélyt adott valamely tétel vagy tételek őrzési idejének megváltoztatására, akkor az erre vonatkozó levél </w:t>
      </w:r>
      <w:r w:rsidRPr="00755517">
        <w:rPr>
          <w:rFonts w:ascii="Times New Roman" w:hAnsi="Times New Roman" w:cs="Times New Roman"/>
          <w:i/>
          <w:color w:val="000000"/>
          <w:sz w:val="18"/>
          <w:szCs w:val="18"/>
        </w:rPr>
        <w:t>iktató</w:t>
      </w:r>
      <w:r w:rsidRPr="00755517">
        <w:rPr>
          <w:rFonts w:ascii="Times New Roman" w:hAnsi="Times New Roman" w:cs="Times New Roman"/>
          <w:i/>
          <w:sz w:val="18"/>
          <w:szCs w:val="18"/>
        </w:rPr>
        <w:t>számát is kérjük feltüntetni.</w:t>
      </w:r>
    </w:p>
  </w:footnote>
  <w:footnote w:id="3">
    <w:p w:rsidR="00A46E7C" w:rsidRPr="00755517" w:rsidRDefault="00A46E7C" w:rsidP="0061003A">
      <w:pPr>
        <w:pStyle w:val="Lbjegyzetszveg"/>
        <w:jc w:val="both"/>
        <w:rPr>
          <w:rFonts w:ascii="Times New Roman" w:hAnsi="Times New Roman" w:cs="Times New Roman"/>
          <w:i/>
          <w:sz w:val="18"/>
          <w:szCs w:val="18"/>
        </w:rPr>
      </w:pPr>
      <w:r w:rsidRPr="00755517">
        <w:rPr>
          <w:rStyle w:val="Lbjegyzet-hivatkozs"/>
          <w:rFonts w:ascii="Times New Roman" w:hAnsi="Times New Roman" w:cs="Times New Roman"/>
          <w:i/>
          <w:sz w:val="18"/>
          <w:szCs w:val="18"/>
        </w:rPr>
        <w:footnoteRef/>
      </w:r>
      <w:r w:rsidRPr="00755517">
        <w:rPr>
          <w:rFonts w:ascii="Times New Roman" w:hAnsi="Times New Roman" w:cs="Times New Roman"/>
          <w:i/>
        </w:rPr>
        <w:t xml:space="preserve"> </w:t>
      </w:r>
      <w:r w:rsidRPr="00755517">
        <w:rPr>
          <w:rFonts w:ascii="Times New Roman" w:hAnsi="Times New Roman" w:cs="Times New Roman"/>
          <w:i/>
          <w:sz w:val="18"/>
          <w:szCs w:val="18"/>
        </w:rPr>
        <w:t>Darabszintű jegyzék</w:t>
      </w:r>
      <w:r w:rsidRPr="00755517">
        <w:rPr>
          <w:rFonts w:ascii="Times New Roman" w:hAnsi="Times New Roman" w:cs="Times New Roman"/>
          <w:i/>
        </w:rPr>
        <w:t xml:space="preserve"> </w:t>
      </w:r>
      <w:r w:rsidRPr="00755517">
        <w:rPr>
          <w:rFonts w:ascii="Times New Roman" w:hAnsi="Times New Roman" w:cs="Times New Roman"/>
          <w:i/>
          <w:sz w:val="18"/>
          <w:szCs w:val="18"/>
        </w:rPr>
        <w:t>csak indokolt esetben (pl. irattári terv vagy tételszám hiánya stb.) – lehetőleg előzetes levéltári egyeztetést követően – készítendő.</w:t>
      </w:r>
      <w:r>
        <w:rPr>
          <w:rFonts w:ascii="Times New Roman" w:hAnsi="Times New Roman" w:cs="Times New Roman"/>
          <w:i/>
          <w:sz w:val="18"/>
          <w:szCs w:val="18"/>
        </w:rPr>
        <w:t xml:space="preserve"> Az iratkezelési szoftver által generált, ügyiratszintű lista esetén is kérjük a levéltárral történő előzetes egyeztetést. </w:t>
      </w:r>
      <w:r w:rsidRPr="00755517">
        <w:rPr>
          <w:rFonts w:ascii="Times New Roman" w:hAnsi="Times New Roman" w:cs="Times New Roman"/>
          <w:i/>
          <w:sz w:val="18"/>
          <w:szCs w:val="18"/>
        </w:rPr>
        <w:t xml:space="preserve"> </w:t>
      </w:r>
      <w:r>
        <w:rPr>
          <w:rFonts w:ascii="Times New Roman" w:hAnsi="Times New Roman" w:cs="Times New Roman"/>
          <w:i/>
          <w:sz w:val="18"/>
          <w:szCs w:val="18"/>
        </w:rPr>
        <w:t>Ezekben az esetekben</w:t>
      </w:r>
      <w:r w:rsidRPr="00755517">
        <w:rPr>
          <w:rFonts w:ascii="Times New Roman" w:hAnsi="Times New Roman" w:cs="Times New Roman"/>
          <w:i/>
          <w:sz w:val="18"/>
          <w:szCs w:val="18"/>
        </w:rPr>
        <w:t xml:space="preserve"> is a fenti, azaz keletkeztető (jogelődök) szerinti bontás alkalmazandó.</w:t>
      </w:r>
    </w:p>
  </w:footnote>
  <w:footnote w:id="4">
    <w:p w:rsidR="00A46E7C" w:rsidRPr="00755517" w:rsidRDefault="00A46E7C" w:rsidP="0061003A">
      <w:pPr>
        <w:pStyle w:val="Lbjegyzetszveg"/>
        <w:jc w:val="both"/>
        <w:rPr>
          <w:rFonts w:ascii="Times New Roman" w:hAnsi="Times New Roman" w:cs="Times New Roman"/>
          <w:i/>
          <w:sz w:val="18"/>
          <w:szCs w:val="18"/>
        </w:rPr>
      </w:pPr>
      <w:r w:rsidRPr="00755517">
        <w:rPr>
          <w:rStyle w:val="Lbjegyzet-hivatkozs"/>
          <w:rFonts w:ascii="Times New Roman" w:hAnsi="Times New Roman" w:cs="Times New Roman"/>
          <w:i/>
          <w:sz w:val="18"/>
          <w:szCs w:val="18"/>
        </w:rPr>
        <w:footnoteRef/>
      </w:r>
      <w:r w:rsidRPr="00755517">
        <w:rPr>
          <w:rFonts w:ascii="Times New Roman" w:hAnsi="Times New Roman" w:cs="Times New Roman"/>
          <w:i/>
        </w:rPr>
        <w:t xml:space="preserve"> </w:t>
      </w:r>
      <w:r w:rsidRPr="00755517">
        <w:rPr>
          <w:rFonts w:ascii="Times New Roman" w:hAnsi="Times New Roman" w:cs="Times New Roman"/>
          <w:i/>
          <w:sz w:val="18"/>
          <w:szCs w:val="18"/>
        </w:rPr>
        <w:t>Irattári terv hiányában a tételszámmal el nem látott iratokat utólagosan, tárgyi csoportokba kell rendezni. A tárgyi csoportok kialakítását a</w:t>
      </w:r>
      <w:r>
        <w:rPr>
          <w:rFonts w:ascii="Times New Roman" w:hAnsi="Times New Roman" w:cs="Times New Roman"/>
          <w:i/>
          <w:sz w:val="18"/>
          <w:szCs w:val="18"/>
        </w:rPr>
        <w:t xml:space="preserve"> Magyar Nemzeti Levéltárral </w:t>
      </w:r>
      <w:r w:rsidRPr="00755517">
        <w:rPr>
          <w:rFonts w:ascii="Times New Roman" w:hAnsi="Times New Roman" w:cs="Times New Roman"/>
          <w:i/>
          <w:sz w:val="18"/>
          <w:szCs w:val="18"/>
        </w:rPr>
        <w:t>előzetesen egyeztetni kell.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978"/>
    <w:multiLevelType w:val="hybridMultilevel"/>
    <w:tmpl w:val="52BE947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86A607B4">
      <w:start w:val="1"/>
      <w:numFmt w:val="lowerRoman"/>
      <w:lvlText w:val="%3)"/>
      <w:lvlJc w:val="left"/>
      <w:pPr>
        <w:ind w:left="2160" w:hanging="180"/>
      </w:pPr>
      <w:rPr>
        <w:rFonts w:ascii="Times New Roman" w:eastAsia="Times New Roman" w:hAnsi="Times New Roman" w:cs="Times New Roman"/>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5F0DF6"/>
    <w:multiLevelType w:val="multilevel"/>
    <w:tmpl w:val="7F821AB6"/>
    <w:lvl w:ilvl="0">
      <w:start w:val="1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7310B"/>
    <w:multiLevelType w:val="multilevel"/>
    <w:tmpl w:val="83689418"/>
    <w:lvl w:ilvl="0">
      <w:start w:val="3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843191"/>
    <w:multiLevelType w:val="multilevel"/>
    <w:tmpl w:val="95C07886"/>
    <w:lvl w:ilvl="0">
      <w:start w:val="1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D83ECF"/>
    <w:multiLevelType w:val="multilevel"/>
    <w:tmpl w:val="BCA80D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1478E5"/>
    <w:multiLevelType w:val="multilevel"/>
    <w:tmpl w:val="63CE6CB4"/>
    <w:lvl w:ilvl="0">
      <w:start w:val="1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4A5AB8"/>
    <w:multiLevelType w:val="multilevel"/>
    <w:tmpl w:val="2BB87D2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FF1692"/>
    <w:multiLevelType w:val="multilevel"/>
    <w:tmpl w:val="11EE268A"/>
    <w:lvl w:ilvl="0">
      <w:start w:val="26"/>
      <w:numFmt w:val="decimal"/>
      <w:lvlText w:val="%1."/>
      <w:lvlJc w:val="left"/>
      <w:pPr>
        <w:ind w:left="600" w:hanging="600"/>
      </w:pPr>
      <w:rPr>
        <w:rFonts w:hint="default"/>
        <w:b w:val="0"/>
        <w:i w:val="0"/>
      </w:rPr>
    </w:lvl>
    <w:lvl w:ilvl="1">
      <w:start w:val="11"/>
      <w:numFmt w:val="decimal"/>
      <w:lvlText w:val="%1.%2."/>
      <w:lvlJc w:val="left"/>
      <w:pPr>
        <w:ind w:left="1309" w:hanging="60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2847" w:hanging="72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625" w:hanging="1080"/>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8" w15:restartNumberingAfterBreak="0">
    <w:nsid w:val="17F54936"/>
    <w:multiLevelType w:val="multilevel"/>
    <w:tmpl w:val="C542EACE"/>
    <w:lvl w:ilvl="0">
      <w:start w:val="12"/>
      <w:numFmt w:val="decimal"/>
      <w:lvlText w:val="%1."/>
      <w:lvlJc w:val="left"/>
      <w:pPr>
        <w:ind w:left="622" w:hanging="480"/>
      </w:pPr>
      <w:rPr>
        <w:rFonts w:hint="default"/>
        <w:sz w:val="24"/>
      </w:rPr>
    </w:lvl>
    <w:lvl w:ilvl="1">
      <w:start w:val="7"/>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1BE55DA0"/>
    <w:multiLevelType w:val="multilevel"/>
    <w:tmpl w:val="291EB3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B84B5B"/>
    <w:multiLevelType w:val="hybridMultilevel"/>
    <w:tmpl w:val="67D84A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1DA637C"/>
    <w:multiLevelType w:val="multilevel"/>
    <w:tmpl w:val="C41CE4D6"/>
    <w:lvl w:ilvl="0">
      <w:start w:val="3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B27C2B"/>
    <w:multiLevelType w:val="multilevel"/>
    <w:tmpl w:val="A622F5F0"/>
    <w:lvl w:ilvl="0">
      <w:start w:val="29"/>
      <w:numFmt w:val="decimal"/>
      <w:lvlText w:val="%1."/>
      <w:lvlJc w:val="left"/>
      <w:pPr>
        <w:ind w:left="600" w:hanging="600"/>
      </w:pPr>
      <w:rPr>
        <w:rFonts w:hint="default"/>
        <w:b w:val="0"/>
        <w:i w:val="0"/>
      </w:rPr>
    </w:lvl>
    <w:lvl w:ilvl="1">
      <w:start w:val="11"/>
      <w:numFmt w:val="decimal"/>
      <w:lvlText w:val="%1.%2."/>
      <w:lvlJc w:val="left"/>
      <w:pPr>
        <w:ind w:left="884" w:hanging="60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3" w15:restartNumberingAfterBreak="0">
    <w:nsid w:val="297F1D47"/>
    <w:multiLevelType w:val="hybridMultilevel"/>
    <w:tmpl w:val="E3ACF5FC"/>
    <w:lvl w:ilvl="0" w:tplc="A4805C5E">
      <w:start w:val="2017"/>
      <w:numFmt w:val="bullet"/>
      <w:lvlText w:val="-"/>
      <w:lvlJc w:val="left"/>
      <w:pPr>
        <w:tabs>
          <w:tab w:val="num" w:pos="720"/>
        </w:tabs>
        <w:ind w:left="720" w:hanging="360"/>
      </w:pPr>
      <w:rPr>
        <w:rFonts w:ascii="Times New Roman" w:eastAsia="Times New Roman" w:hAnsi="Times New Roman" w:cs="Times New Roman" w:hint="default"/>
      </w:rPr>
    </w:lvl>
    <w:lvl w:ilvl="1" w:tplc="780E2892">
      <w:start w:val="1"/>
      <w:numFmt w:val="decimal"/>
      <w:lvlText w:val="2.%2."/>
      <w:lvlJc w:val="left"/>
      <w:pPr>
        <w:tabs>
          <w:tab w:val="num" w:pos="1080"/>
        </w:tabs>
        <w:ind w:left="1080" w:firstLine="0"/>
      </w:pPr>
      <w:rPr>
        <w:rFonts w:ascii="Times New Roman" w:hAnsi="Times New Roman" w:hint="default"/>
      </w:rPr>
    </w:lvl>
    <w:lvl w:ilvl="2" w:tplc="ADCCE77E">
      <w:start w:val="1"/>
      <w:numFmt w:val="lowerLetter"/>
      <w:lvlText w:val="%3."/>
      <w:lvlJc w:val="left"/>
      <w:pPr>
        <w:tabs>
          <w:tab w:val="num" w:pos="2340"/>
        </w:tabs>
        <w:ind w:left="2340" w:hanging="360"/>
      </w:pPr>
      <w:rPr>
        <w:rFonts w:hint="default"/>
      </w:rPr>
    </w:lvl>
    <w:lvl w:ilvl="3" w:tplc="6BA4D980">
      <w:start w:val="1"/>
      <w:numFmt w:val="decimal"/>
      <w:lvlText w:val="%4."/>
      <w:lvlJc w:val="left"/>
      <w:pPr>
        <w:tabs>
          <w:tab w:val="num" w:pos="2880"/>
        </w:tabs>
        <w:ind w:left="2880" w:hanging="360"/>
      </w:pPr>
      <w:rPr>
        <w:rFonts w:hint="default"/>
        <w:color w:val="000000"/>
      </w:rPr>
    </w:lvl>
    <w:lvl w:ilvl="4" w:tplc="040E0019">
      <w:start w:val="1"/>
      <w:numFmt w:val="lowerLetter"/>
      <w:lvlText w:val="%5."/>
      <w:lvlJc w:val="left"/>
      <w:pPr>
        <w:tabs>
          <w:tab w:val="num" w:pos="3600"/>
        </w:tabs>
        <w:ind w:left="3600" w:hanging="36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9AF48D9"/>
    <w:multiLevelType w:val="hybridMultilevel"/>
    <w:tmpl w:val="78F85168"/>
    <w:lvl w:ilvl="0" w:tplc="76D2C264">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331A3013"/>
    <w:multiLevelType w:val="multilevel"/>
    <w:tmpl w:val="1A582454"/>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47559C"/>
    <w:multiLevelType w:val="hybridMultilevel"/>
    <w:tmpl w:val="FFE0CD28"/>
    <w:lvl w:ilvl="0" w:tplc="C8B8E066">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4D0508B"/>
    <w:multiLevelType w:val="hybridMultilevel"/>
    <w:tmpl w:val="E28A4A6C"/>
    <w:lvl w:ilvl="0" w:tplc="FA681EEE">
      <w:start w:val="10"/>
      <w:numFmt w:val="lowerLetter"/>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8" w15:restartNumberingAfterBreak="0">
    <w:nsid w:val="34DD34A7"/>
    <w:multiLevelType w:val="multilevel"/>
    <w:tmpl w:val="2DE04B6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2C06A7"/>
    <w:multiLevelType w:val="multilevel"/>
    <w:tmpl w:val="AF6E96A2"/>
    <w:lvl w:ilvl="0">
      <w:start w:val="1"/>
      <w:numFmt w:val="decimal"/>
      <w:lvlText w:val="%1."/>
      <w:lvlJc w:val="left"/>
      <w:pPr>
        <w:ind w:left="2062" w:hanging="360"/>
      </w:pPr>
      <w:rPr>
        <w:rFonts w:ascii="Times New Roman" w:eastAsia="Times New Roman" w:hAnsi="Times New Roman" w:cs="Times New Roman" w:hint="default"/>
        <w:color w:val="000000" w:themeColor="text1"/>
        <w:sz w:val="24"/>
        <w:u w:val="none"/>
      </w:rPr>
    </w:lvl>
    <w:lvl w:ilvl="1">
      <w:start w:val="3"/>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0" w15:restartNumberingAfterBreak="0">
    <w:nsid w:val="37BC5466"/>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AC1436F"/>
    <w:multiLevelType w:val="hybridMultilevel"/>
    <w:tmpl w:val="1C88D5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B2B2316"/>
    <w:multiLevelType w:val="multilevel"/>
    <w:tmpl w:val="74A69DF4"/>
    <w:lvl w:ilvl="0">
      <w:start w:val="14"/>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F06274"/>
    <w:multiLevelType w:val="multilevel"/>
    <w:tmpl w:val="732E1F0C"/>
    <w:lvl w:ilvl="0">
      <w:start w:val="3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A32C28"/>
    <w:multiLevelType w:val="hybridMultilevel"/>
    <w:tmpl w:val="F796002A"/>
    <w:lvl w:ilvl="0" w:tplc="9AF2E1BC">
      <w:start w:val="1"/>
      <w:numFmt w:val="decimal"/>
      <w:lvlText w:val="%1."/>
      <w:lvlJc w:val="left"/>
      <w:pPr>
        <w:ind w:left="1353" w:hanging="360"/>
      </w:pPr>
      <w:rPr>
        <w:rFonts w:ascii="Times New Roman" w:eastAsia="Times New Roman" w:hAnsi="Times New Roman" w:cs="Times New Roman" w:hint="default"/>
        <w:color w:val="000000" w:themeColor="text1"/>
        <w:sz w:val="24"/>
        <w:u w:val="none"/>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5" w15:restartNumberingAfterBreak="0">
    <w:nsid w:val="45C3078C"/>
    <w:multiLevelType w:val="hybridMultilevel"/>
    <w:tmpl w:val="28828C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6F27099"/>
    <w:multiLevelType w:val="hybridMultilevel"/>
    <w:tmpl w:val="51F455BE"/>
    <w:lvl w:ilvl="0" w:tplc="040E000F">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902270B"/>
    <w:multiLevelType w:val="hybridMultilevel"/>
    <w:tmpl w:val="0DF4BA0E"/>
    <w:lvl w:ilvl="0" w:tplc="4D483AA2">
      <w:start w:val="1"/>
      <w:numFmt w:val="lowerLetter"/>
      <w:lvlText w:val="%1)"/>
      <w:lvlJc w:val="left"/>
      <w:pPr>
        <w:tabs>
          <w:tab w:val="num" w:pos="1211"/>
        </w:tabs>
        <w:ind w:left="1211" w:hanging="360"/>
      </w:pPr>
      <w:rPr>
        <w:rFonts w:ascii="Times New Roman" w:eastAsia="Times New Roman" w:hAnsi="Times New Roman" w:cs="Times New Roman"/>
      </w:rPr>
    </w:lvl>
    <w:lvl w:ilvl="1" w:tplc="040E0019" w:tentative="1">
      <w:start w:val="1"/>
      <w:numFmt w:val="lowerLetter"/>
      <w:lvlText w:val="%2."/>
      <w:lvlJc w:val="left"/>
      <w:pPr>
        <w:tabs>
          <w:tab w:val="num" w:pos="1931"/>
        </w:tabs>
        <w:ind w:left="1931" w:hanging="360"/>
      </w:pPr>
    </w:lvl>
    <w:lvl w:ilvl="2" w:tplc="040E001B" w:tentative="1">
      <w:start w:val="1"/>
      <w:numFmt w:val="lowerRoman"/>
      <w:lvlText w:val="%3."/>
      <w:lvlJc w:val="right"/>
      <w:pPr>
        <w:tabs>
          <w:tab w:val="num" w:pos="2651"/>
        </w:tabs>
        <w:ind w:left="2651" w:hanging="180"/>
      </w:pPr>
    </w:lvl>
    <w:lvl w:ilvl="3" w:tplc="040E000F" w:tentative="1">
      <w:start w:val="1"/>
      <w:numFmt w:val="decimal"/>
      <w:lvlText w:val="%4."/>
      <w:lvlJc w:val="left"/>
      <w:pPr>
        <w:tabs>
          <w:tab w:val="num" w:pos="3371"/>
        </w:tabs>
        <w:ind w:left="3371" w:hanging="360"/>
      </w:pPr>
    </w:lvl>
    <w:lvl w:ilvl="4" w:tplc="040E0019" w:tentative="1">
      <w:start w:val="1"/>
      <w:numFmt w:val="lowerLetter"/>
      <w:lvlText w:val="%5."/>
      <w:lvlJc w:val="left"/>
      <w:pPr>
        <w:tabs>
          <w:tab w:val="num" w:pos="4091"/>
        </w:tabs>
        <w:ind w:left="4091" w:hanging="360"/>
      </w:pPr>
    </w:lvl>
    <w:lvl w:ilvl="5" w:tplc="040E001B" w:tentative="1">
      <w:start w:val="1"/>
      <w:numFmt w:val="lowerRoman"/>
      <w:lvlText w:val="%6."/>
      <w:lvlJc w:val="right"/>
      <w:pPr>
        <w:tabs>
          <w:tab w:val="num" w:pos="4811"/>
        </w:tabs>
        <w:ind w:left="4811" w:hanging="180"/>
      </w:pPr>
    </w:lvl>
    <w:lvl w:ilvl="6" w:tplc="040E000F" w:tentative="1">
      <w:start w:val="1"/>
      <w:numFmt w:val="decimal"/>
      <w:lvlText w:val="%7."/>
      <w:lvlJc w:val="left"/>
      <w:pPr>
        <w:tabs>
          <w:tab w:val="num" w:pos="5531"/>
        </w:tabs>
        <w:ind w:left="5531" w:hanging="360"/>
      </w:pPr>
    </w:lvl>
    <w:lvl w:ilvl="7" w:tplc="040E0019" w:tentative="1">
      <w:start w:val="1"/>
      <w:numFmt w:val="lowerLetter"/>
      <w:lvlText w:val="%8."/>
      <w:lvlJc w:val="left"/>
      <w:pPr>
        <w:tabs>
          <w:tab w:val="num" w:pos="6251"/>
        </w:tabs>
        <w:ind w:left="6251" w:hanging="360"/>
      </w:pPr>
    </w:lvl>
    <w:lvl w:ilvl="8" w:tplc="040E001B" w:tentative="1">
      <w:start w:val="1"/>
      <w:numFmt w:val="lowerRoman"/>
      <w:lvlText w:val="%9."/>
      <w:lvlJc w:val="right"/>
      <w:pPr>
        <w:tabs>
          <w:tab w:val="num" w:pos="6971"/>
        </w:tabs>
        <w:ind w:left="6971" w:hanging="180"/>
      </w:pPr>
    </w:lvl>
  </w:abstractNum>
  <w:abstractNum w:abstractNumId="28" w15:restartNumberingAfterBreak="0">
    <w:nsid w:val="49F7496C"/>
    <w:multiLevelType w:val="multilevel"/>
    <w:tmpl w:val="D958B5CC"/>
    <w:lvl w:ilvl="0">
      <w:start w:val="27"/>
      <w:numFmt w:val="decimal"/>
      <w:lvlText w:val="%1."/>
      <w:lvlJc w:val="left"/>
      <w:pPr>
        <w:ind w:left="600" w:hanging="600"/>
      </w:pPr>
      <w:rPr>
        <w:rFonts w:hint="default"/>
        <w:b w:val="0"/>
        <w:i w:val="0"/>
      </w:rPr>
    </w:lvl>
    <w:lvl w:ilvl="1">
      <w:start w:val="11"/>
      <w:numFmt w:val="decimal"/>
      <w:lvlText w:val="%1.%2."/>
      <w:lvlJc w:val="left"/>
      <w:pPr>
        <w:ind w:left="1309" w:hanging="60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2847" w:hanging="72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625" w:hanging="1080"/>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29" w15:restartNumberingAfterBreak="0">
    <w:nsid w:val="4B252206"/>
    <w:multiLevelType w:val="hybridMultilevel"/>
    <w:tmpl w:val="08B68026"/>
    <w:lvl w:ilvl="0" w:tplc="040E0017">
      <w:start w:val="1"/>
      <w:numFmt w:val="lowerLetter"/>
      <w:lvlText w:val="%1)"/>
      <w:lvlJc w:val="left"/>
      <w:pPr>
        <w:tabs>
          <w:tab w:val="num" w:pos="720"/>
        </w:tabs>
        <w:ind w:left="720" w:hanging="360"/>
      </w:pPr>
      <w:rPr>
        <w:rFonts w:hint="default"/>
      </w:rPr>
    </w:lvl>
    <w:lvl w:ilvl="1" w:tplc="780E2892">
      <w:start w:val="1"/>
      <w:numFmt w:val="decimal"/>
      <w:lvlText w:val="2.%2."/>
      <w:lvlJc w:val="left"/>
      <w:pPr>
        <w:tabs>
          <w:tab w:val="num" w:pos="1080"/>
        </w:tabs>
        <w:ind w:left="1080" w:firstLine="0"/>
      </w:pPr>
      <w:rPr>
        <w:rFonts w:ascii="Times New Roman" w:hAnsi="Times New Roman" w:hint="default"/>
      </w:rPr>
    </w:lvl>
    <w:lvl w:ilvl="2" w:tplc="ADCCE77E">
      <w:start w:val="1"/>
      <w:numFmt w:val="lowerLetter"/>
      <w:lvlText w:val="%3."/>
      <w:lvlJc w:val="left"/>
      <w:pPr>
        <w:tabs>
          <w:tab w:val="num" w:pos="2340"/>
        </w:tabs>
        <w:ind w:left="2340" w:hanging="360"/>
      </w:pPr>
      <w:rPr>
        <w:rFonts w:hint="default"/>
      </w:rPr>
    </w:lvl>
    <w:lvl w:ilvl="3" w:tplc="6BA4D980">
      <w:start w:val="1"/>
      <w:numFmt w:val="decimal"/>
      <w:lvlText w:val="%4."/>
      <w:lvlJc w:val="left"/>
      <w:pPr>
        <w:tabs>
          <w:tab w:val="num" w:pos="2880"/>
        </w:tabs>
        <w:ind w:left="2880" w:hanging="360"/>
      </w:pPr>
      <w:rPr>
        <w:rFonts w:hint="default"/>
        <w:color w:val="000000"/>
      </w:rPr>
    </w:lvl>
    <w:lvl w:ilvl="4" w:tplc="040E0019">
      <w:start w:val="1"/>
      <w:numFmt w:val="lowerLetter"/>
      <w:lvlText w:val="%5."/>
      <w:lvlJc w:val="left"/>
      <w:pPr>
        <w:tabs>
          <w:tab w:val="num" w:pos="3600"/>
        </w:tabs>
        <w:ind w:left="3600" w:hanging="36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4BA06F78"/>
    <w:multiLevelType w:val="hybridMultilevel"/>
    <w:tmpl w:val="28828C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CF753D8"/>
    <w:multiLevelType w:val="multilevel"/>
    <w:tmpl w:val="4E04573C"/>
    <w:lvl w:ilvl="0">
      <w:start w:val="1"/>
      <w:numFmt w:val="lowerLetter"/>
      <w:lvlText w:val="%1)"/>
      <w:legacy w:legacy="1" w:legacySpace="0" w:legacyIndent="355"/>
      <w:lvlJc w:val="left"/>
      <w:rPr>
        <w:rFonts w:ascii="Times New Roman" w:hAnsi="Times New Roman" w:cs="Times New Roman" w:hint="default"/>
        <w:b w:val="0"/>
      </w:rPr>
    </w:lvl>
    <w:lvl w:ilvl="1">
      <w:start w:val="1"/>
      <w:numFmt w:val="decimal"/>
      <w:lvlText w:val="2.%2."/>
      <w:lvlJc w:val="left"/>
      <w:pPr>
        <w:tabs>
          <w:tab w:val="num" w:pos="1080"/>
        </w:tabs>
        <w:ind w:left="1080" w:firstLine="0"/>
      </w:pPr>
      <w:rPr>
        <w:rFonts w:ascii="Times New Roman" w:hAnsi="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color w:val="000000"/>
      </w:rPr>
    </w:lvl>
    <w:lvl w:ilvl="4">
      <w:start w:val="1"/>
      <w:numFmt w:val="lowerLetter"/>
      <w:lvlText w:val="%5."/>
      <w:lvlJc w:val="left"/>
      <w:pPr>
        <w:tabs>
          <w:tab w:val="num" w:pos="3600"/>
        </w:tabs>
        <w:ind w:left="3600" w:hanging="360"/>
      </w:pPr>
      <w:rPr>
        <w:rFonts w:hint="default"/>
      </w:rPr>
    </w:lvl>
    <w:lvl w:ilvl="5">
      <w:start w:val="2"/>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4F640450"/>
    <w:multiLevelType w:val="multilevel"/>
    <w:tmpl w:val="624EB6E4"/>
    <w:lvl w:ilvl="0">
      <w:start w:val="1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5E72B7"/>
    <w:multiLevelType w:val="multilevel"/>
    <w:tmpl w:val="73202DAC"/>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B63961"/>
    <w:multiLevelType w:val="hybridMultilevel"/>
    <w:tmpl w:val="F168E0BA"/>
    <w:lvl w:ilvl="0" w:tplc="040E0003">
      <w:start w:val="1"/>
      <w:numFmt w:val="bullet"/>
      <w:lvlText w:val="o"/>
      <w:lvlJc w:val="left"/>
      <w:pPr>
        <w:tabs>
          <w:tab w:val="num" w:pos="720"/>
        </w:tabs>
        <w:ind w:left="720" w:hanging="360"/>
      </w:pPr>
      <w:rPr>
        <w:rFonts w:ascii="Courier New" w:hAnsi="Courier New" w:cs="Courier New" w:hint="default"/>
      </w:rPr>
    </w:lvl>
    <w:lvl w:ilvl="1" w:tplc="780E2892">
      <w:start w:val="1"/>
      <w:numFmt w:val="decimal"/>
      <w:lvlText w:val="2.%2."/>
      <w:lvlJc w:val="left"/>
      <w:pPr>
        <w:tabs>
          <w:tab w:val="num" w:pos="1080"/>
        </w:tabs>
        <w:ind w:left="1080" w:firstLine="0"/>
      </w:pPr>
      <w:rPr>
        <w:rFonts w:ascii="Times New Roman" w:hAnsi="Times New Roman" w:hint="default"/>
      </w:rPr>
    </w:lvl>
    <w:lvl w:ilvl="2" w:tplc="ADCCE77E">
      <w:start w:val="1"/>
      <w:numFmt w:val="lowerLetter"/>
      <w:lvlText w:val="%3."/>
      <w:lvlJc w:val="left"/>
      <w:pPr>
        <w:tabs>
          <w:tab w:val="num" w:pos="2340"/>
        </w:tabs>
        <w:ind w:left="2340" w:hanging="360"/>
      </w:pPr>
      <w:rPr>
        <w:rFonts w:hint="default"/>
      </w:rPr>
    </w:lvl>
    <w:lvl w:ilvl="3" w:tplc="6BA4D980">
      <w:start w:val="1"/>
      <w:numFmt w:val="decimal"/>
      <w:lvlText w:val="%4."/>
      <w:lvlJc w:val="left"/>
      <w:pPr>
        <w:tabs>
          <w:tab w:val="num" w:pos="2880"/>
        </w:tabs>
        <w:ind w:left="2880" w:hanging="360"/>
      </w:pPr>
      <w:rPr>
        <w:rFonts w:hint="default"/>
        <w:color w:val="000000"/>
      </w:rPr>
    </w:lvl>
    <w:lvl w:ilvl="4" w:tplc="040E0017">
      <w:start w:val="1"/>
      <w:numFmt w:val="lowerLetter"/>
      <w:lvlText w:val="%5)"/>
      <w:lvlJc w:val="left"/>
      <w:pPr>
        <w:tabs>
          <w:tab w:val="num" w:pos="3600"/>
        </w:tabs>
        <w:ind w:left="3600" w:hanging="36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5C8228DC"/>
    <w:multiLevelType w:val="multilevel"/>
    <w:tmpl w:val="6616DCB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B32729"/>
    <w:multiLevelType w:val="multilevel"/>
    <w:tmpl w:val="35AC86E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CB76D4"/>
    <w:multiLevelType w:val="hybridMultilevel"/>
    <w:tmpl w:val="5CB4CFEA"/>
    <w:lvl w:ilvl="0" w:tplc="D9288CF0">
      <w:start w:val="14"/>
      <w:numFmt w:val="decimal"/>
      <w:lvlText w:val="%1."/>
      <w:lvlJc w:val="left"/>
      <w:pPr>
        <w:ind w:left="982" w:hanging="360"/>
      </w:pPr>
      <w:rPr>
        <w:rFonts w:hint="default"/>
      </w:rPr>
    </w:lvl>
    <w:lvl w:ilvl="1" w:tplc="040E0019">
      <w:start w:val="1"/>
      <w:numFmt w:val="lowerLetter"/>
      <w:lvlText w:val="%2."/>
      <w:lvlJc w:val="left"/>
      <w:pPr>
        <w:ind w:left="1702" w:hanging="360"/>
      </w:pPr>
    </w:lvl>
    <w:lvl w:ilvl="2" w:tplc="040E001B" w:tentative="1">
      <w:start w:val="1"/>
      <w:numFmt w:val="lowerRoman"/>
      <w:lvlText w:val="%3."/>
      <w:lvlJc w:val="right"/>
      <w:pPr>
        <w:ind w:left="2422" w:hanging="180"/>
      </w:pPr>
    </w:lvl>
    <w:lvl w:ilvl="3" w:tplc="040E000F" w:tentative="1">
      <w:start w:val="1"/>
      <w:numFmt w:val="decimal"/>
      <w:lvlText w:val="%4."/>
      <w:lvlJc w:val="left"/>
      <w:pPr>
        <w:ind w:left="3142" w:hanging="360"/>
      </w:pPr>
    </w:lvl>
    <w:lvl w:ilvl="4" w:tplc="040E0019" w:tentative="1">
      <w:start w:val="1"/>
      <w:numFmt w:val="lowerLetter"/>
      <w:lvlText w:val="%5."/>
      <w:lvlJc w:val="left"/>
      <w:pPr>
        <w:ind w:left="3862" w:hanging="360"/>
      </w:pPr>
    </w:lvl>
    <w:lvl w:ilvl="5" w:tplc="040E001B" w:tentative="1">
      <w:start w:val="1"/>
      <w:numFmt w:val="lowerRoman"/>
      <w:lvlText w:val="%6."/>
      <w:lvlJc w:val="right"/>
      <w:pPr>
        <w:ind w:left="4582" w:hanging="180"/>
      </w:pPr>
    </w:lvl>
    <w:lvl w:ilvl="6" w:tplc="040E000F" w:tentative="1">
      <w:start w:val="1"/>
      <w:numFmt w:val="decimal"/>
      <w:lvlText w:val="%7."/>
      <w:lvlJc w:val="left"/>
      <w:pPr>
        <w:ind w:left="5302" w:hanging="360"/>
      </w:pPr>
    </w:lvl>
    <w:lvl w:ilvl="7" w:tplc="040E0019" w:tentative="1">
      <w:start w:val="1"/>
      <w:numFmt w:val="lowerLetter"/>
      <w:lvlText w:val="%8."/>
      <w:lvlJc w:val="left"/>
      <w:pPr>
        <w:ind w:left="6022" w:hanging="360"/>
      </w:pPr>
    </w:lvl>
    <w:lvl w:ilvl="8" w:tplc="040E001B" w:tentative="1">
      <w:start w:val="1"/>
      <w:numFmt w:val="lowerRoman"/>
      <w:lvlText w:val="%9."/>
      <w:lvlJc w:val="right"/>
      <w:pPr>
        <w:ind w:left="6742" w:hanging="180"/>
      </w:pPr>
    </w:lvl>
  </w:abstractNum>
  <w:abstractNum w:abstractNumId="38" w15:restartNumberingAfterBreak="0">
    <w:nsid w:val="6C19463C"/>
    <w:multiLevelType w:val="singleLevel"/>
    <w:tmpl w:val="FBF8F41C"/>
    <w:lvl w:ilvl="0">
      <w:start w:val="1"/>
      <w:numFmt w:val="lowerLetter"/>
      <w:lvlText w:val="%1)"/>
      <w:legacy w:legacy="1" w:legacySpace="0" w:legacyIndent="278"/>
      <w:lvlJc w:val="left"/>
      <w:rPr>
        <w:rFonts w:ascii="Times New Roman" w:hAnsi="Times New Roman" w:cs="Times New Roman" w:hint="default"/>
      </w:rPr>
    </w:lvl>
  </w:abstractNum>
  <w:abstractNum w:abstractNumId="39" w15:restartNumberingAfterBreak="0">
    <w:nsid w:val="735B36F8"/>
    <w:multiLevelType w:val="hybridMultilevel"/>
    <w:tmpl w:val="46C67508"/>
    <w:lvl w:ilvl="0" w:tplc="25BAA99E">
      <w:start w:val="1"/>
      <w:numFmt w:val="lowerLetter"/>
      <w:lvlText w:val="%1)"/>
      <w:lvlJc w:val="left"/>
      <w:pPr>
        <w:ind w:left="720" w:hanging="360"/>
      </w:pPr>
      <w:rPr>
        <w:rFonts w:ascii="Times New Roman" w:eastAsiaTheme="minorEastAsia"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3D16152"/>
    <w:multiLevelType w:val="hybridMultilevel"/>
    <w:tmpl w:val="B14E704E"/>
    <w:lvl w:ilvl="0" w:tplc="040E0017">
      <w:start w:val="1"/>
      <w:numFmt w:val="lowerLetter"/>
      <w:lvlText w:val="%1)"/>
      <w:lvlJc w:val="left"/>
      <w:pPr>
        <w:tabs>
          <w:tab w:val="num" w:pos="720"/>
        </w:tabs>
        <w:ind w:left="720" w:hanging="360"/>
      </w:pPr>
      <w:rPr>
        <w:rFonts w:hint="default"/>
      </w:rPr>
    </w:lvl>
    <w:lvl w:ilvl="1" w:tplc="780E2892">
      <w:start w:val="1"/>
      <w:numFmt w:val="decimal"/>
      <w:lvlText w:val="2.%2."/>
      <w:lvlJc w:val="left"/>
      <w:pPr>
        <w:tabs>
          <w:tab w:val="num" w:pos="1080"/>
        </w:tabs>
        <w:ind w:left="1080" w:firstLine="0"/>
      </w:pPr>
      <w:rPr>
        <w:rFonts w:ascii="Times New Roman" w:hAnsi="Times New Roman" w:hint="default"/>
      </w:rPr>
    </w:lvl>
    <w:lvl w:ilvl="2" w:tplc="ADCCE77E">
      <w:start w:val="1"/>
      <w:numFmt w:val="lowerLetter"/>
      <w:lvlText w:val="%3."/>
      <w:lvlJc w:val="left"/>
      <w:pPr>
        <w:tabs>
          <w:tab w:val="num" w:pos="2340"/>
        </w:tabs>
        <w:ind w:left="2340" w:hanging="360"/>
      </w:pPr>
      <w:rPr>
        <w:rFonts w:hint="default"/>
      </w:rPr>
    </w:lvl>
    <w:lvl w:ilvl="3" w:tplc="6BA4D980">
      <w:start w:val="1"/>
      <w:numFmt w:val="decimal"/>
      <w:lvlText w:val="%4."/>
      <w:lvlJc w:val="left"/>
      <w:pPr>
        <w:tabs>
          <w:tab w:val="num" w:pos="2880"/>
        </w:tabs>
        <w:ind w:left="2880" w:hanging="360"/>
      </w:pPr>
      <w:rPr>
        <w:rFonts w:hint="default"/>
        <w:color w:val="000000"/>
      </w:rPr>
    </w:lvl>
    <w:lvl w:ilvl="4" w:tplc="040E0019">
      <w:start w:val="1"/>
      <w:numFmt w:val="lowerLetter"/>
      <w:lvlText w:val="%5."/>
      <w:lvlJc w:val="left"/>
      <w:pPr>
        <w:tabs>
          <w:tab w:val="num" w:pos="3600"/>
        </w:tabs>
        <w:ind w:left="3600" w:hanging="36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76E92811"/>
    <w:multiLevelType w:val="hybridMultilevel"/>
    <w:tmpl w:val="8B9A3908"/>
    <w:lvl w:ilvl="0" w:tplc="5DCE3EA8">
      <w:start w:val="1"/>
      <w:numFmt w:val="lowerLetter"/>
      <w:lvlText w:val="%1)"/>
      <w:lvlJc w:val="left"/>
      <w:pPr>
        <w:ind w:left="720" w:hanging="360"/>
      </w:pPr>
      <w:rPr>
        <w:rFonts w:ascii="Times New Roman" w:eastAsia="Times New Roman" w:hAnsi="Times New Roman" w:cs="Times New Roman"/>
        <w:color w:val="000000" w:themeColor="text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74D2332"/>
    <w:multiLevelType w:val="multilevel"/>
    <w:tmpl w:val="FAE6FB5A"/>
    <w:lvl w:ilvl="0">
      <w:start w:val="10"/>
      <w:numFmt w:val="decimal"/>
      <w:lvlText w:val="%1."/>
      <w:lvlJc w:val="left"/>
      <w:pPr>
        <w:ind w:left="480" w:hanging="480"/>
      </w:pPr>
      <w:rPr>
        <w:rFonts w:hint="default"/>
        <w:sz w:val="24"/>
      </w:rPr>
    </w:lvl>
    <w:lvl w:ilvl="1">
      <w:start w:val="7"/>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3" w15:restartNumberingAfterBreak="0">
    <w:nsid w:val="7A3B07AF"/>
    <w:multiLevelType w:val="hybridMultilevel"/>
    <w:tmpl w:val="14CE9EDE"/>
    <w:lvl w:ilvl="0" w:tplc="11F8C676">
      <w:start w:val="1"/>
      <w:numFmt w:val="decimal"/>
      <w:lvlText w:val="%1."/>
      <w:lvlJc w:val="left"/>
      <w:pPr>
        <w:ind w:left="720" w:hanging="360"/>
      </w:pPr>
      <w:rPr>
        <w:b w:val="0"/>
        <w:i w:val="0"/>
        <w:sz w:val="24"/>
        <w:szCs w:val="24"/>
      </w:rPr>
    </w:lvl>
    <w:lvl w:ilvl="1" w:tplc="8D5CA180">
      <w:start w:val="1"/>
      <w:numFmt w:val="lowerLetter"/>
      <w:lvlText w:val="%2)"/>
      <w:lvlJc w:val="left"/>
      <w:pPr>
        <w:ind w:left="1455" w:hanging="375"/>
      </w:pPr>
      <w:rPr>
        <w:rFonts w:hint="default"/>
        <w:i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AE5681B"/>
    <w:multiLevelType w:val="hybridMultilevel"/>
    <w:tmpl w:val="44A03544"/>
    <w:lvl w:ilvl="0" w:tplc="C8B8E066">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BF95C04"/>
    <w:multiLevelType w:val="hybridMultilevel"/>
    <w:tmpl w:val="8D2C46F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EAC663D"/>
    <w:multiLevelType w:val="hybridMultilevel"/>
    <w:tmpl w:val="569036AA"/>
    <w:lvl w:ilvl="0" w:tplc="7352B096">
      <w:start w:val="1"/>
      <w:numFmt w:val="lowerRoman"/>
      <w:lvlText w:val="%1)"/>
      <w:lvlJc w:val="left"/>
      <w:pPr>
        <w:ind w:left="1495" w:hanging="360"/>
      </w:pPr>
      <w:rPr>
        <w:rFonts w:ascii="Times New Roman" w:eastAsia="Times New Roman" w:hAnsi="Times New Roman" w:cs="Times New Roman"/>
      </w:rPr>
    </w:lvl>
    <w:lvl w:ilvl="1" w:tplc="040E0019" w:tentative="1">
      <w:start w:val="1"/>
      <w:numFmt w:val="lowerLetter"/>
      <w:lvlText w:val="%2."/>
      <w:lvlJc w:val="left"/>
      <w:pPr>
        <w:ind w:left="2215" w:hanging="360"/>
      </w:pPr>
    </w:lvl>
    <w:lvl w:ilvl="2" w:tplc="040E001B">
      <w:start w:val="1"/>
      <w:numFmt w:val="lowerRoman"/>
      <w:lvlText w:val="%3."/>
      <w:lvlJc w:val="right"/>
      <w:pPr>
        <w:ind w:left="2935" w:hanging="180"/>
      </w:pPr>
    </w:lvl>
    <w:lvl w:ilvl="3" w:tplc="040E000F" w:tentative="1">
      <w:start w:val="1"/>
      <w:numFmt w:val="decimal"/>
      <w:lvlText w:val="%4."/>
      <w:lvlJc w:val="left"/>
      <w:pPr>
        <w:ind w:left="3655" w:hanging="360"/>
      </w:pPr>
    </w:lvl>
    <w:lvl w:ilvl="4" w:tplc="040E0019" w:tentative="1">
      <w:start w:val="1"/>
      <w:numFmt w:val="lowerLetter"/>
      <w:lvlText w:val="%5."/>
      <w:lvlJc w:val="left"/>
      <w:pPr>
        <w:ind w:left="4375" w:hanging="360"/>
      </w:pPr>
    </w:lvl>
    <w:lvl w:ilvl="5" w:tplc="040E001B" w:tentative="1">
      <w:start w:val="1"/>
      <w:numFmt w:val="lowerRoman"/>
      <w:lvlText w:val="%6."/>
      <w:lvlJc w:val="right"/>
      <w:pPr>
        <w:ind w:left="5095" w:hanging="180"/>
      </w:pPr>
    </w:lvl>
    <w:lvl w:ilvl="6" w:tplc="040E000F" w:tentative="1">
      <w:start w:val="1"/>
      <w:numFmt w:val="decimal"/>
      <w:lvlText w:val="%7."/>
      <w:lvlJc w:val="left"/>
      <w:pPr>
        <w:ind w:left="5815" w:hanging="360"/>
      </w:pPr>
    </w:lvl>
    <w:lvl w:ilvl="7" w:tplc="040E0019" w:tentative="1">
      <w:start w:val="1"/>
      <w:numFmt w:val="lowerLetter"/>
      <w:lvlText w:val="%8."/>
      <w:lvlJc w:val="left"/>
      <w:pPr>
        <w:ind w:left="6535" w:hanging="360"/>
      </w:pPr>
    </w:lvl>
    <w:lvl w:ilvl="8" w:tplc="040E001B" w:tentative="1">
      <w:start w:val="1"/>
      <w:numFmt w:val="lowerRoman"/>
      <w:lvlText w:val="%9."/>
      <w:lvlJc w:val="right"/>
      <w:pPr>
        <w:ind w:left="7255" w:hanging="180"/>
      </w:pPr>
    </w:lvl>
  </w:abstractNum>
  <w:num w:numId="1">
    <w:abstractNumId w:val="20"/>
  </w:num>
  <w:num w:numId="2">
    <w:abstractNumId w:val="27"/>
  </w:num>
  <w:num w:numId="3">
    <w:abstractNumId w:val="34"/>
  </w:num>
  <w:num w:numId="4">
    <w:abstractNumId w:val="38"/>
  </w:num>
  <w:num w:numId="5">
    <w:abstractNumId w:val="31"/>
  </w:num>
  <w:num w:numId="6">
    <w:abstractNumId w:val="41"/>
  </w:num>
  <w:num w:numId="7">
    <w:abstractNumId w:val="13"/>
  </w:num>
  <w:num w:numId="8">
    <w:abstractNumId w:val="39"/>
  </w:num>
  <w:num w:numId="9">
    <w:abstractNumId w:val="43"/>
  </w:num>
  <w:num w:numId="10">
    <w:abstractNumId w:val="29"/>
  </w:num>
  <w:num w:numId="11">
    <w:abstractNumId w:val="40"/>
  </w:num>
  <w:num w:numId="12">
    <w:abstractNumId w:val="8"/>
  </w:num>
  <w:num w:numId="13">
    <w:abstractNumId w:val="37"/>
  </w:num>
  <w:num w:numId="14">
    <w:abstractNumId w:val="6"/>
  </w:num>
  <w:num w:numId="15">
    <w:abstractNumId w:val="22"/>
  </w:num>
  <w:num w:numId="16">
    <w:abstractNumId w:val="1"/>
  </w:num>
  <w:num w:numId="17">
    <w:abstractNumId w:val="3"/>
  </w:num>
  <w:num w:numId="18">
    <w:abstractNumId w:val="18"/>
  </w:num>
  <w:num w:numId="19">
    <w:abstractNumId w:val="16"/>
  </w:num>
  <w:num w:numId="20">
    <w:abstractNumId w:val="35"/>
  </w:num>
  <w:num w:numId="21">
    <w:abstractNumId w:val="12"/>
  </w:num>
  <w:num w:numId="22">
    <w:abstractNumId w:val="23"/>
  </w:num>
  <w:num w:numId="23">
    <w:abstractNumId w:val="2"/>
  </w:num>
  <w:num w:numId="24">
    <w:abstractNumId w:val="44"/>
  </w:num>
  <w:num w:numId="25">
    <w:abstractNumId w:val="14"/>
  </w:num>
  <w:num w:numId="26">
    <w:abstractNumId w:val="21"/>
  </w:num>
  <w:num w:numId="27">
    <w:abstractNumId w:val="10"/>
  </w:num>
  <w:num w:numId="28">
    <w:abstractNumId w:val="30"/>
  </w:num>
  <w:num w:numId="29">
    <w:abstractNumId w:val="25"/>
  </w:num>
  <w:num w:numId="30">
    <w:abstractNumId w:val="36"/>
  </w:num>
  <w:num w:numId="31">
    <w:abstractNumId w:val="42"/>
  </w:num>
  <w:num w:numId="32">
    <w:abstractNumId w:val="26"/>
  </w:num>
  <w:num w:numId="33">
    <w:abstractNumId w:val="4"/>
  </w:num>
  <w:num w:numId="34">
    <w:abstractNumId w:val="32"/>
  </w:num>
  <w:num w:numId="35">
    <w:abstractNumId w:val="5"/>
  </w:num>
  <w:num w:numId="36">
    <w:abstractNumId w:val="15"/>
  </w:num>
  <w:num w:numId="37">
    <w:abstractNumId w:val="28"/>
  </w:num>
  <w:num w:numId="38">
    <w:abstractNumId w:val="11"/>
  </w:num>
  <w:num w:numId="39">
    <w:abstractNumId w:val="9"/>
  </w:num>
  <w:num w:numId="40">
    <w:abstractNumId w:val="33"/>
  </w:num>
  <w:num w:numId="41">
    <w:abstractNumId w:val="24"/>
  </w:num>
  <w:num w:numId="42">
    <w:abstractNumId w:val="19"/>
  </w:num>
  <w:num w:numId="43">
    <w:abstractNumId w:val="7"/>
  </w:num>
  <w:num w:numId="44">
    <w:abstractNumId w:val="19"/>
    <w:lvlOverride w:ilvl="0">
      <w:startOverride w:val="30"/>
    </w:lvlOverride>
    <w:lvlOverride w:ilvl="1">
      <w:startOverride w:val="2"/>
    </w:lvlOverride>
  </w:num>
  <w:num w:numId="45">
    <w:abstractNumId w:val="45"/>
  </w:num>
  <w:num w:numId="46">
    <w:abstractNumId w:val="0"/>
  </w:num>
  <w:num w:numId="47">
    <w:abstractNumId w:val="46"/>
  </w:num>
  <w:num w:numId="48">
    <w:abstractNumId w:val="17"/>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álné Karnis">
    <w15:presenceInfo w15:providerId="Windows Live" w15:userId="2639e4480b5d75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99"/>
    <w:rsid w:val="00002908"/>
    <w:rsid w:val="00011B51"/>
    <w:rsid w:val="000122DB"/>
    <w:rsid w:val="00014FED"/>
    <w:rsid w:val="000166DA"/>
    <w:rsid w:val="00017675"/>
    <w:rsid w:val="00017A4D"/>
    <w:rsid w:val="00024E86"/>
    <w:rsid w:val="00030AD4"/>
    <w:rsid w:val="00031AA1"/>
    <w:rsid w:val="000326DB"/>
    <w:rsid w:val="00032726"/>
    <w:rsid w:val="00037526"/>
    <w:rsid w:val="0003780E"/>
    <w:rsid w:val="0004195D"/>
    <w:rsid w:val="00042D04"/>
    <w:rsid w:val="000434B1"/>
    <w:rsid w:val="000465B9"/>
    <w:rsid w:val="000469D4"/>
    <w:rsid w:val="00052B9A"/>
    <w:rsid w:val="000546C3"/>
    <w:rsid w:val="000550A9"/>
    <w:rsid w:val="000571AE"/>
    <w:rsid w:val="000612E8"/>
    <w:rsid w:val="000616B3"/>
    <w:rsid w:val="00064C6E"/>
    <w:rsid w:val="00064E05"/>
    <w:rsid w:val="00065386"/>
    <w:rsid w:val="000726A1"/>
    <w:rsid w:val="000732ED"/>
    <w:rsid w:val="000745EF"/>
    <w:rsid w:val="00076E03"/>
    <w:rsid w:val="00084790"/>
    <w:rsid w:val="00086203"/>
    <w:rsid w:val="00087A3A"/>
    <w:rsid w:val="00090E3F"/>
    <w:rsid w:val="0009140C"/>
    <w:rsid w:val="0009180B"/>
    <w:rsid w:val="00091AB9"/>
    <w:rsid w:val="00094DF4"/>
    <w:rsid w:val="00095810"/>
    <w:rsid w:val="0009606E"/>
    <w:rsid w:val="000A090B"/>
    <w:rsid w:val="000A2FEF"/>
    <w:rsid w:val="000A6E01"/>
    <w:rsid w:val="000A726A"/>
    <w:rsid w:val="000A7460"/>
    <w:rsid w:val="000B0C0A"/>
    <w:rsid w:val="000B21E8"/>
    <w:rsid w:val="000B4BEC"/>
    <w:rsid w:val="000C2F13"/>
    <w:rsid w:val="000C324B"/>
    <w:rsid w:val="000C65BD"/>
    <w:rsid w:val="000C7209"/>
    <w:rsid w:val="000D04B1"/>
    <w:rsid w:val="000D10AC"/>
    <w:rsid w:val="000D43B5"/>
    <w:rsid w:val="000D477F"/>
    <w:rsid w:val="000D50BF"/>
    <w:rsid w:val="000D535D"/>
    <w:rsid w:val="000D5395"/>
    <w:rsid w:val="000D53D5"/>
    <w:rsid w:val="000D5D43"/>
    <w:rsid w:val="000E05D2"/>
    <w:rsid w:val="000E26B2"/>
    <w:rsid w:val="000E29FE"/>
    <w:rsid w:val="000E2F0E"/>
    <w:rsid w:val="000E3DD2"/>
    <w:rsid w:val="000E4617"/>
    <w:rsid w:val="000E4825"/>
    <w:rsid w:val="000E51AB"/>
    <w:rsid w:val="000E7017"/>
    <w:rsid w:val="000E7167"/>
    <w:rsid w:val="000F3BE7"/>
    <w:rsid w:val="000F4325"/>
    <w:rsid w:val="000F457D"/>
    <w:rsid w:val="000F5512"/>
    <w:rsid w:val="00101B48"/>
    <w:rsid w:val="00102927"/>
    <w:rsid w:val="00105A4F"/>
    <w:rsid w:val="00107692"/>
    <w:rsid w:val="001111BF"/>
    <w:rsid w:val="00113D93"/>
    <w:rsid w:val="001176CF"/>
    <w:rsid w:val="0012411B"/>
    <w:rsid w:val="001244A0"/>
    <w:rsid w:val="00124E26"/>
    <w:rsid w:val="00135600"/>
    <w:rsid w:val="00135875"/>
    <w:rsid w:val="001369BF"/>
    <w:rsid w:val="00137F75"/>
    <w:rsid w:val="001419ED"/>
    <w:rsid w:val="0014372C"/>
    <w:rsid w:val="00144A04"/>
    <w:rsid w:val="00147482"/>
    <w:rsid w:val="0015187B"/>
    <w:rsid w:val="00151DA2"/>
    <w:rsid w:val="001539A8"/>
    <w:rsid w:val="00154F4E"/>
    <w:rsid w:val="00155166"/>
    <w:rsid w:val="00155BC8"/>
    <w:rsid w:val="00156D51"/>
    <w:rsid w:val="00156E12"/>
    <w:rsid w:val="00156E52"/>
    <w:rsid w:val="00161CDF"/>
    <w:rsid w:val="00162F89"/>
    <w:rsid w:val="0016313F"/>
    <w:rsid w:val="001644BF"/>
    <w:rsid w:val="00164832"/>
    <w:rsid w:val="001658FD"/>
    <w:rsid w:val="00170139"/>
    <w:rsid w:val="001729CF"/>
    <w:rsid w:val="00177969"/>
    <w:rsid w:val="00181D2E"/>
    <w:rsid w:val="00182D61"/>
    <w:rsid w:val="00184D3E"/>
    <w:rsid w:val="001853D3"/>
    <w:rsid w:val="00185529"/>
    <w:rsid w:val="00185AB2"/>
    <w:rsid w:val="001861D3"/>
    <w:rsid w:val="0019100F"/>
    <w:rsid w:val="0019300D"/>
    <w:rsid w:val="00193C55"/>
    <w:rsid w:val="001960F9"/>
    <w:rsid w:val="001A2DA2"/>
    <w:rsid w:val="001A4008"/>
    <w:rsid w:val="001A51F6"/>
    <w:rsid w:val="001A6427"/>
    <w:rsid w:val="001A657C"/>
    <w:rsid w:val="001B09D1"/>
    <w:rsid w:val="001B2090"/>
    <w:rsid w:val="001B3E7B"/>
    <w:rsid w:val="001C1600"/>
    <w:rsid w:val="001C5DF5"/>
    <w:rsid w:val="001C6DDC"/>
    <w:rsid w:val="001D006F"/>
    <w:rsid w:val="001D257F"/>
    <w:rsid w:val="001D4BA4"/>
    <w:rsid w:val="001D605A"/>
    <w:rsid w:val="001D6811"/>
    <w:rsid w:val="001D7CC0"/>
    <w:rsid w:val="001E1112"/>
    <w:rsid w:val="001E1823"/>
    <w:rsid w:val="001E3537"/>
    <w:rsid w:val="001E3A01"/>
    <w:rsid w:val="001E4CD6"/>
    <w:rsid w:val="001E77E6"/>
    <w:rsid w:val="001E7C71"/>
    <w:rsid w:val="001F0701"/>
    <w:rsid w:val="001F19F8"/>
    <w:rsid w:val="001F211F"/>
    <w:rsid w:val="001F3735"/>
    <w:rsid w:val="001F3886"/>
    <w:rsid w:val="001F481B"/>
    <w:rsid w:val="001F5243"/>
    <w:rsid w:val="001F6F07"/>
    <w:rsid w:val="001F7413"/>
    <w:rsid w:val="0020086E"/>
    <w:rsid w:val="00201F50"/>
    <w:rsid w:val="00203AAD"/>
    <w:rsid w:val="00203E00"/>
    <w:rsid w:val="00207181"/>
    <w:rsid w:val="0020727F"/>
    <w:rsid w:val="00207845"/>
    <w:rsid w:val="00215E55"/>
    <w:rsid w:val="00216F6F"/>
    <w:rsid w:val="00220E79"/>
    <w:rsid w:val="002218E6"/>
    <w:rsid w:val="00222AD5"/>
    <w:rsid w:val="00225AA6"/>
    <w:rsid w:val="002260FF"/>
    <w:rsid w:val="002264D9"/>
    <w:rsid w:val="002265F7"/>
    <w:rsid w:val="00235F75"/>
    <w:rsid w:val="00237C10"/>
    <w:rsid w:val="0024107F"/>
    <w:rsid w:val="002418D2"/>
    <w:rsid w:val="002424ED"/>
    <w:rsid w:val="002437B7"/>
    <w:rsid w:val="00243FD7"/>
    <w:rsid w:val="0024416B"/>
    <w:rsid w:val="00244FE1"/>
    <w:rsid w:val="002461B3"/>
    <w:rsid w:val="002469DA"/>
    <w:rsid w:val="00250E8B"/>
    <w:rsid w:val="00251D3D"/>
    <w:rsid w:val="00251E36"/>
    <w:rsid w:val="00252D85"/>
    <w:rsid w:val="00256610"/>
    <w:rsid w:val="00260F4B"/>
    <w:rsid w:val="00261B10"/>
    <w:rsid w:val="00262460"/>
    <w:rsid w:val="00262B82"/>
    <w:rsid w:val="0026483A"/>
    <w:rsid w:val="00264B5F"/>
    <w:rsid w:val="00267442"/>
    <w:rsid w:val="00271858"/>
    <w:rsid w:val="00272372"/>
    <w:rsid w:val="00272F51"/>
    <w:rsid w:val="00273D7C"/>
    <w:rsid w:val="002801A9"/>
    <w:rsid w:val="002900B2"/>
    <w:rsid w:val="00290C15"/>
    <w:rsid w:val="00293038"/>
    <w:rsid w:val="00293A55"/>
    <w:rsid w:val="002955F4"/>
    <w:rsid w:val="00295CB9"/>
    <w:rsid w:val="002A04D7"/>
    <w:rsid w:val="002A24F0"/>
    <w:rsid w:val="002A36E0"/>
    <w:rsid w:val="002A3A1F"/>
    <w:rsid w:val="002A5B52"/>
    <w:rsid w:val="002A6BC1"/>
    <w:rsid w:val="002A7FEB"/>
    <w:rsid w:val="002B01BE"/>
    <w:rsid w:val="002B445B"/>
    <w:rsid w:val="002B746E"/>
    <w:rsid w:val="002C037C"/>
    <w:rsid w:val="002C098A"/>
    <w:rsid w:val="002C269D"/>
    <w:rsid w:val="002C3386"/>
    <w:rsid w:val="002C486F"/>
    <w:rsid w:val="002C4BE4"/>
    <w:rsid w:val="002C7DDB"/>
    <w:rsid w:val="002D0BF1"/>
    <w:rsid w:val="002D0F56"/>
    <w:rsid w:val="002D0FF4"/>
    <w:rsid w:val="002D61E4"/>
    <w:rsid w:val="002D6455"/>
    <w:rsid w:val="002D6A32"/>
    <w:rsid w:val="002D6B5A"/>
    <w:rsid w:val="002D7150"/>
    <w:rsid w:val="002E1AF0"/>
    <w:rsid w:val="002E28FA"/>
    <w:rsid w:val="002E4B74"/>
    <w:rsid w:val="002E6B41"/>
    <w:rsid w:val="002F1053"/>
    <w:rsid w:val="002F10B4"/>
    <w:rsid w:val="002F2A0F"/>
    <w:rsid w:val="002F3F56"/>
    <w:rsid w:val="002F49F4"/>
    <w:rsid w:val="002F4A11"/>
    <w:rsid w:val="002F6151"/>
    <w:rsid w:val="002F639F"/>
    <w:rsid w:val="002F70E2"/>
    <w:rsid w:val="00301110"/>
    <w:rsid w:val="0030653A"/>
    <w:rsid w:val="00313048"/>
    <w:rsid w:val="00314180"/>
    <w:rsid w:val="003157A5"/>
    <w:rsid w:val="0031707C"/>
    <w:rsid w:val="00317562"/>
    <w:rsid w:val="003231CD"/>
    <w:rsid w:val="00326B90"/>
    <w:rsid w:val="003338CA"/>
    <w:rsid w:val="00333FE1"/>
    <w:rsid w:val="00334184"/>
    <w:rsid w:val="00336121"/>
    <w:rsid w:val="0034126A"/>
    <w:rsid w:val="00343576"/>
    <w:rsid w:val="00343B46"/>
    <w:rsid w:val="003461BA"/>
    <w:rsid w:val="0035004E"/>
    <w:rsid w:val="0035465C"/>
    <w:rsid w:val="003559F4"/>
    <w:rsid w:val="00355C88"/>
    <w:rsid w:val="00364367"/>
    <w:rsid w:val="00364DD2"/>
    <w:rsid w:val="00366B74"/>
    <w:rsid w:val="00371910"/>
    <w:rsid w:val="00371E6A"/>
    <w:rsid w:val="00373A4B"/>
    <w:rsid w:val="0038058E"/>
    <w:rsid w:val="00382145"/>
    <w:rsid w:val="003837C0"/>
    <w:rsid w:val="0038383A"/>
    <w:rsid w:val="0038591D"/>
    <w:rsid w:val="00386927"/>
    <w:rsid w:val="00387B86"/>
    <w:rsid w:val="00390623"/>
    <w:rsid w:val="00391D7B"/>
    <w:rsid w:val="00393943"/>
    <w:rsid w:val="00394074"/>
    <w:rsid w:val="00395700"/>
    <w:rsid w:val="00395BBE"/>
    <w:rsid w:val="00396B8C"/>
    <w:rsid w:val="00397053"/>
    <w:rsid w:val="00397054"/>
    <w:rsid w:val="003A3485"/>
    <w:rsid w:val="003A77DD"/>
    <w:rsid w:val="003B56F7"/>
    <w:rsid w:val="003B7D1B"/>
    <w:rsid w:val="003B7F37"/>
    <w:rsid w:val="003C3BCB"/>
    <w:rsid w:val="003C4371"/>
    <w:rsid w:val="003C4F81"/>
    <w:rsid w:val="003C63BC"/>
    <w:rsid w:val="003D349D"/>
    <w:rsid w:val="003D5BF7"/>
    <w:rsid w:val="003D7AF8"/>
    <w:rsid w:val="003E5DAA"/>
    <w:rsid w:val="003F1689"/>
    <w:rsid w:val="003F331E"/>
    <w:rsid w:val="003F3384"/>
    <w:rsid w:val="003F55C6"/>
    <w:rsid w:val="003F5C06"/>
    <w:rsid w:val="003F6D9A"/>
    <w:rsid w:val="003F6DA4"/>
    <w:rsid w:val="003F7158"/>
    <w:rsid w:val="004003A5"/>
    <w:rsid w:val="004042A2"/>
    <w:rsid w:val="00404595"/>
    <w:rsid w:val="0040494C"/>
    <w:rsid w:val="004106DE"/>
    <w:rsid w:val="00411776"/>
    <w:rsid w:val="00411D2F"/>
    <w:rsid w:val="0041297F"/>
    <w:rsid w:val="00413FB0"/>
    <w:rsid w:val="00414F0A"/>
    <w:rsid w:val="004208B0"/>
    <w:rsid w:val="004213B9"/>
    <w:rsid w:val="0042316E"/>
    <w:rsid w:val="00423A47"/>
    <w:rsid w:val="00424E79"/>
    <w:rsid w:val="004254A4"/>
    <w:rsid w:val="0042599B"/>
    <w:rsid w:val="004259B4"/>
    <w:rsid w:val="00432498"/>
    <w:rsid w:val="00432F96"/>
    <w:rsid w:val="00434335"/>
    <w:rsid w:val="00434915"/>
    <w:rsid w:val="00434FB7"/>
    <w:rsid w:val="0043603B"/>
    <w:rsid w:val="00441BB3"/>
    <w:rsid w:val="004449C7"/>
    <w:rsid w:val="00446556"/>
    <w:rsid w:val="00447133"/>
    <w:rsid w:val="00450323"/>
    <w:rsid w:val="0045131B"/>
    <w:rsid w:val="00452BE2"/>
    <w:rsid w:val="00460398"/>
    <w:rsid w:val="00461105"/>
    <w:rsid w:val="004611D8"/>
    <w:rsid w:val="004621A5"/>
    <w:rsid w:val="004626D4"/>
    <w:rsid w:val="00462A92"/>
    <w:rsid w:val="0046586A"/>
    <w:rsid w:val="004665E3"/>
    <w:rsid w:val="00466FBD"/>
    <w:rsid w:val="00470C2C"/>
    <w:rsid w:val="00471900"/>
    <w:rsid w:val="00475996"/>
    <w:rsid w:val="00476D84"/>
    <w:rsid w:val="00477621"/>
    <w:rsid w:val="0048211C"/>
    <w:rsid w:val="00484DCF"/>
    <w:rsid w:val="0048556F"/>
    <w:rsid w:val="00486153"/>
    <w:rsid w:val="00486767"/>
    <w:rsid w:val="004904E7"/>
    <w:rsid w:val="00491DEC"/>
    <w:rsid w:val="00493598"/>
    <w:rsid w:val="0049384F"/>
    <w:rsid w:val="00496645"/>
    <w:rsid w:val="00497624"/>
    <w:rsid w:val="00497B5D"/>
    <w:rsid w:val="004A2FA0"/>
    <w:rsid w:val="004A52E0"/>
    <w:rsid w:val="004A6D0B"/>
    <w:rsid w:val="004A7076"/>
    <w:rsid w:val="004B0141"/>
    <w:rsid w:val="004B2BC4"/>
    <w:rsid w:val="004B2C74"/>
    <w:rsid w:val="004B2F09"/>
    <w:rsid w:val="004B3FA5"/>
    <w:rsid w:val="004B5300"/>
    <w:rsid w:val="004B7959"/>
    <w:rsid w:val="004C04FC"/>
    <w:rsid w:val="004C150F"/>
    <w:rsid w:val="004C1BB7"/>
    <w:rsid w:val="004C4859"/>
    <w:rsid w:val="004C512D"/>
    <w:rsid w:val="004C5CE0"/>
    <w:rsid w:val="004D3882"/>
    <w:rsid w:val="004D40C1"/>
    <w:rsid w:val="004D6665"/>
    <w:rsid w:val="004D7C77"/>
    <w:rsid w:val="004E074D"/>
    <w:rsid w:val="004E248A"/>
    <w:rsid w:val="004E6EAB"/>
    <w:rsid w:val="004F0209"/>
    <w:rsid w:val="004F071A"/>
    <w:rsid w:val="004F348A"/>
    <w:rsid w:val="004F45EF"/>
    <w:rsid w:val="004F4E43"/>
    <w:rsid w:val="00500977"/>
    <w:rsid w:val="005020A7"/>
    <w:rsid w:val="00505C12"/>
    <w:rsid w:val="00505F99"/>
    <w:rsid w:val="00517089"/>
    <w:rsid w:val="0051785E"/>
    <w:rsid w:val="005279E5"/>
    <w:rsid w:val="00531A89"/>
    <w:rsid w:val="005324A0"/>
    <w:rsid w:val="00536CF9"/>
    <w:rsid w:val="00537131"/>
    <w:rsid w:val="00542594"/>
    <w:rsid w:val="00543697"/>
    <w:rsid w:val="00543876"/>
    <w:rsid w:val="00543F8B"/>
    <w:rsid w:val="005463D9"/>
    <w:rsid w:val="005520CC"/>
    <w:rsid w:val="0055261B"/>
    <w:rsid w:val="005533B6"/>
    <w:rsid w:val="00554234"/>
    <w:rsid w:val="00554AD8"/>
    <w:rsid w:val="00556DF5"/>
    <w:rsid w:val="00557783"/>
    <w:rsid w:val="00560E1C"/>
    <w:rsid w:val="005623DA"/>
    <w:rsid w:val="005627FC"/>
    <w:rsid w:val="00563A0B"/>
    <w:rsid w:val="00566F91"/>
    <w:rsid w:val="005701A1"/>
    <w:rsid w:val="00570B56"/>
    <w:rsid w:val="0057576C"/>
    <w:rsid w:val="0057684F"/>
    <w:rsid w:val="00586E6B"/>
    <w:rsid w:val="005915EA"/>
    <w:rsid w:val="00593BC3"/>
    <w:rsid w:val="00596ACE"/>
    <w:rsid w:val="005A34C0"/>
    <w:rsid w:val="005A4A55"/>
    <w:rsid w:val="005A60DC"/>
    <w:rsid w:val="005A7834"/>
    <w:rsid w:val="005B081E"/>
    <w:rsid w:val="005B14A5"/>
    <w:rsid w:val="005B1B48"/>
    <w:rsid w:val="005B2A3F"/>
    <w:rsid w:val="005C0C8E"/>
    <w:rsid w:val="005C1BE9"/>
    <w:rsid w:val="005C1C25"/>
    <w:rsid w:val="005C3832"/>
    <w:rsid w:val="005C5B6C"/>
    <w:rsid w:val="005C6893"/>
    <w:rsid w:val="005D0C28"/>
    <w:rsid w:val="005D2C43"/>
    <w:rsid w:val="005D34CD"/>
    <w:rsid w:val="005D34DC"/>
    <w:rsid w:val="005D42FB"/>
    <w:rsid w:val="005D4FD4"/>
    <w:rsid w:val="005E0E90"/>
    <w:rsid w:val="005E1D8A"/>
    <w:rsid w:val="005E38A2"/>
    <w:rsid w:val="005E3A91"/>
    <w:rsid w:val="005E4187"/>
    <w:rsid w:val="005E69D0"/>
    <w:rsid w:val="005F10D6"/>
    <w:rsid w:val="005F2E4C"/>
    <w:rsid w:val="005F4372"/>
    <w:rsid w:val="005F50FF"/>
    <w:rsid w:val="005F54ED"/>
    <w:rsid w:val="00600FD4"/>
    <w:rsid w:val="00601B0F"/>
    <w:rsid w:val="0060243F"/>
    <w:rsid w:val="00607960"/>
    <w:rsid w:val="00607BE8"/>
    <w:rsid w:val="0061003A"/>
    <w:rsid w:val="00611D95"/>
    <w:rsid w:val="00615C30"/>
    <w:rsid w:val="00616AC3"/>
    <w:rsid w:val="00620375"/>
    <w:rsid w:val="006241B1"/>
    <w:rsid w:val="006241B5"/>
    <w:rsid w:val="0062458F"/>
    <w:rsid w:val="00624B9D"/>
    <w:rsid w:val="00630362"/>
    <w:rsid w:val="006314BB"/>
    <w:rsid w:val="00633657"/>
    <w:rsid w:val="00635395"/>
    <w:rsid w:val="00636FDE"/>
    <w:rsid w:val="00637698"/>
    <w:rsid w:val="00637CAB"/>
    <w:rsid w:val="006413A8"/>
    <w:rsid w:val="00642056"/>
    <w:rsid w:val="0064526F"/>
    <w:rsid w:val="00645A23"/>
    <w:rsid w:val="00646861"/>
    <w:rsid w:val="00646CCA"/>
    <w:rsid w:val="0064787E"/>
    <w:rsid w:val="00651A6A"/>
    <w:rsid w:val="006528AF"/>
    <w:rsid w:val="0065783F"/>
    <w:rsid w:val="00657969"/>
    <w:rsid w:val="006602C4"/>
    <w:rsid w:val="00663766"/>
    <w:rsid w:val="0066412D"/>
    <w:rsid w:val="00664F4E"/>
    <w:rsid w:val="0066665A"/>
    <w:rsid w:val="006667E8"/>
    <w:rsid w:val="00666FF7"/>
    <w:rsid w:val="006671D7"/>
    <w:rsid w:val="0067093E"/>
    <w:rsid w:val="006717F4"/>
    <w:rsid w:val="00672445"/>
    <w:rsid w:val="00672F35"/>
    <w:rsid w:val="00673D09"/>
    <w:rsid w:val="00675D03"/>
    <w:rsid w:val="00676BA6"/>
    <w:rsid w:val="00681664"/>
    <w:rsid w:val="00684DCC"/>
    <w:rsid w:val="006906C3"/>
    <w:rsid w:val="0069235B"/>
    <w:rsid w:val="00692592"/>
    <w:rsid w:val="006939DB"/>
    <w:rsid w:val="0069410F"/>
    <w:rsid w:val="00695629"/>
    <w:rsid w:val="006A12AA"/>
    <w:rsid w:val="006A2DF9"/>
    <w:rsid w:val="006A7260"/>
    <w:rsid w:val="006B0E56"/>
    <w:rsid w:val="006B2A82"/>
    <w:rsid w:val="006B2E82"/>
    <w:rsid w:val="006B304B"/>
    <w:rsid w:val="006B31CD"/>
    <w:rsid w:val="006B667E"/>
    <w:rsid w:val="006C3168"/>
    <w:rsid w:val="006C543C"/>
    <w:rsid w:val="006C5456"/>
    <w:rsid w:val="006C65E3"/>
    <w:rsid w:val="006D47C8"/>
    <w:rsid w:val="006D581C"/>
    <w:rsid w:val="006D6E2B"/>
    <w:rsid w:val="006E0AE4"/>
    <w:rsid w:val="006E303D"/>
    <w:rsid w:val="006E3653"/>
    <w:rsid w:val="006E44F8"/>
    <w:rsid w:val="006F0444"/>
    <w:rsid w:val="006F04C9"/>
    <w:rsid w:val="006F2BF6"/>
    <w:rsid w:val="006F2FD5"/>
    <w:rsid w:val="006F5354"/>
    <w:rsid w:val="006F7D7D"/>
    <w:rsid w:val="006F7FCB"/>
    <w:rsid w:val="007003DA"/>
    <w:rsid w:val="00703FF5"/>
    <w:rsid w:val="00706D1B"/>
    <w:rsid w:val="0070727D"/>
    <w:rsid w:val="00707C26"/>
    <w:rsid w:val="007118F9"/>
    <w:rsid w:val="0071372E"/>
    <w:rsid w:val="00722B4C"/>
    <w:rsid w:val="00724115"/>
    <w:rsid w:val="00725E0A"/>
    <w:rsid w:val="0073078D"/>
    <w:rsid w:val="0073147B"/>
    <w:rsid w:val="00734927"/>
    <w:rsid w:val="0073529A"/>
    <w:rsid w:val="00735EE6"/>
    <w:rsid w:val="00743501"/>
    <w:rsid w:val="007442EA"/>
    <w:rsid w:val="0074580D"/>
    <w:rsid w:val="00746219"/>
    <w:rsid w:val="0075135E"/>
    <w:rsid w:val="00752B80"/>
    <w:rsid w:val="00752B87"/>
    <w:rsid w:val="00753E71"/>
    <w:rsid w:val="00756139"/>
    <w:rsid w:val="00760821"/>
    <w:rsid w:val="0076336E"/>
    <w:rsid w:val="00764B32"/>
    <w:rsid w:val="007660E6"/>
    <w:rsid w:val="00766326"/>
    <w:rsid w:val="007700E5"/>
    <w:rsid w:val="0077090B"/>
    <w:rsid w:val="00770C2B"/>
    <w:rsid w:val="007720B1"/>
    <w:rsid w:val="00775F39"/>
    <w:rsid w:val="0078214D"/>
    <w:rsid w:val="0078639E"/>
    <w:rsid w:val="007916FE"/>
    <w:rsid w:val="0079227D"/>
    <w:rsid w:val="00793418"/>
    <w:rsid w:val="007A2F5E"/>
    <w:rsid w:val="007A38A0"/>
    <w:rsid w:val="007A4630"/>
    <w:rsid w:val="007A4EE8"/>
    <w:rsid w:val="007B1478"/>
    <w:rsid w:val="007B1C87"/>
    <w:rsid w:val="007B3BEB"/>
    <w:rsid w:val="007B5ECD"/>
    <w:rsid w:val="007B63F7"/>
    <w:rsid w:val="007C08FC"/>
    <w:rsid w:val="007C1EC1"/>
    <w:rsid w:val="007C2A39"/>
    <w:rsid w:val="007C685F"/>
    <w:rsid w:val="007D4592"/>
    <w:rsid w:val="007D4961"/>
    <w:rsid w:val="007D4F73"/>
    <w:rsid w:val="007D6284"/>
    <w:rsid w:val="007E0639"/>
    <w:rsid w:val="007E0ED0"/>
    <w:rsid w:val="007E3D35"/>
    <w:rsid w:val="007E4443"/>
    <w:rsid w:val="007E57C7"/>
    <w:rsid w:val="007E7078"/>
    <w:rsid w:val="007F03FD"/>
    <w:rsid w:val="007F0B2C"/>
    <w:rsid w:val="007F1A1F"/>
    <w:rsid w:val="007F3C79"/>
    <w:rsid w:val="007F492D"/>
    <w:rsid w:val="007F6D19"/>
    <w:rsid w:val="007F71F6"/>
    <w:rsid w:val="007F7D19"/>
    <w:rsid w:val="00800127"/>
    <w:rsid w:val="008002E7"/>
    <w:rsid w:val="00802D7A"/>
    <w:rsid w:val="008038DE"/>
    <w:rsid w:val="00804918"/>
    <w:rsid w:val="00805064"/>
    <w:rsid w:val="008053C5"/>
    <w:rsid w:val="008054A3"/>
    <w:rsid w:val="008057B1"/>
    <w:rsid w:val="0080618F"/>
    <w:rsid w:val="0081248A"/>
    <w:rsid w:val="00812DA3"/>
    <w:rsid w:val="00812EED"/>
    <w:rsid w:val="00813EDE"/>
    <w:rsid w:val="00815D64"/>
    <w:rsid w:val="00815F80"/>
    <w:rsid w:val="00816B21"/>
    <w:rsid w:val="00817F9E"/>
    <w:rsid w:val="0082158A"/>
    <w:rsid w:val="00821735"/>
    <w:rsid w:val="00821BA5"/>
    <w:rsid w:val="00822EC5"/>
    <w:rsid w:val="008263AC"/>
    <w:rsid w:val="0082666B"/>
    <w:rsid w:val="00826D8C"/>
    <w:rsid w:val="00826E96"/>
    <w:rsid w:val="00832B81"/>
    <w:rsid w:val="00833449"/>
    <w:rsid w:val="00833518"/>
    <w:rsid w:val="00836D7E"/>
    <w:rsid w:val="00837D2A"/>
    <w:rsid w:val="00842558"/>
    <w:rsid w:val="008425BB"/>
    <w:rsid w:val="00846B61"/>
    <w:rsid w:val="00855F79"/>
    <w:rsid w:val="00860A79"/>
    <w:rsid w:val="00860CE5"/>
    <w:rsid w:val="00861E63"/>
    <w:rsid w:val="00863EBF"/>
    <w:rsid w:val="00865CD3"/>
    <w:rsid w:val="00867210"/>
    <w:rsid w:val="0086783E"/>
    <w:rsid w:val="00872105"/>
    <w:rsid w:val="00874C6C"/>
    <w:rsid w:val="008756DC"/>
    <w:rsid w:val="008761D5"/>
    <w:rsid w:val="008770C0"/>
    <w:rsid w:val="0087775E"/>
    <w:rsid w:val="008852E9"/>
    <w:rsid w:val="008861B7"/>
    <w:rsid w:val="00886422"/>
    <w:rsid w:val="0088642D"/>
    <w:rsid w:val="00886CDA"/>
    <w:rsid w:val="0089045F"/>
    <w:rsid w:val="00891867"/>
    <w:rsid w:val="008923F8"/>
    <w:rsid w:val="00893BEE"/>
    <w:rsid w:val="00894050"/>
    <w:rsid w:val="0089469E"/>
    <w:rsid w:val="008950C6"/>
    <w:rsid w:val="00895BC8"/>
    <w:rsid w:val="00896884"/>
    <w:rsid w:val="008A0456"/>
    <w:rsid w:val="008A1CA3"/>
    <w:rsid w:val="008A4E56"/>
    <w:rsid w:val="008A56F8"/>
    <w:rsid w:val="008A6A3A"/>
    <w:rsid w:val="008A6FBB"/>
    <w:rsid w:val="008A7200"/>
    <w:rsid w:val="008A73EB"/>
    <w:rsid w:val="008B0D80"/>
    <w:rsid w:val="008B124D"/>
    <w:rsid w:val="008C03B2"/>
    <w:rsid w:val="008C27C9"/>
    <w:rsid w:val="008C2E75"/>
    <w:rsid w:val="008C2F69"/>
    <w:rsid w:val="008C73BD"/>
    <w:rsid w:val="008C79EC"/>
    <w:rsid w:val="008D1210"/>
    <w:rsid w:val="008D25EA"/>
    <w:rsid w:val="008D274F"/>
    <w:rsid w:val="008D284D"/>
    <w:rsid w:val="008D372E"/>
    <w:rsid w:val="008D4092"/>
    <w:rsid w:val="008D6A7B"/>
    <w:rsid w:val="008D7766"/>
    <w:rsid w:val="008E10BA"/>
    <w:rsid w:val="008E2782"/>
    <w:rsid w:val="008E4E3A"/>
    <w:rsid w:val="008E56A8"/>
    <w:rsid w:val="008E6F4D"/>
    <w:rsid w:val="008F148C"/>
    <w:rsid w:val="008F3BED"/>
    <w:rsid w:val="008F40E6"/>
    <w:rsid w:val="008F576D"/>
    <w:rsid w:val="008F6B14"/>
    <w:rsid w:val="00901903"/>
    <w:rsid w:val="00902A92"/>
    <w:rsid w:val="009032A3"/>
    <w:rsid w:val="009066FD"/>
    <w:rsid w:val="00906873"/>
    <w:rsid w:val="009111AC"/>
    <w:rsid w:val="00912313"/>
    <w:rsid w:val="00914E4D"/>
    <w:rsid w:val="00915735"/>
    <w:rsid w:val="00922B0F"/>
    <w:rsid w:val="00923301"/>
    <w:rsid w:val="0092503B"/>
    <w:rsid w:val="00930961"/>
    <w:rsid w:val="00932BAA"/>
    <w:rsid w:val="00935A5C"/>
    <w:rsid w:val="00941DDC"/>
    <w:rsid w:val="00942E63"/>
    <w:rsid w:val="009433CD"/>
    <w:rsid w:val="00943E85"/>
    <w:rsid w:val="00944B00"/>
    <w:rsid w:val="009456B0"/>
    <w:rsid w:val="00947554"/>
    <w:rsid w:val="00947D88"/>
    <w:rsid w:val="00954105"/>
    <w:rsid w:val="00954549"/>
    <w:rsid w:val="009610D8"/>
    <w:rsid w:val="00961E34"/>
    <w:rsid w:val="00972530"/>
    <w:rsid w:val="00975A22"/>
    <w:rsid w:val="00976CCE"/>
    <w:rsid w:val="009802EE"/>
    <w:rsid w:val="00981F9C"/>
    <w:rsid w:val="00983AD4"/>
    <w:rsid w:val="00984A3E"/>
    <w:rsid w:val="009877F7"/>
    <w:rsid w:val="0099063E"/>
    <w:rsid w:val="00994EF8"/>
    <w:rsid w:val="009A079D"/>
    <w:rsid w:val="009A24C4"/>
    <w:rsid w:val="009A4C4B"/>
    <w:rsid w:val="009A60CA"/>
    <w:rsid w:val="009B3C22"/>
    <w:rsid w:val="009B5918"/>
    <w:rsid w:val="009B6493"/>
    <w:rsid w:val="009B683B"/>
    <w:rsid w:val="009B68B6"/>
    <w:rsid w:val="009B6993"/>
    <w:rsid w:val="009B6BEB"/>
    <w:rsid w:val="009C23AA"/>
    <w:rsid w:val="009C2485"/>
    <w:rsid w:val="009D0316"/>
    <w:rsid w:val="009D22DA"/>
    <w:rsid w:val="009D3486"/>
    <w:rsid w:val="009D6DF6"/>
    <w:rsid w:val="009D78C5"/>
    <w:rsid w:val="009D795A"/>
    <w:rsid w:val="009E3D86"/>
    <w:rsid w:val="009E6574"/>
    <w:rsid w:val="009F009B"/>
    <w:rsid w:val="009F1888"/>
    <w:rsid w:val="009F211B"/>
    <w:rsid w:val="009F2B62"/>
    <w:rsid w:val="009F4378"/>
    <w:rsid w:val="009F5F9B"/>
    <w:rsid w:val="009F6806"/>
    <w:rsid w:val="00A02A64"/>
    <w:rsid w:val="00A051AF"/>
    <w:rsid w:val="00A066F2"/>
    <w:rsid w:val="00A06FE6"/>
    <w:rsid w:val="00A07AF6"/>
    <w:rsid w:val="00A115EF"/>
    <w:rsid w:val="00A12673"/>
    <w:rsid w:val="00A14B5D"/>
    <w:rsid w:val="00A1540C"/>
    <w:rsid w:val="00A16D53"/>
    <w:rsid w:val="00A17BF7"/>
    <w:rsid w:val="00A2093B"/>
    <w:rsid w:val="00A21375"/>
    <w:rsid w:val="00A21A7C"/>
    <w:rsid w:val="00A226E2"/>
    <w:rsid w:val="00A24382"/>
    <w:rsid w:val="00A252DA"/>
    <w:rsid w:val="00A26213"/>
    <w:rsid w:val="00A27312"/>
    <w:rsid w:val="00A30193"/>
    <w:rsid w:val="00A318A9"/>
    <w:rsid w:val="00A321F3"/>
    <w:rsid w:val="00A334EB"/>
    <w:rsid w:val="00A376D5"/>
    <w:rsid w:val="00A4270E"/>
    <w:rsid w:val="00A432C0"/>
    <w:rsid w:val="00A455E0"/>
    <w:rsid w:val="00A45C9A"/>
    <w:rsid w:val="00A464E1"/>
    <w:rsid w:val="00A464E9"/>
    <w:rsid w:val="00A467D8"/>
    <w:rsid w:val="00A46E7C"/>
    <w:rsid w:val="00A47F45"/>
    <w:rsid w:val="00A542F1"/>
    <w:rsid w:val="00A576E1"/>
    <w:rsid w:val="00A601EF"/>
    <w:rsid w:val="00A63808"/>
    <w:rsid w:val="00A65897"/>
    <w:rsid w:val="00A66053"/>
    <w:rsid w:val="00A66DA2"/>
    <w:rsid w:val="00A67BCE"/>
    <w:rsid w:val="00A67EFD"/>
    <w:rsid w:val="00A70889"/>
    <w:rsid w:val="00A71019"/>
    <w:rsid w:val="00A741BB"/>
    <w:rsid w:val="00A752A2"/>
    <w:rsid w:val="00A757F9"/>
    <w:rsid w:val="00A8612E"/>
    <w:rsid w:val="00A86591"/>
    <w:rsid w:val="00A911EC"/>
    <w:rsid w:val="00A92AD9"/>
    <w:rsid w:val="00A9364C"/>
    <w:rsid w:val="00A94BA1"/>
    <w:rsid w:val="00A97614"/>
    <w:rsid w:val="00AA027D"/>
    <w:rsid w:val="00AA10BF"/>
    <w:rsid w:val="00AA24DA"/>
    <w:rsid w:val="00AA3003"/>
    <w:rsid w:val="00AB24DB"/>
    <w:rsid w:val="00AB3C35"/>
    <w:rsid w:val="00AB3D99"/>
    <w:rsid w:val="00AB3E86"/>
    <w:rsid w:val="00AB49AF"/>
    <w:rsid w:val="00AB4DBB"/>
    <w:rsid w:val="00AC2B7E"/>
    <w:rsid w:val="00AC3241"/>
    <w:rsid w:val="00AC4251"/>
    <w:rsid w:val="00AC42C5"/>
    <w:rsid w:val="00AC6506"/>
    <w:rsid w:val="00AC7EEF"/>
    <w:rsid w:val="00AD2C80"/>
    <w:rsid w:val="00AD6684"/>
    <w:rsid w:val="00AE5BA3"/>
    <w:rsid w:val="00AE7F6F"/>
    <w:rsid w:val="00AF09D8"/>
    <w:rsid w:val="00AF0B60"/>
    <w:rsid w:val="00AF4199"/>
    <w:rsid w:val="00AF4721"/>
    <w:rsid w:val="00AF4D24"/>
    <w:rsid w:val="00B04080"/>
    <w:rsid w:val="00B044AC"/>
    <w:rsid w:val="00B04916"/>
    <w:rsid w:val="00B06718"/>
    <w:rsid w:val="00B10475"/>
    <w:rsid w:val="00B1622B"/>
    <w:rsid w:val="00B178FC"/>
    <w:rsid w:val="00B21C97"/>
    <w:rsid w:val="00B2393F"/>
    <w:rsid w:val="00B23AE1"/>
    <w:rsid w:val="00B2510E"/>
    <w:rsid w:val="00B25D98"/>
    <w:rsid w:val="00B27E11"/>
    <w:rsid w:val="00B27E1B"/>
    <w:rsid w:val="00B3330F"/>
    <w:rsid w:val="00B33A85"/>
    <w:rsid w:val="00B3408D"/>
    <w:rsid w:val="00B44A75"/>
    <w:rsid w:val="00B5008A"/>
    <w:rsid w:val="00B503E5"/>
    <w:rsid w:val="00B50F86"/>
    <w:rsid w:val="00B51921"/>
    <w:rsid w:val="00B54461"/>
    <w:rsid w:val="00B54FD7"/>
    <w:rsid w:val="00B56BE9"/>
    <w:rsid w:val="00B57438"/>
    <w:rsid w:val="00B57A1A"/>
    <w:rsid w:val="00B60425"/>
    <w:rsid w:val="00B60937"/>
    <w:rsid w:val="00B64583"/>
    <w:rsid w:val="00B65E52"/>
    <w:rsid w:val="00B66F10"/>
    <w:rsid w:val="00B679CB"/>
    <w:rsid w:val="00B74011"/>
    <w:rsid w:val="00B749C9"/>
    <w:rsid w:val="00B7511B"/>
    <w:rsid w:val="00B7686E"/>
    <w:rsid w:val="00B77DD2"/>
    <w:rsid w:val="00B8153B"/>
    <w:rsid w:val="00B82A26"/>
    <w:rsid w:val="00B82C13"/>
    <w:rsid w:val="00B84A6A"/>
    <w:rsid w:val="00B84EF5"/>
    <w:rsid w:val="00B85F94"/>
    <w:rsid w:val="00B85F9D"/>
    <w:rsid w:val="00B87716"/>
    <w:rsid w:val="00B87F9C"/>
    <w:rsid w:val="00B90A97"/>
    <w:rsid w:val="00B91605"/>
    <w:rsid w:val="00B9359F"/>
    <w:rsid w:val="00B9462B"/>
    <w:rsid w:val="00B9466E"/>
    <w:rsid w:val="00B96D21"/>
    <w:rsid w:val="00BA0B79"/>
    <w:rsid w:val="00BA0D8C"/>
    <w:rsid w:val="00BA212F"/>
    <w:rsid w:val="00BA27DE"/>
    <w:rsid w:val="00BA333F"/>
    <w:rsid w:val="00BA4D42"/>
    <w:rsid w:val="00BA57B2"/>
    <w:rsid w:val="00BB064C"/>
    <w:rsid w:val="00BB1BEF"/>
    <w:rsid w:val="00BB226E"/>
    <w:rsid w:val="00BB67C2"/>
    <w:rsid w:val="00BC255F"/>
    <w:rsid w:val="00BC586B"/>
    <w:rsid w:val="00BC61F9"/>
    <w:rsid w:val="00BD1208"/>
    <w:rsid w:val="00BD3033"/>
    <w:rsid w:val="00BD3555"/>
    <w:rsid w:val="00BD4037"/>
    <w:rsid w:val="00BD5152"/>
    <w:rsid w:val="00BD61D1"/>
    <w:rsid w:val="00BD6794"/>
    <w:rsid w:val="00BD731B"/>
    <w:rsid w:val="00BE0523"/>
    <w:rsid w:val="00BE0680"/>
    <w:rsid w:val="00BE1D95"/>
    <w:rsid w:val="00BE1DAC"/>
    <w:rsid w:val="00BE3B92"/>
    <w:rsid w:val="00BE4091"/>
    <w:rsid w:val="00BE61D7"/>
    <w:rsid w:val="00BF06A7"/>
    <w:rsid w:val="00BF11E1"/>
    <w:rsid w:val="00BF2AE6"/>
    <w:rsid w:val="00BF3442"/>
    <w:rsid w:val="00BF73A2"/>
    <w:rsid w:val="00BF7E45"/>
    <w:rsid w:val="00C0086D"/>
    <w:rsid w:val="00C00B8F"/>
    <w:rsid w:val="00C03DA1"/>
    <w:rsid w:val="00C0511F"/>
    <w:rsid w:val="00C10085"/>
    <w:rsid w:val="00C139FB"/>
    <w:rsid w:val="00C13BBF"/>
    <w:rsid w:val="00C1453C"/>
    <w:rsid w:val="00C20049"/>
    <w:rsid w:val="00C200E5"/>
    <w:rsid w:val="00C202A0"/>
    <w:rsid w:val="00C21585"/>
    <w:rsid w:val="00C224AE"/>
    <w:rsid w:val="00C2259F"/>
    <w:rsid w:val="00C256B7"/>
    <w:rsid w:val="00C2606C"/>
    <w:rsid w:val="00C2663D"/>
    <w:rsid w:val="00C26E10"/>
    <w:rsid w:val="00C3092A"/>
    <w:rsid w:val="00C30E0D"/>
    <w:rsid w:val="00C314B2"/>
    <w:rsid w:val="00C34250"/>
    <w:rsid w:val="00C3493D"/>
    <w:rsid w:val="00C35E72"/>
    <w:rsid w:val="00C379A6"/>
    <w:rsid w:val="00C41643"/>
    <w:rsid w:val="00C4504D"/>
    <w:rsid w:val="00C51EB1"/>
    <w:rsid w:val="00C54199"/>
    <w:rsid w:val="00C547FA"/>
    <w:rsid w:val="00C63166"/>
    <w:rsid w:val="00C65516"/>
    <w:rsid w:val="00C6685F"/>
    <w:rsid w:val="00C66EE9"/>
    <w:rsid w:val="00C73E6D"/>
    <w:rsid w:val="00C74E10"/>
    <w:rsid w:val="00C76071"/>
    <w:rsid w:val="00C8005A"/>
    <w:rsid w:val="00C848C5"/>
    <w:rsid w:val="00C8609B"/>
    <w:rsid w:val="00C87193"/>
    <w:rsid w:val="00C87652"/>
    <w:rsid w:val="00C87992"/>
    <w:rsid w:val="00C90E98"/>
    <w:rsid w:val="00C91517"/>
    <w:rsid w:val="00C92875"/>
    <w:rsid w:val="00C93373"/>
    <w:rsid w:val="00C93E79"/>
    <w:rsid w:val="00C972F2"/>
    <w:rsid w:val="00C973B1"/>
    <w:rsid w:val="00CA0059"/>
    <w:rsid w:val="00CA0AC4"/>
    <w:rsid w:val="00CA155B"/>
    <w:rsid w:val="00CA31A0"/>
    <w:rsid w:val="00CA5553"/>
    <w:rsid w:val="00CA5E59"/>
    <w:rsid w:val="00CA6813"/>
    <w:rsid w:val="00CA7041"/>
    <w:rsid w:val="00CA79CA"/>
    <w:rsid w:val="00CB08F2"/>
    <w:rsid w:val="00CB1DCC"/>
    <w:rsid w:val="00CB2F67"/>
    <w:rsid w:val="00CB3E0B"/>
    <w:rsid w:val="00CB40D5"/>
    <w:rsid w:val="00CB4F22"/>
    <w:rsid w:val="00CB744C"/>
    <w:rsid w:val="00CC020B"/>
    <w:rsid w:val="00CC37C1"/>
    <w:rsid w:val="00CC3D8E"/>
    <w:rsid w:val="00CC3E60"/>
    <w:rsid w:val="00CC5831"/>
    <w:rsid w:val="00CD1C1C"/>
    <w:rsid w:val="00CD50A0"/>
    <w:rsid w:val="00CD6F33"/>
    <w:rsid w:val="00CD7F20"/>
    <w:rsid w:val="00CE72A8"/>
    <w:rsid w:val="00CF0590"/>
    <w:rsid w:val="00CF7B2D"/>
    <w:rsid w:val="00D031D0"/>
    <w:rsid w:val="00D04B2F"/>
    <w:rsid w:val="00D05AC0"/>
    <w:rsid w:val="00D06039"/>
    <w:rsid w:val="00D06B16"/>
    <w:rsid w:val="00D0761A"/>
    <w:rsid w:val="00D1103E"/>
    <w:rsid w:val="00D11E27"/>
    <w:rsid w:val="00D13D3C"/>
    <w:rsid w:val="00D15721"/>
    <w:rsid w:val="00D167FD"/>
    <w:rsid w:val="00D258A2"/>
    <w:rsid w:val="00D27E64"/>
    <w:rsid w:val="00D306B4"/>
    <w:rsid w:val="00D30872"/>
    <w:rsid w:val="00D31521"/>
    <w:rsid w:val="00D357E7"/>
    <w:rsid w:val="00D362AB"/>
    <w:rsid w:val="00D409F3"/>
    <w:rsid w:val="00D40AFE"/>
    <w:rsid w:val="00D41D3E"/>
    <w:rsid w:val="00D423AF"/>
    <w:rsid w:val="00D43584"/>
    <w:rsid w:val="00D44B0C"/>
    <w:rsid w:val="00D50518"/>
    <w:rsid w:val="00D51291"/>
    <w:rsid w:val="00D52ABD"/>
    <w:rsid w:val="00D5571E"/>
    <w:rsid w:val="00D55A10"/>
    <w:rsid w:val="00D634A5"/>
    <w:rsid w:val="00D651D1"/>
    <w:rsid w:val="00D67175"/>
    <w:rsid w:val="00D67A91"/>
    <w:rsid w:val="00D72922"/>
    <w:rsid w:val="00D740A0"/>
    <w:rsid w:val="00D7460F"/>
    <w:rsid w:val="00D74848"/>
    <w:rsid w:val="00D752DD"/>
    <w:rsid w:val="00D76507"/>
    <w:rsid w:val="00D76EC2"/>
    <w:rsid w:val="00D776A2"/>
    <w:rsid w:val="00D81A3D"/>
    <w:rsid w:val="00D821AC"/>
    <w:rsid w:val="00D82B2C"/>
    <w:rsid w:val="00D86235"/>
    <w:rsid w:val="00D90586"/>
    <w:rsid w:val="00D93B96"/>
    <w:rsid w:val="00D95E1C"/>
    <w:rsid w:val="00D96CD8"/>
    <w:rsid w:val="00D977B2"/>
    <w:rsid w:val="00D97CBE"/>
    <w:rsid w:val="00DA0599"/>
    <w:rsid w:val="00DA4740"/>
    <w:rsid w:val="00DA7623"/>
    <w:rsid w:val="00DA79C1"/>
    <w:rsid w:val="00DA7C00"/>
    <w:rsid w:val="00DB39A1"/>
    <w:rsid w:val="00DB3B24"/>
    <w:rsid w:val="00DB630B"/>
    <w:rsid w:val="00DB63B7"/>
    <w:rsid w:val="00DC33A6"/>
    <w:rsid w:val="00DC4EA1"/>
    <w:rsid w:val="00DC4F44"/>
    <w:rsid w:val="00DC5BD9"/>
    <w:rsid w:val="00DC7617"/>
    <w:rsid w:val="00DD0741"/>
    <w:rsid w:val="00DD446C"/>
    <w:rsid w:val="00DD7718"/>
    <w:rsid w:val="00DE0971"/>
    <w:rsid w:val="00DE5683"/>
    <w:rsid w:val="00DE607F"/>
    <w:rsid w:val="00DE7EBC"/>
    <w:rsid w:val="00DF1D8F"/>
    <w:rsid w:val="00DF2560"/>
    <w:rsid w:val="00DF3625"/>
    <w:rsid w:val="00E05550"/>
    <w:rsid w:val="00E072BA"/>
    <w:rsid w:val="00E07FB6"/>
    <w:rsid w:val="00E100F1"/>
    <w:rsid w:val="00E105CC"/>
    <w:rsid w:val="00E21609"/>
    <w:rsid w:val="00E24063"/>
    <w:rsid w:val="00E24C03"/>
    <w:rsid w:val="00E25CF2"/>
    <w:rsid w:val="00E26953"/>
    <w:rsid w:val="00E27AE3"/>
    <w:rsid w:val="00E27DF1"/>
    <w:rsid w:val="00E30B32"/>
    <w:rsid w:val="00E3141E"/>
    <w:rsid w:val="00E33806"/>
    <w:rsid w:val="00E339CC"/>
    <w:rsid w:val="00E346BB"/>
    <w:rsid w:val="00E368F1"/>
    <w:rsid w:val="00E36CD4"/>
    <w:rsid w:val="00E37E94"/>
    <w:rsid w:val="00E41175"/>
    <w:rsid w:val="00E42C97"/>
    <w:rsid w:val="00E431C3"/>
    <w:rsid w:val="00E434E3"/>
    <w:rsid w:val="00E45019"/>
    <w:rsid w:val="00E476D9"/>
    <w:rsid w:val="00E517BF"/>
    <w:rsid w:val="00E51DC9"/>
    <w:rsid w:val="00E533B0"/>
    <w:rsid w:val="00E539A2"/>
    <w:rsid w:val="00E53DFA"/>
    <w:rsid w:val="00E553A3"/>
    <w:rsid w:val="00E554D7"/>
    <w:rsid w:val="00E55903"/>
    <w:rsid w:val="00E60AF3"/>
    <w:rsid w:val="00E60FD0"/>
    <w:rsid w:val="00E61B36"/>
    <w:rsid w:val="00E62834"/>
    <w:rsid w:val="00E62CA6"/>
    <w:rsid w:val="00E636DC"/>
    <w:rsid w:val="00E6611F"/>
    <w:rsid w:val="00E665BA"/>
    <w:rsid w:val="00E66C28"/>
    <w:rsid w:val="00E72B6E"/>
    <w:rsid w:val="00E73CF8"/>
    <w:rsid w:val="00E745C9"/>
    <w:rsid w:val="00E75187"/>
    <w:rsid w:val="00E7538B"/>
    <w:rsid w:val="00E75DEC"/>
    <w:rsid w:val="00E76CA7"/>
    <w:rsid w:val="00E7751E"/>
    <w:rsid w:val="00E77BDB"/>
    <w:rsid w:val="00E81001"/>
    <w:rsid w:val="00E82AF2"/>
    <w:rsid w:val="00E842CA"/>
    <w:rsid w:val="00E86E88"/>
    <w:rsid w:val="00E87052"/>
    <w:rsid w:val="00E87727"/>
    <w:rsid w:val="00E922DE"/>
    <w:rsid w:val="00E92923"/>
    <w:rsid w:val="00E94667"/>
    <w:rsid w:val="00E958E1"/>
    <w:rsid w:val="00EA142E"/>
    <w:rsid w:val="00EA24DF"/>
    <w:rsid w:val="00EA5BA2"/>
    <w:rsid w:val="00EA6AAA"/>
    <w:rsid w:val="00EB1546"/>
    <w:rsid w:val="00EC12A7"/>
    <w:rsid w:val="00EC6155"/>
    <w:rsid w:val="00EC7D9D"/>
    <w:rsid w:val="00ED1FA2"/>
    <w:rsid w:val="00ED4410"/>
    <w:rsid w:val="00ED4EDE"/>
    <w:rsid w:val="00EE297A"/>
    <w:rsid w:val="00EE3282"/>
    <w:rsid w:val="00EE4A11"/>
    <w:rsid w:val="00EF1086"/>
    <w:rsid w:val="00EF42F3"/>
    <w:rsid w:val="00EF4A2C"/>
    <w:rsid w:val="00EF5767"/>
    <w:rsid w:val="00EF5F65"/>
    <w:rsid w:val="00EF5F9F"/>
    <w:rsid w:val="00F01DEC"/>
    <w:rsid w:val="00F029D6"/>
    <w:rsid w:val="00F02DA2"/>
    <w:rsid w:val="00F0453A"/>
    <w:rsid w:val="00F100A3"/>
    <w:rsid w:val="00F10172"/>
    <w:rsid w:val="00F12C5D"/>
    <w:rsid w:val="00F26A93"/>
    <w:rsid w:val="00F30607"/>
    <w:rsid w:val="00F31042"/>
    <w:rsid w:val="00F3294B"/>
    <w:rsid w:val="00F3340B"/>
    <w:rsid w:val="00F35074"/>
    <w:rsid w:val="00F402B0"/>
    <w:rsid w:val="00F434EF"/>
    <w:rsid w:val="00F43602"/>
    <w:rsid w:val="00F4500A"/>
    <w:rsid w:val="00F5069E"/>
    <w:rsid w:val="00F522B9"/>
    <w:rsid w:val="00F53D31"/>
    <w:rsid w:val="00F551C4"/>
    <w:rsid w:val="00F568ED"/>
    <w:rsid w:val="00F61383"/>
    <w:rsid w:val="00F63890"/>
    <w:rsid w:val="00F64B6E"/>
    <w:rsid w:val="00F65FB8"/>
    <w:rsid w:val="00F70057"/>
    <w:rsid w:val="00F7005B"/>
    <w:rsid w:val="00F70D76"/>
    <w:rsid w:val="00F74E2A"/>
    <w:rsid w:val="00F76848"/>
    <w:rsid w:val="00F76D3D"/>
    <w:rsid w:val="00F77E77"/>
    <w:rsid w:val="00F8219F"/>
    <w:rsid w:val="00F857FA"/>
    <w:rsid w:val="00F86138"/>
    <w:rsid w:val="00F87B7E"/>
    <w:rsid w:val="00F949BE"/>
    <w:rsid w:val="00F94CBD"/>
    <w:rsid w:val="00FA0088"/>
    <w:rsid w:val="00FA1513"/>
    <w:rsid w:val="00FA352B"/>
    <w:rsid w:val="00FA40E3"/>
    <w:rsid w:val="00FA5397"/>
    <w:rsid w:val="00FA61E1"/>
    <w:rsid w:val="00FA6CFF"/>
    <w:rsid w:val="00FA7F25"/>
    <w:rsid w:val="00FB2E6D"/>
    <w:rsid w:val="00FB5227"/>
    <w:rsid w:val="00FC0425"/>
    <w:rsid w:val="00FC11A2"/>
    <w:rsid w:val="00FC28F7"/>
    <w:rsid w:val="00FC3199"/>
    <w:rsid w:val="00FC3683"/>
    <w:rsid w:val="00FC3AA9"/>
    <w:rsid w:val="00FC51BA"/>
    <w:rsid w:val="00FC6D81"/>
    <w:rsid w:val="00FC7F9A"/>
    <w:rsid w:val="00FD0967"/>
    <w:rsid w:val="00FD2379"/>
    <w:rsid w:val="00FD2486"/>
    <w:rsid w:val="00FD24A5"/>
    <w:rsid w:val="00FD28D1"/>
    <w:rsid w:val="00FD4863"/>
    <w:rsid w:val="00FD4DB3"/>
    <w:rsid w:val="00FE668E"/>
    <w:rsid w:val="00FE75D7"/>
    <w:rsid w:val="00FF10E7"/>
    <w:rsid w:val="00FF1BD8"/>
    <w:rsid w:val="00FF48F7"/>
    <w:rsid w:val="00FF57A0"/>
    <w:rsid w:val="00FF5956"/>
    <w:rsid w:val="00FF5AD8"/>
    <w:rsid w:val="00FF66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1951C0-38E2-4478-B220-F2712EC9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link w:val="Cmsor1Char"/>
    <w:qFormat/>
    <w:rsid w:val="002B445B"/>
    <w:pPr>
      <w:keepNext/>
      <w:spacing w:before="240" w:after="240"/>
      <w:jc w:val="center"/>
      <w:outlineLvl w:val="0"/>
    </w:pPr>
    <w:rPr>
      <w:rFonts w:ascii="Times New Roman félkövér" w:hAnsi="Times New Roman félkövér" w:cs="Arial"/>
      <w:b/>
      <w:bCs/>
      <w:caps/>
      <w:kern w:val="32"/>
      <w:sz w:val="32"/>
      <w:szCs w:val="32"/>
    </w:rPr>
  </w:style>
  <w:style w:type="paragraph" w:styleId="Cmsor2">
    <w:name w:val="heading 2"/>
    <w:basedOn w:val="Norml"/>
    <w:next w:val="Norml"/>
    <w:qFormat/>
    <w:rsid w:val="00D30872"/>
    <w:pPr>
      <w:keepNext/>
      <w:spacing w:before="240" w:after="240"/>
      <w:jc w:val="center"/>
      <w:outlineLvl w:val="1"/>
    </w:pPr>
    <w:rPr>
      <w:rFonts w:cs="Arial"/>
      <w:b/>
      <w:bCs/>
      <w:iCs/>
      <w:sz w:val="28"/>
      <w:szCs w:val="28"/>
    </w:rPr>
  </w:style>
  <w:style w:type="paragraph" w:styleId="Cmsor3">
    <w:name w:val="heading 3"/>
    <w:basedOn w:val="Norml"/>
    <w:next w:val="Norml"/>
    <w:qFormat/>
    <w:rsid w:val="00D30872"/>
    <w:pPr>
      <w:keepNext/>
      <w:spacing w:before="240" w:after="240"/>
      <w:outlineLvl w:val="2"/>
    </w:pPr>
    <w:rPr>
      <w:rFonts w:cs="Arial"/>
      <w:b/>
      <w:bCs/>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447133"/>
    <w:pPr>
      <w:tabs>
        <w:tab w:val="center" w:pos="4536"/>
        <w:tab w:val="right" w:pos="9072"/>
      </w:tabs>
    </w:pPr>
  </w:style>
  <w:style w:type="character" w:styleId="Oldalszm">
    <w:name w:val="page number"/>
    <w:basedOn w:val="Bekezdsalapbettpusa"/>
    <w:uiPriority w:val="99"/>
    <w:rsid w:val="00447133"/>
  </w:style>
  <w:style w:type="paragraph" w:styleId="TJ1">
    <w:name w:val="toc 1"/>
    <w:basedOn w:val="Norml"/>
    <w:next w:val="Norml"/>
    <w:autoRedefine/>
    <w:uiPriority w:val="39"/>
    <w:rsid w:val="002265F7"/>
    <w:pPr>
      <w:tabs>
        <w:tab w:val="right" w:leader="dot" w:pos="9923"/>
      </w:tabs>
      <w:spacing w:before="120"/>
      <w:ind w:left="284" w:right="-143"/>
    </w:pPr>
    <w:rPr>
      <w:bCs/>
      <w:iCs/>
    </w:rPr>
  </w:style>
  <w:style w:type="character" w:styleId="Hiperhivatkozs">
    <w:name w:val="Hyperlink"/>
    <w:uiPriority w:val="99"/>
    <w:rsid w:val="00447133"/>
    <w:rPr>
      <w:color w:val="0000FF"/>
      <w:u w:val="single"/>
    </w:rPr>
  </w:style>
  <w:style w:type="paragraph" w:styleId="TJ2">
    <w:name w:val="toc 2"/>
    <w:basedOn w:val="Norml"/>
    <w:next w:val="Norml"/>
    <w:autoRedefine/>
    <w:uiPriority w:val="39"/>
    <w:rsid w:val="000A2FEF"/>
    <w:pPr>
      <w:tabs>
        <w:tab w:val="right" w:leader="dot" w:pos="9922"/>
      </w:tabs>
      <w:spacing w:before="120"/>
      <w:ind w:left="240"/>
    </w:pPr>
    <w:rPr>
      <w:bCs/>
      <w:szCs w:val="22"/>
    </w:rPr>
  </w:style>
  <w:style w:type="paragraph" w:styleId="TJ3">
    <w:name w:val="toc 3"/>
    <w:basedOn w:val="Norml"/>
    <w:next w:val="Norml"/>
    <w:autoRedefine/>
    <w:uiPriority w:val="39"/>
    <w:rsid w:val="00B749C9"/>
    <w:pPr>
      <w:tabs>
        <w:tab w:val="left" w:pos="2552"/>
        <w:tab w:val="right" w:leader="dot" w:pos="9781"/>
      </w:tabs>
      <w:ind w:left="851" w:right="-143" w:hanging="371"/>
    </w:pPr>
    <w:rPr>
      <w:szCs w:val="20"/>
    </w:rPr>
  </w:style>
  <w:style w:type="paragraph" w:styleId="TJ4">
    <w:name w:val="toc 4"/>
    <w:basedOn w:val="Norml"/>
    <w:next w:val="Norml"/>
    <w:autoRedefine/>
    <w:semiHidden/>
    <w:rsid w:val="00447133"/>
    <w:pPr>
      <w:ind w:left="720"/>
    </w:pPr>
    <w:rPr>
      <w:sz w:val="20"/>
      <w:szCs w:val="20"/>
    </w:rPr>
  </w:style>
  <w:style w:type="paragraph" w:styleId="TJ5">
    <w:name w:val="toc 5"/>
    <w:basedOn w:val="Norml"/>
    <w:next w:val="Norml"/>
    <w:autoRedefine/>
    <w:semiHidden/>
    <w:rsid w:val="00447133"/>
    <w:pPr>
      <w:ind w:left="960"/>
    </w:pPr>
    <w:rPr>
      <w:sz w:val="20"/>
      <w:szCs w:val="20"/>
    </w:rPr>
  </w:style>
  <w:style w:type="paragraph" w:styleId="TJ6">
    <w:name w:val="toc 6"/>
    <w:basedOn w:val="Norml"/>
    <w:next w:val="Norml"/>
    <w:autoRedefine/>
    <w:semiHidden/>
    <w:rsid w:val="00447133"/>
    <w:pPr>
      <w:ind w:left="1200"/>
    </w:pPr>
    <w:rPr>
      <w:sz w:val="20"/>
      <w:szCs w:val="20"/>
    </w:rPr>
  </w:style>
  <w:style w:type="paragraph" w:styleId="TJ7">
    <w:name w:val="toc 7"/>
    <w:basedOn w:val="Norml"/>
    <w:next w:val="Norml"/>
    <w:autoRedefine/>
    <w:semiHidden/>
    <w:rsid w:val="00447133"/>
    <w:pPr>
      <w:ind w:left="1440"/>
    </w:pPr>
    <w:rPr>
      <w:sz w:val="20"/>
      <w:szCs w:val="20"/>
    </w:rPr>
  </w:style>
  <w:style w:type="paragraph" w:styleId="TJ8">
    <w:name w:val="toc 8"/>
    <w:basedOn w:val="Norml"/>
    <w:next w:val="Norml"/>
    <w:autoRedefine/>
    <w:semiHidden/>
    <w:rsid w:val="00447133"/>
    <w:pPr>
      <w:ind w:left="1680"/>
    </w:pPr>
    <w:rPr>
      <w:sz w:val="20"/>
      <w:szCs w:val="20"/>
    </w:rPr>
  </w:style>
  <w:style w:type="paragraph" w:styleId="TJ9">
    <w:name w:val="toc 9"/>
    <w:basedOn w:val="Norml"/>
    <w:next w:val="Norml"/>
    <w:autoRedefine/>
    <w:semiHidden/>
    <w:rsid w:val="00447133"/>
    <w:pPr>
      <w:ind w:left="1920"/>
    </w:pPr>
    <w:rPr>
      <w:sz w:val="20"/>
      <w:szCs w:val="20"/>
    </w:rPr>
  </w:style>
  <w:style w:type="character" w:customStyle="1" w:styleId="Cmsor1Char">
    <w:name w:val="Címsor 1 Char"/>
    <w:link w:val="Cmsor1"/>
    <w:rsid w:val="002B445B"/>
    <w:rPr>
      <w:rFonts w:ascii="Times New Roman félkövér" w:hAnsi="Times New Roman félkövér" w:cs="Arial"/>
      <w:b/>
      <w:bCs/>
      <w:caps/>
      <w:kern w:val="32"/>
      <w:sz w:val="32"/>
      <w:szCs w:val="32"/>
    </w:rPr>
  </w:style>
  <w:style w:type="numbering" w:styleId="111111">
    <w:name w:val="Outline List 2"/>
    <w:basedOn w:val="Nemlista"/>
    <w:rsid w:val="002900B2"/>
    <w:pPr>
      <w:numPr>
        <w:numId w:val="1"/>
      </w:numPr>
    </w:pPr>
  </w:style>
  <w:style w:type="paragraph" w:customStyle="1" w:styleId="Stlus1">
    <w:name w:val="Stílus1"/>
    <w:basedOn w:val="Cmsor3"/>
    <w:rsid w:val="002900B2"/>
    <w:pPr>
      <w:ind w:left="360"/>
    </w:pPr>
  </w:style>
  <w:style w:type="paragraph" w:customStyle="1" w:styleId="Cmsor10">
    <w:name w:val="Címsor1"/>
    <w:basedOn w:val="Stlus1"/>
    <w:rsid w:val="008E56A8"/>
  </w:style>
  <w:style w:type="paragraph" w:styleId="Csakszveg">
    <w:name w:val="Plain Text"/>
    <w:basedOn w:val="Norml"/>
    <w:rsid w:val="001658FD"/>
    <w:rPr>
      <w:rFonts w:ascii="Courier New" w:hAnsi="Courier New" w:cs="Courier New"/>
      <w:sz w:val="20"/>
      <w:szCs w:val="20"/>
    </w:rPr>
  </w:style>
  <w:style w:type="table" w:styleId="Rcsostblzat">
    <w:name w:val="Table Grid"/>
    <w:basedOn w:val="Normltblzat"/>
    <w:uiPriority w:val="39"/>
    <w:rsid w:val="00CA00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rsid w:val="00137F75"/>
    <w:pPr>
      <w:tabs>
        <w:tab w:val="center" w:pos="4536"/>
        <w:tab w:val="right" w:pos="9072"/>
      </w:tabs>
    </w:pPr>
  </w:style>
  <w:style w:type="character" w:customStyle="1" w:styleId="lfejChar">
    <w:name w:val="Élőfej Char"/>
    <w:link w:val="lfej"/>
    <w:rsid w:val="00137F75"/>
    <w:rPr>
      <w:sz w:val="24"/>
      <w:szCs w:val="24"/>
    </w:rPr>
  </w:style>
  <w:style w:type="paragraph" w:styleId="Cm">
    <w:name w:val="Title"/>
    <w:basedOn w:val="Norml"/>
    <w:link w:val="CmChar"/>
    <w:qFormat/>
    <w:rsid w:val="003F331E"/>
    <w:pPr>
      <w:jc w:val="center"/>
    </w:pPr>
    <w:rPr>
      <w:szCs w:val="20"/>
    </w:rPr>
  </w:style>
  <w:style w:type="character" w:customStyle="1" w:styleId="CmChar">
    <w:name w:val="Cím Char"/>
    <w:basedOn w:val="Bekezdsalapbettpusa"/>
    <w:link w:val="Cm"/>
    <w:rsid w:val="003F331E"/>
    <w:rPr>
      <w:sz w:val="24"/>
    </w:rPr>
  </w:style>
  <w:style w:type="paragraph" w:styleId="Listaszerbekezds">
    <w:name w:val="List Paragraph"/>
    <w:basedOn w:val="Norml"/>
    <w:uiPriority w:val="34"/>
    <w:qFormat/>
    <w:rsid w:val="000732ED"/>
    <w:pPr>
      <w:ind w:left="720"/>
      <w:contextualSpacing/>
    </w:pPr>
  </w:style>
  <w:style w:type="paragraph" w:styleId="Alcm">
    <w:name w:val="Subtitle"/>
    <w:basedOn w:val="Norml"/>
    <w:next w:val="Norml"/>
    <w:link w:val="AlcmChar"/>
    <w:qFormat/>
    <w:rsid w:val="00D44B0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rsid w:val="00D44B0C"/>
    <w:rPr>
      <w:rFonts w:asciiTheme="minorHAnsi" w:eastAsiaTheme="minorEastAsia" w:hAnsiTheme="minorHAnsi" w:cstheme="minorBidi"/>
      <w:color w:val="5A5A5A" w:themeColor="text1" w:themeTint="A5"/>
      <w:spacing w:val="15"/>
      <w:sz w:val="22"/>
      <w:szCs w:val="22"/>
    </w:rPr>
  </w:style>
  <w:style w:type="paragraph" w:styleId="Buborkszveg">
    <w:name w:val="Balloon Text"/>
    <w:basedOn w:val="Norml"/>
    <w:link w:val="BuborkszvegChar"/>
    <w:rsid w:val="009F4378"/>
    <w:rPr>
      <w:rFonts w:ascii="Tahoma" w:hAnsi="Tahoma" w:cs="Tahoma"/>
      <w:sz w:val="16"/>
      <w:szCs w:val="16"/>
    </w:rPr>
  </w:style>
  <w:style w:type="character" w:customStyle="1" w:styleId="BuborkszvegChar">
    <w:name w:val="Buborékszöveg Char"/>
    <w:basedOn w:val="Bekezdsalapbettpusa"/>
    <w:link w:val="Buborkszveg"/>
    <w:rsid w:val="009F4378"/>
    <w:rPr>
      <w:rFonts w:ascii="Tahoma" w:hAnsi="Tahoma" w:cs="Tahoma"/>
      <w:sz w:val="16"/>
      <w:szCs w:val="16"/>
    </w:rPr>
  </w:style>
  <w:style w:type="paragraph" w:customStyle="1" w:styleId="Style9">
    <w:name w:val="Style9"/>
    <w:basedOn w:val="Norml"/>
    <w:uiPriority w:val="99"/>
    <w:rsid w:val="00432F96"/>
    <w:pPr>
      <w:widowControl w:val="0"/>
      <w:autoSpaceDE w:val="0"/>
      <w:autoSpaceDN w:val="0"/>
      <w:adjustRightInd w:val="0"/>
      <w:spacing w:line="278" w:lineRule="exact"/>
      <w:ind w:hanging="427"/>
      <w:jc w:val="both"/>
    </w:pPr>
    <w:rPr>
      <w:rFonts w:eastAsiaTheme="minorEastAsia"/>
    </w:rPr>
  </w:style>
  <w:style w:type="paragraph" w:customStyle="1" w:styleId="Style10">
    <w:name w:val="Style10"/>
    <w:basedOn w:val="Norml"/>
    <w:link w:val="Style10Char"/>
    <w:uiPriority w:val="99"/>
    <w:rsid w:val="00432F96"/>
    <w:pPr>
      <w:widowControl w:val="0"/>
      <w:autoSpaceDE w:val="0"/>
      <w:autoSpaceDN w:val="0"/>
      <w:adjustRightInd w:val="0"/>
      <w:jc w:val="both"/>
    </w:pPr>
    <w:rPr>
      <w:rFonts w:eastAsiaTheme="minorEastAsia"/>
    </w:rPr>
  </w:style>
  <w:style w:type="character" w:customStyle="1" w:styleId="FontStyle41">
    <w:name w:val="Font Style41"/>
    <w:basedOn w:val="Bekezdsalapbettpusa"/>
    <w:uiPriority w:val="99"/>
    <w:rsid w:val="00432F96"/>
    <w:rPr>
      <w:rFonts w:ascii="Times New Roman" w:hAnsi="Times New Roman" w:cs="Times New Roman"/>
      <w:color w:val="000000"/>
      <w:sz w:val="22"/>
      <w:szCs w:val="22"/>
    </w:rPr>
  </w:style>
  <w:style w:type="character" w:customStyle="1" w:styleId="FontStyle39">
    <w:name w:val="Font Style39"/>
    <w:basedOn w:val="Bekezdsalapbettpusa"/>
    <w:uiPriority w:val="99"/>
    <w:rsid w:val="000E3DD2"/>
    <w:rPr>
      <w:rFonts w:ascii="Times New Roman" w:hAnsi="Times New Roman" w:cs="Times New Roman"/>
      <w:b/>
      <w:bCs/>
      <w:i/>
      <w:iCs/>
      <w:color w:val="000000"/>
      <w:sz w:val="22"/>
      <w:szCs w:val="22"/>
    </w:rPr>
  </w:style>
  <w:style w:type="character" w:customStyle="1" w:styleId="FontStyle40">
    <w:name w:val="Font Style40"/>
    <w:basedOn w:val="Bekezdsalapbettpusa"/>
    <w:uiPriority w:val="99"/>
    <w:rsid w:val="000E3DD2"/>
    <w:rPr>
      <w:rFonts w:ascii="Times New Roman" w:hAnsi="Times New Roman" w:cs="Times New Roman"/>
      <w:b/>
      <w:bCs/>
      <w:color w:val="000000"/>
      <w:sz w:val="22"/>
      <w:szCs w:val="22"/>
    </w:rPr>
  </w:style>
  <w:style w:type="character" w:customStyle="1" w:styleId="FontStyle38">
    <w:name w:val="Font Style38"/>
    <w:basedOn w:val="Bekezdsalapbettpusa"/>
    <w:uiPriority w:val="99"/>
    <w:rsid w:val="000E3DD2"/>
    <w:rPr>
      <w:rFonts w:ascii="Times New Roman" w:hAnsi="Times New Roman" w:cs="Times New Roman"/>
      <w:i/>
      <w:iCs/>
      <w:color w:val="000000"/>
      <w:sz w:val="22"/>
      <w:szCs w:val="22"/>
    </w:rPr>
  </w:style>
  <w:style w:type="paragraph" w:customStyle="1" w:styleId="Style6">
    <w:name w:val="Style6"/>
    <w:basedOn w:val="Norml"/>
    <w:uiPriority w:val="99"/>
    <w:rsid w:val="000E3DD2"/>
    <w:pPr>
      <w:widowControl w:val="0"/>
      <w:autoSpaceDE w:val="0"/>
      <w:autoSpaceDN w:val="0"/>
      <w:adjustRightInd w:val="0"/>
      <w:spacing w:line="293" w:lineRule="exact"/>
      <w:ind w:firstLine="235"/>
      <w:jc w:val="both"/>
    </w:pPr>
    <w:rPr>
      <w:rFonts w:eastAsiaTheme="minorEastAsia"/>
    </w:rPr>
  </w:style>
  <w:style w:type="paragraph" w:customStyle="1" w:styleId="Style12">
    <w:name w:val="Style12"/>
    <w:basedOn w:val="Norml"/>
    <w:uiPriority w:val="99"/>
    <w:rsid w:val="0081248A"/>
    <w:pPr>
      <w:widowControl w:val="0"/>
      <w:autoSpaceDE w:val="0"/>
      <w:autoSpaceDN w:val="0"/>
      <w:adjustRightInd w:val="0"/>
      <w:spacing w:line="298" w:lineRule="exact"/>
      <w:ind w:firstLine="211"/>
      <w:jc w:val="both"/>
    </w:pPr>
    <w:rPr>
      <w:rFonts w:eastAsiaTheme="minorEastAsia"/>
    </w:rPr>
  </w:style>
  <w:style w:type="paragraph" w:customStyle="1" w:styleId="Style5">
    <w:name w:val="Style5"/>
    <w:basedOn w:val="Norml"/>
    <w:uiPriority w:val="99"/>
    <w:rsid w:val="007700E5"/>
    <w:pPr>
      <w:widowControl w:val="0"/>
      <w:autoSpaceDE w:val="0"/>
      <w:autoSpaceDN w:val="0"/>
      <w:adjustRightInd w:val="0"/>
    </w:pPr>
    <w:rPr>
      <w:rFonts w:eastAsiaTheme="minorEastAsia"/>
    </w:rPr>
  </w:style>
  <w:style w:type="paragraph" w:customStyle="1" w:styleId="Style7">
    <w:name w:val="Style7"/>
    <w:basedOn w:val="Norml"/>
    <w:uiPriority w:val="99"/>
    <w:rsid w:val="007700E5"/>
    <w:pPr>
      <w:widowControl w:val="0"/>
      <w:autoSpaceDE w:val="0"/>
      <w:autoSpaceDN w:val="0"/>
      <w:adjustRightInd w:val="0"/>
      <w:spacing w:line="305" w:lineRule="exact"/>
      <w:jc w:val="both"/>
    </w:pPr>
    <w:rPr>
      <w:rFonts w:eastAsiaTheme="minorEastAsia"/>
    </w:rPr>
  </w:style>
  <w:style w:type="paragraph" w:customStyle="1" w:styleId="Style32">
    <w:name w:val="Style32"/>
    <w:basedOn w:val="Norml"/>
    <w:uiPriority w:val="99"/>
    <w:rsid w:val="007700E5"/>
    <w:pPr>
      <w:widowControl w:val="0"/>
      <w:autoSpaceDE w:val="0"/>
      <w:autoSpaceDN w:val="0"/>
      <w:adjustRightInd w:val="0"/>
      <w:spacing w:line="278" w:lineRule="exact"/>
      <w:ind w:hanging="278"/>
      <w:jc w:val="both"/>
    </w:pPr>
    <w:rPr>
      <w:rFonts w:eastAsiaTheme="minorEastAsia"/>
    </w:rPr>
  </w:style>
  <w:style w:type="paragraph" w:customStyle="1" w:styleId="Style33">
    <w:name w:val="Style33"/>
    <w:basedOn w:val="Norml"/>
    <w:uiPriority w:val="99"/>
    <w:rsid w:val="00B85F94"/>
    <w:pPr>
      <w:widowControl w:val="0"/>
      <w:autoSpaceDE w:val="0"/>
      <w:autoSpaceDN w:val="0"/>
      <w:adjustRightInd w:val="0"/>
      <w:spacing w:line="302" w:lineRule="exact"/>
      <w:ind w:firstLine="365"/>
      <w:jc w:val="both"/>
    </w:pPr>
    <w:rPr>
      <w:rFonts w:eastAsiaTheme="minorEastAsia"/>
    </w:rPr>
  </w:style>
  <w:style w:type="paragraph" w:customStyle="1" w:styleId="Style11">
    <w:name w:val="Style11"/>
    <w:basedOn w:val="Norml"/>
    <w:uiPriority w:val="99"/>
    <w:rsid w:val="00AC3241"/>
    <w:pPr>
      <w:widowControl w:val="0"/>
      <w:autoSpaceDE w:val="0"/>
      <w:autoSpaceDN w:val="0"/>
      <w:adjustRightInd w:val="0"/>
      <w:spacing w:line="277" w:lineRule="exact"/>
      <w:ind w:hanging="398"/>
      <w:jc w:val="both"/>
    </w:pPr>
    <w:rPr>
      <w:rFonts w:eastAsiaTheme="minorEastAsia"/>
    </w:rPr>
  </w:style>
  <w:style w:type="paragraph" w:customStyle="1" w:styleId="Style19">
    <w:name w:val="Style19"/>
    <w:basedOn w:val="Norml"/>
    <w:uiPriority w:val="99"/>
    <w:rsid w:val="00A67BCE"/>
    <w:pPr>
      <w:widowControl w:val="0"/>
      <w:autoSpaceDE w:val="0"/>
      <w:autoSpaceDN w:val="0"/>
      <w:adjustRightInd w:val="0"/>
      <w:spacing w:line="269" w:lineRule="exact"/>
      <w:ind w:hanging="562"/>
      <w:jc w:val="both"/>
    </w:pPr>
    <w:rPr>
      <w:rFonts w:eastAsiaTheme="minorEastAsia"/>
    </w:rPr>
  </w:style>
  <w:style w:type="paragraph" w:customStyle="1" w:styleId="Style23">
    <w:name w:val="Style23"/>
    <w:basedOn w:val="Norml"/>
    <w:uiPriority w:val="99"/>
    <w:rsid w:val="00947554"/>
    <w:pPr>
      <w:widowControl w:val="0"/>
      <w:autoSpaceDE w:val="0"/>
      <w:autoSpaceDN w:val="0"/>
      <w:adjustRightInd w:val="0"/>
      <w:spacing w:line="456" w:lineRule="exact"/>
      <w:ind w:firstLine="1574"/>
    </w:pPr>
    <w:rPr>
      <w:rFonts w:eastAsiaTheme="minorEastAsia"/>
    </w:rPr>
  </w:style>
  <w:style w:type="character" w:customStyle="1" w:styleId="FontStyle37">
    <w:name w:val="Font Style37"/>
    <w:basedOn w:val="Bekezdsalapbettpusa"/>
    <w:uiPriority w:val="99"/>
    <w:rsid w:val="009A4C4B"/>
    <w:rPr>
      <w:rFonts w:ascii="Calibri" w:hAnsi="Calibri" w:cs="Calibri"/>
      <w:color w:val="000000"/>
      <w:sz w:val="22"/>
      <w:szCs w:val="22"/>
    </w:rPr>
  </w:style>
  <w:style w:type="paragraph" w:customStyle="1" w:styleId="Style26">
    <w:name w:val="Style26"/>
    <w:basedOn w:val="Norml"/>
    <w:uiPriority w:val="99"/>
    <w:rsid w:val="008861B7"/>
    <w:pPr>
      <w:widowControl w:val="0"/>
      <w:autoSpaceDE w:val="0"/>
      <w:autoSpaceDN w:val="0"/>
      <w:adjustRightInd w:val="0"/>
      <w:spacing w:line="276" w:lineRule="exact"/>
      <w:ind w:hanging="566"/>
    </w:pPr>
    <w:rPr>
      <w:rFonts w:eastAsiaTheme="minorEastAsia"/>
    </w:rPr>
  </w:style>
  <w:style w:type="character" w:customStyle="1" w:styleId="FontStyle35">
    <w:name w:val="Font Style35"/>
    <w:basedOn w:val="Bekezdsalapbettpusa"/>
    <w:uiPriority w:val="99"/>
    <w:rsid w:val="00411D2F"/>
    <w:rPr>
      <w:rFonts w:ascii="Times New Roman" w:hAnsi="Times New Roman" w:cs="Times New Roman"/>
      <w:b/>
      <w:bCs/>
      <w:color w:val="000000"/>
      <w:sz w:val="28"/>
      <w:szCs w:val="28"/>
    </w:rPr>
  </w:style>
  <w:style w:type="character" w:customStyle="1" w:styleId="FontStyle53">
    <w:name w:val="Font Style53"/>
    <w:basedOn w:val="Bekezdsalapbettpusa"/>
    <w:uiPriority w:val="99"/>
    <w:rsid w:val="0031707C"/>
    <w:rPr>
      <w:rFonts w:ascii="Times New Roman" w:hAnsi="Times New Roman" w:cs="Times New Roman"/>
      <w:b/>
      <w:bCs/>
      <w:color w:val="000000"/>
      <w:sz w:val="22"/>
      <w:szCs w:val="22"/>
    </w:rPr>
  </w:style>
  <w:style w:type="character" w:customStyle="1" w:styleId="FontStyle55">
    <w:name w:val="Font Style55"/>
    <w:basedOn w:val="Bekezdsalapbettpusa"/>
    <w:uiPriority w:val="99"/>
    <w:rsid w:val="0031707C"/>
    <w:rPr>
      <w:rFonts w:ascii="Times New Roman" w:hAnsi="Times New Roman" w:cs="Times New Roman"/>
      <w:color w:val="000000"/>
      <w:sz w:val="22"/>
      <w:szCs w:val="22"/>
    </w:rPr>
  </w:style>
  <w:style w:type="paragraph" w:customStyle="1" w:styleId="Style13">
    <w:name w:val="Style13"/>
    <w:basedOn w:val="Norml"/>
    <w:uiPriority w:val="99"/>
    <w:rsid w:val="0031707C"/>
    <w:pPr>
      <w:widowControl w:val="0"/>
      <w:autoSpaceDE w:val="0"/>
      <w:autoSpaceDN w:val="0"/>
      <w:adjustRightInd w:val="0"/>
      <w:spacing w:line="283" w:lineRule="exact"/>
      <w:jc w:val="both"/>
    </w:pPr>
    <w:rPr>
      <w:rFonts w:eastAsiaTheme="minorEastAsia"/>
    </w:rPr>
  </w:style>
  <w:style w:type="character" w:customStyle="1" w:styleId="FontStyle56">
    <w:name w:val="Font Style56"/>
    <w:basedOn w:val="Bekezdsalapbettpusa"/>
    <w:uiPriority w:val="99"/>
    <w:rsid w:val="001F211F"/>
    <w:rPr>
      <w:rFonts w:ascii="Times New Roman" w:hAnsi="Times New Roman" w:cs="Times New Roman"/>
      <w:i/>
      <w:iCs/>
      <w:color w:val="000000"/>
      <w:sz w:val="22"/>
      <w:szCs w:val="22"/>
    </w:rPr>
  </w:style>
  <w:style w:type="paragraph" w:customStyle="1" w:styleId="Style15">
    <w:name w:val="Style15"/>
    <w:basedOn w:val="Norml"/>
    <w:uiPriority w:val="99"/>
    <w:rsid w:val="0030653A"/>
    <w:pPr>
      <w:widowControl w:val="0"/>
      <w:autoSpaceDE w:val="0"/>
      <w:autoSpaceDN w:val="0"/>
      <w:adjustRightInd w:val="0"/>
      <w:spacing w:line="276" w:lineRule="exact"/>
      <w:ind w:hanging="662"/>
      <w:jc w:val="both"/>
    </w:pPr>
    <w:rPr>
      <w:rFonts w:eastAsiaTheme="minorEastAsia"/>
    </w:rPr>
  </w:style>
  <w:style w:type="character" w:customStyle="1" w:styleId="FontStyle30">
    <w:name w:val="Font Style30"/>
    <w:basedOn w:val="Bekezdsalapbettpusa"/>
    <w:uiPriority w:val="99"/>
    <w:rsid w:val="0070727D"/>
    <w:rPr>
      <w:rFonts w:ascii="Times New Roman" w:hAnsi="Times New Roman" w:cs="Times New Roman"/>
      <w:color w:val="000000"/>
      <w:sz w:val="20"/>
      <w:szCs w:val="20"/>
    </w:rPr>
  </w:style>
  <w:style w:type="paragraph" w:customStyle="1" w:styleId="Style16">
    <w:name w:val="Style16"/>
    <w:basedOn w:val="Norml"/>
    <w:uiPriority w:val="99"/>
    <w:rsid w:val="00DB39A1"/>
    <w:pPr>
      <w:widowControl w:val="0"/>
      <w:autoSpaceDE w:val="0"/>
      <w:autoSpaceDN w:val="0"/>
      <w:adjustRightInd w:val="0"/>
      <w:spacing w:line="384" w:lineRule="exact"/>
      <w:ind w:hanging="341"/>
      <w:jc w:val="both"/>
    </w:pPr>
    <w:rPr>
      <w:rFonts w:eastAsiaTheme="minorEastAsia"/>
    </w:rPr>
  </w:style>
  <w:style w:type="paragraph" w:customStyle="1" w:styleId="Style8">
    <w:name w:val="Style8"/>
    <w:basedOn w:val="Norml"/>
    <w:uiPriority w:val="99"/>
    <w:rsid w:val="005D42FB"/>
    <w:pPr>
      <w:widowControl w:val="0"/>
      <w:autoSpaceDE w:val="0"/>
      <w:autoSpaceDN w:val="0"/>
      <w:adjustRightInd w:val="0"/>
      <w:spacing w:line="274" w:lineRule="exact"/>
      <w:ind w:hanging="350"/>
      <w:jc w:val="both"/>
    </w:pPr>
    <w:rPr>
      <w:rFonts w:eastAsiaTheme="minorEastAsia"/>
    </w:rPr>
  </w:style>
  <w:style w:type="character" w:customStyle="1" w:styleId="FontStyle33">
    <w:name w:val="Font Style33"/>
    <w:basedOn w:val="Bekezdsalapbettpusa"/>
    <w:uiPriority w:val="99"/>
    <w:rsid w:val="005D42FB"/>
    <w:rPr>
      <w:rFonts w:ascii="Times New Roman" w:hAnsi="Times New Roman" w:cs="Times New Roman"/>
      <w:b/>
      <w:bCs/>
      <w:i/>
      <w:iCs/>
      <w:color w:val="000000"/>
      <w:sz w:val="22"/>
      <w:szCs w:val="22"/>
    </w:rPr>
  </w:style>
  <w:style w:type="character" w:customStyle="1" w:styleId="FontStyle34">
    <w:name w:val="Font Style34"/>
    <w:basedOn w:val="Bekezdsalapbettpusa"/>
    <w:uiPriority w:val="99"/>
    <w:rsid w:val="00C547FA"/>
    <w:rPr>
      <w:rFonts w:ascii="Times New Roman" w:hAnsi="Times New Roman" w:cs="Times New Roman"/>
      <w:b/>
      <w:bCs/>
      <w:color w:val="000000"/>
      <w:sz w:val="22"/>
      <w:szCs w:val="22"/>
    </w:rPr>
  </w:style>
  <w:style w:type="paragraph" w:customStyle="1" w:styleId="Style14">
    <w:name w:val="Style14"/>
    <w:basedOn w:val="Norml"/>
    <w:uiPriority w:val="99"/>
    <w:rsid w:val="00C547FA"/>
    <w:pPr>
      <w:widowControl w:val="0"/>
      <w:autoSpaceDE w:val="0"/>
      <w:autoSpaceDN w:val="0"/>
      <w:adjustRightInd w:val="0"/>
      <w:spacing w:line="274" w:lineRule="exact"/>
      <w:jc w:val="both"/>
    </w:pPr>
    <w:rPr>
      <w:rFonts w:eastAsiaTheme="minorEastAsia"/>
    </w:rPr>
  </w:style>
  <w:style w:type="paragraph" w:customStyle="1" w:styleId="Cmsor4">
    <w:name w:val="Címsor4"/>
    <w:basedOn w:val="Cmsor3"/>
    <w:next w:val="Norml"/>
    <w:link w:val="Cmsor4Char"/>
    <w:autoRedefine/>
    <w:qFormat/>
    <w:rsid w:val="00D306B4"/>
    <w:pPr>
      <w:spacing w:after="0" w:line="360" w:lineRule="auto"/>
      <w:ind w:left="709" w:hanging="709"/>
    </w:pPr>
    <w:rPr>
      <w:b w:val="0"/>
    </w:rPr>
  </w:style>
  <w:style w:type="character" w:customStyle="1" w:styleId="Style10Char">
    <w:name w:val="Style10 Char"/>
    <w:basedOn w:val="Bekezdsalapbettpusa"/>
    <w:link w:val="Style10"/>
    <w:uiPriority w:val="99"/>
    <w:rsid w:val="00B54461"/>
    <w:rPr>
      <w:rFonts w:eastAsiaTheme="minorEastAsia"/>
      <w:sz w:val="24"/>
      <w:szCs w:val="24"/>
    </w:rPr>
  </w:style>
  <w:style w:type="character" w:customStyle="1" w:styleId="Cmsor4Char">
    <w:name w:val="Címsor4 Char"/>
    <w:basedOn w:val="Style10Char"/>
    <w:link w:val="Cmsor4"/>
    <w:rsid w:val="00D306B4"/>
    <w:rPr>
      <w:rFonts w:eastAsiaTheme="minorEastAsia" w:cs="Arial"/>
      <w:bCs/>
      <w:sz w:val="24"/>
      <w:szCs w:val="26"/>
    </w:rPr>
  </w:style>
  <w:style w:type="character" w:customStyle="1" w:styleId="hl4">
    <w:name w:val="hl4"/>
    <w:rsid w:val="00D30872"/>
  </w:style>
  <w:style w:type="character" w:customStyle="1" w:styleId="llbChar">
    <w:name w:val="Élőláb Char"/>
    <w:basedOn w:val="Bekezdsalapbettpusa"/>
    <w:link w:val="llb"/>
    <w:uiPriority w:val="99"/>
    <w:rsid w:val="002418D2"/>
    <w:rPr>
      <w:sz w:val="24"/>
      <w:szCs w:val="24"/>
    </w:rPr>
  </w:style>
  <w:style w:type="paragraph" w:customStyle="1" w:styleId="Style4">
    <w:name w:val="Style4"/>
    <w:basedOn w:val="Norml"/>
    <w:uiPriority w:val="99"/>
    <w:rsid w:val="00471900"/>
    <w:pPr>
      <w:widowControl w:val="0"/>
      <w:autoSpaceDE w:val="0"/>
      <w:autoSpaceDN w:val="0"/>
      <w:adjustRightInd w:val="0"/>
      <w:spacing w:line="230" w:lineRule="exact"/>
    </w:pPr>
    <w:rPr>
      <w:rFonts w:ascii="Palatino Linotype" w:eastAsiaTheme="minorEastAsia" w:hAnsi="Palatino Linotype" w:cstheme="minorBidi"/>
    </w:rPr>
  </w:style>
  <w:style w:type="paragraph" w:customStyle="1" w:styleId="Style27">
    <w:name w:val="Style27"/>
    <w:basedOn w:val="Norml"/>
    <w:uiPriority w:val="99"/>
    <w:rsid w:val="00471900"/>
    <w:pPr>
      <w:widowControl w:val="0"/>
      <w:autoSpaceDE w:val="0"/>
      <w:autoSpaceDN w:val="0"/>
      <w:adjustRightInd w:val="0"/>
      <w:spacing w:line="226" w:lineRule="exact"/>
      <w:ind w:firstLine="62"/>
    </w:pPr>
    <w:rPr>
      <w:rFonts w:ascii="Palatino Linotype" w:eastAsiaTheme="minorEastAsia" w:hAnsi="Palatino Linotype" w:cstheme="minorBidi"/>
    </w:rPr>
  </w:style>
  <w:style w:type="paragraph" w:customStyle="1" w:styleId="Style46">
    <w:name w:val="Style46"/>
    <w:basedOn w:val="Norml"/>
    <w:uiPriority w:val="99"/>
    <w:rsid w:val="00471900"/>
    <w:pPr>
      <w:widowControl w:val="0"/>
      <w:autoSpaceDE w:val="0"/>
      <w:autoSpaceDN w:val="0"/>
      <w:adjustRightInd w:val="0"/>
    </w:pPr>
    <w:rPr>
      <w:rFonts w:ascii="Palatino Linotype" w:eastAsiaTheme="minorEastAsia" w:hAnsi="Palatino Linotype" w:cstheme="minorBidi"/>
    </w:rPr>
  </w:style>
  <w:style w:type="paragraph" w:customStyle="1" w:styleId="Style62">
    <w:name w:val="Style62"/>
    <w:basedOn w:val="Norml"/>
    <w:uiPriority w:val="99"/>
    <w:rsid w:val="00471900"/>
    <w:pPr>
      <w:widowControl w:val="0"/>
      <w:autoSpaceDE w:val="0"/>
      <w:autoSpaceDN w:val="0"/>
      <w:adjustRightInd w:val="0"/>
    </w:pPr>
    <w:rPr>
      <w:rFonts w:ascii="Palatino Linotype" w:eastAsiaTheme="minorEastAsia" w:hAnsi="Palatino Linotype" w:cstheme="minorBidi"/>
    </w:rPr>
  </w:style>
  <w:style w:type="character" w:customStyle="1" w:styleId="FontStyle89">
    <w:name w:val="Font Style89"/>
    <w:basedOn w:val="Bekezdsalapbettpusa"/>
    <w:uiPriority w:val="99"/>
    <w:rsid w:val="00471900"/>
    <w:rPr>
      <w:rFonts w:ascii="Times New Roman" w:hAnsi="Times New Roman" w:cs="Times New Roman"/>
      <w:color w:val="000000"/>
      <w:sz w:val="26"/>
      <w:szCs w:val="26"/>
    </w:rPr>
  </w:style>
  <w:style w:type="character" w:customStyle="1" w:styleId="FontStyle90">
    <w:name w:val="Font Style90"/>
    <w:basedOn w:val="Bekezdsalapbettpusa"/>
    <w:uiPriority w:val="99"/>
    <w:rsid w:val="00471900"/>
    <w:rPr>
      <w:rFonts w:ascii="Times New Roman" w:hAnsi="Times New Roman" w:cs="Times New Roman"/>
      <w:i/>
      <w:iCs/>
      <w:color w:val="000000"/>
      <w:sz w:val="18"/>
      <w:szCs w:val="18"/>
    </w:rPr>
  </w:style>
  <w:style w:type="character" w:customStyle="1" w:styleId="FontStyle91">
    <w:name w:val="Font Style91"/>
    <w:basedOn w:val="Bekezdsalapbettpusa"/>
    <w:uiPriority w:val="99"/>
    <w:rsid w:val="00471900"/>
    <w:rPr>
      <w:rFonts w:ascii="Times New Roman" w:hAnsi="Times New Roman" w:cs="Times New Roman"/>
      <w:color w:val="000000"/>
      <w:sz w:val="18"/>
      <w:szCs w:val="18"/>
    </w:rPr>
  </w:style>
  <w:style w:type="character" w:styleId="Jegyzethivatkozs">
    <w:name w:val="annotation reference"/>
    <w:basedOn w:val="Bekezdsalapbettpusa"/>
    <w:semiHidden/>
    <w:unhideWhenUsed/>
    <w:rsid w:val="00836D7E"/>
    <w:rPr>
      <w:sz w:val="16"/>
      <w:szCs w:val="16"/>
    </w:rPr>
  </w:style>
  <w:style w:type="paragraph" w:styleId="Jegyzetszveg">
    <w:name w:val="annotation text"/>
    <w:basedOn w:val="Norml"/>
    <w:link w:val="JegyzetszvegChar"/>
    <w:semiHidden/>
    <w:unhideWhenUsed/>
    <w:rsid w:val="00836D7E"/>
    <w:rPr>
      <w:sz w:val="20"/>
      <w:szCs w:val="20"/>
    </w:rPr>
  </w:style>
  <w:style w:type="character" w:customStyle="1" w:styleId="JegyzetszvegChar">
    <w:name w:val="Jegyzetszöveg Char"/>
    <w:basedOn w:val="Bekezdsalapbettpusa"/>
    <w:link w:val="Jegyzetszveg"/>
    <w:semiHidden/>
    <w:rsid w:val="00836D7E"/>
  </w:style>
  <w:style w:type="paragraph" w:styleId="Megjegyzstrgya">
    <w:name w:val="annotation subject"/>
    <w:basedOn w:val="Jegyzetszveg"/>
    <w:next w:val="Jegyzetszveg"/>
    <w:link w:val="MegjegyzstrgyaChar"/>
    <w:semiHidden/>
    <w:unhideWhenUsed/>
    <w:rsid w:val="00836D7E"/>
    <w:rPr>
      <w:b/>
      <w:bCs/>
    </w:rPr>
  </w:style>
  <w:style w:type="character" w:customStyle="1" w:styleId="MegjegyzstrgyaChar">
    <w:name w:val="Megjegyzés tárgya Char"/>
    <w:basedOn w:val="JegyzetszvegChar"/>
    <w:link w:val="Megjegyzstrgya"/>
    <w:semiHidden/>
    <w:rsid w:val="00836D7E"/>
    <w:rPr>
      <w:b/>
      <w:bCs/>
    </w:rPr>
  </w:style>
  <w:style w:type="paragraph" w:customStyle="1" w:styleId="BasicParagraph">
    <w:name w:val="[Basic Paragraph]"/>
    <w:basedOn w:val="Norml"/>
    <w:rsid w:val="0061003A"/>
    <w:pPr>
      <w:autoSpaceDE w:val="0"/>
      <w:autoSpaceDN w:val="0"/>
      <w:adjustRightInd w:val="0"/>
      <w:spacing w:line="288" w:lineRule="auto"/>
      <w:textAlignment w:val="center"/>
    </w:pPr>
    <w:rPr>
      <w:rFonts w:ascii="Minion Pro" w:eastAsia="SimSun" w:hAnsi="Minion Pro" w:cs="Minion Pro"/>
      <w:color w:val="000000"/>
      <w:lang w:val="en-GB" w:eastAsia="zh-CN"/>
    </w:rPr>
  </w:style>
  <w:style w:type="paragraph" w:styleId="Szvegtrzs">
    <w:name w:val="Body Text"/>
    <w:basedOn w:val="Norml"/>
    <w:link w:val="SzvegtrzsChar"/>
    <w:rsid w:val="0061003A"/>
    <w:pPr>
      <w:spacing w:line="360" w:lineRule="auto"/>
      <w:jc w:val="both"/>
    </w:pPr>
    <w:rPr>
      <w:szCs w:val="20"/>
    </w:rPr>
  </w:style>
  <w:style w:type="character" w:customStyle="1" w:styleId="SzvegtrzsChar">
    <w:name w:val="Szövegtörzs Char"/>
    <w:basedOn w:val="Bekezdsalapbettpusa"/>
    <w:link w:val="Szvegtrzs"/>
    <w:rsid w:val="0061003A"/>
    <w:rPr>
      <w:sz w:val="24"/>
    </w:rPr>
  </w:style>
  <w:style w:type="paragraph" w:styleId="Lbjegyzetszveg">
    <w:name w:val="footnote text"/>
    <w:basedOn w:val="Norml"/>
    <w:link w:val="LbjegyzetszvegChar"/>
    <w:rsid w:val="0061003A"/>
    <w:rPr>
      <w:rFonts w:ascii="Calibri" w:eastAsia="SimSun" w:hAnsi="Calibri" w:cs="Calibri"/>
      <w:sz w:val="20"/>
      <w:szCs w:val="20"/>
      <w:lang w:eastAsia="zh-CN"/>
    </w:rPr>
  </w:style>
  <w:style w:type="character" w:customStyle="1" w:styleId="LbjegyzetszvegChar">
    <w:name w:val="Lábjegyzetszöveg Char"/>
    <w:basedOn w:val="Bekezdsalapbettpusa"/>
    <w:link w:val="Lbjegyzetszveg"/>
    <w:rsid w:val="0061003A"/>
    <w:rPr>
      <w:rFonts w:ascii="Calibri" w:eastAsia="SimSun" w:hAnsi="Calibri" w:cs="Calibri"/>
      <w:lang w:eastAsia="zh-CN"/>
    </w:rPr>
  </w:style>
  <w:style w:type="character" w:styleId="Lbjegyzet-hivatkozs">
    <w:name w:val="footnote reference"/>
    <w:rsid w:val="0061003A"/>
    <w:rPr>
      <w:vertAlign w:val="superscript"/>
    </w:rPr>
  </w:style>
  <w:style w:type="paragraph" w:styleId="Tartalomjegyzkcmsora">
    <w:name w:val="TOC Heading"/>
    <w:basedOn w:val="Cmsor1"/>
    <w:next w:val="Norml"/>
    <w:uiPriority w:val="39"/>
    <w:unhideWhenUsed/>
    <w:qFormat/>
    <w:rsid w:val="00042D04"/>
    <w:pPr>
      <w:keepLines/>
      <w:spacing w:after="0" w:line="259" w:lineRule="auto"/>
      <w:jc w:val="left"/>
      <w:outlineLvl w:val="9"/>
    </w:pPr>
    <w:rPr>
      <w:rFonts w:asciiTheme="majorHAnsi" w:eastAsiaTheme="majorEastAsia" w:hAnsiTheme="majorHAnsi" w:cstheme="majorBidi"/>
      <w:b w:val="0"/>
      <w:bCs w:val="0"/>
      <w:cap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5372">
      <w:bodyDiv w:val="1"/>
      <w:marLeft w:val="0"/>
      <w:marRight w:val="0"/>
      <w:marTop w:val="0"/>
      <w:marBottom w:val="0"/>
      <w:divBdr>
        <w:top w:val="none" w:sz="0" w:space="0" w:color="auto"/>
        <w:left w:val="none" w:sz="0" w:space="0" w:color="auto"/>
        <w:bottom w:val="none" w:sz="0" w:space="0" w:color="auto"/>
        <w:right w:val="none" w:sz="0" w:space="0" w:color="auto"/>
      </w:divBdr>
    </w:div>
    <w:div w:id="110125543">
      <w:bodyDiv w:val="1"/>
      <w:marLeft w:val="0"/>
      <w:marRight w:val="0"/>
      <w:marTop w:val="0"/>
      <w:marBottom w:val="0"/>
      <w:divBdr>
        <w:top w:val="none" w:sz="0" w:space="0" w:color="auto"/>
        <w:left w:val="none" w:sz="0" w:space="0" w:color="auto"/>
        <w:bottom w:val="none" w:sz="0" w:space="0" w:color="auto"/>
        <w:right w:val="none" w:sz="0" w:space="0" w:color="auto"/>
      </w:divBdr>
      <w:divsChild>
        <w:div w:id="1530534897">
          <w:marLeft w:val="0"/>
          <w:marRight w:val="0"/>
          <w:marTop w:val="0"/>
          <w:marBottom w:val="0"/>
          <w:divBdr>
            <w:top w:val="none" w:sz="0" w:space="0" w:color="auto"/>
            <w:left w:val="none" w:sz="0" w:space="0" w:color="auto"/>
            <w:bottom w:val="none" w:sz="0" w:space="0" w:color="auto"/>
            <w:right w:val="none" w:sz="0" w:space="0" w:color="auto"/>
          </w:divBdr>
        </w:div>
      </w:divsChild>
    </w:div>
    <w:div w:id="192423294">
      <w:bodyDiv w:val="1"/>
      <w:marLeft w:val="0"/>
      <w:marRight w:val="0"/>
      <w:marTop w:val="0"/>
      <w:marBottom w:val="0"/>
      <w:divBdr>
        <w:top w:val="none" w:sz="0" w:space="0" w:color="auto"/>
        <w:left w:val="none" w:sz="0" w:space="0" w:color="auto"/>
        <w:bottom w:val="none" w:sz="0" w:space="0" w:color="auto"/>
        <w:right w:val="none" w:sz="0" w:space="0" w:color="auto"/>
      </w:divBdr>
      <w:divsChild>
        <w:div w:id="79914328">
          <w:marLeft w:val="0"/>
          <w:marRight w:val="0"/>
          <w:marTop w:val="0"/>
          <w:marBottom w:val="0"/>
          <w:divBdr>
            <w:top w:val="none" w:sz="0" w:space="0" w:color="auto"/>
            <w:left w:val="none" w:sz="0" w:space="0" w:color="auto"/>
            <w:bottom w:val="none" w:sz="0" w:space="0" w:color="auto"/>
            <w:right w:val="none" w:sz="0" w:space="0" w:color="auto"/>
          </w:divBdr>
        </w:div>
      </w:divsChild>
    </w:div>
    <w:div w:id="224412172">
      <w:bodyDiv w:val="1"/>
      <w:marLeft w:val="0"/>
      <w:marRight w:val="0"/>
      <w:marTop w:val="0"/>
      <w:marBottom w:val="0"/>
      <w:divBdr>
        <w:top w:val="none" w:sz="0" w:space="0" w:color="auto"/>
        <w:left w:val="none" w:sz="0" w:space="0" w:color="auto"/>
        <w:bottom w:val="none" w:sz="0" w:space="0" w:color="auto"/>
        <w:right w:val="none" w:sz="0" w:space="0" w:color="auto"/>
      </w:divBdr>
      <w:divsChild>
        <w:div w:id="1833252091">
          <w:marLeft w:val="0"/>
          <w:marRight w:val="0"/>
          <w:marTop w:val="0"/>
          <w:marBottom w:val="0"/>
          <w:divBdr>
            <w:top w:val="none" w:sz="0" w:space="0" w:color="auto"/>
            <w:left w:val="none" w:sz="0" w:space="0" w:color="auto"/>
            <w:bottom w:val="none" w:sz="0" w:space="0" w:color="auto"/>
            <w:right w:val="none" w:sz="0" w:space="0" w:color="auto"/>
          </w:divBdr>
        </w:div>
      </w:divsChild>
    </w:div>
    <w:div w:id="228928215">
      <w:bodyDiv w:val="1"/>
      <w:marLeft w:val="0"/>
      <w:marRight w:val="0"/>
      <w:marTop w:val="0"/>
      <w:marBottom w:val="0"/>
      <w:divBdr>
        <w:top w:val="none" w:sz="0" w:space="0" w:color="auto"/>
        <w:left w:val="none" w:sz="0" w:space="0" w:color="auto"/>
        <w:bottom w:val="none" w:sz="0" w:space="0" w:color="auto"/>
        <w:right w:val="none" w:sz="0" w:space="0" w:color="auto"/>
      </w:divBdr>
    </w:div>
    <w:div w:id="293557847">
      <w:bodyDiv w:val="1"/>
      <w:marLeft w:val="0"/>
      <w:marRight w:val="0"/>
      <w:marTop w:val="0"/>
      <w:marBottom w:val="0"/>
      <w:divBdr>
        <w:top w:val="none" w:sz="0" w:space="0" w:color="auto"/>
        <w:left w:val="none" w:sz="0" w:space="0" w:color="auto"/>
        <w:bottom w:val="none" w:sz="0" w:space="0" w:color="auto"/>
        <w:right w:val="none" w:sz="0" w:space="0" w:color="auto"/>
      </w:divBdr>
      <w:divsChild>
        <w:div w:id="586882377">
          <w:marLeft w:val="0"/>
          <w:marRight w:val="0"/>
          <w:marTop w:val="0"/>
          <w:marBottom w:val="0"/>
          <w:divBdr>
            <w:top w:val="none" w:sz="0" w:space="0" w:color="auto"/>
            <w:left w:val="none" w:sz="0" w:space="0" w:color="auto"/>
            <w:bottom w:val="none" w:sz="0" w:space="0" w:color="auto"/>
            <w:right w:val="none" w:sz="0" w:space="0" w:color="auto"/>
          </w:divBdr>
        </w:div>
      </w:divsChild>
    </w:div>
    <w:div w:id="409887715">
      <w:bodyDiv w:val="1"/>
      <w:marLeft w:val="0"/>
      <w:marRight w:val="0"/>
      <w:marTop w:val="0"/>
      <w:marBottom w:val="0"/>
      <w:divBdr>
        <w:top w:val="none" w:sz="0" w:space="0" w:color="auto"/>
        <w:left w:val="none" w:sz="0" w:space="0" w:color="auto"/>
        <w:bottom w:val="none" w:sz="0" w:space="0" w:color="auto"/>
        <w:right w:val="none" w:sz="0" w:space="0" w:color="auto"/>
      </w:divBdr>
      <w:divsChild>
        <w:div w:id="311180276">
          <w:marLeft w:val="0"/>
          <w:marRight w:val="0"/>
          <w:marTop w:val="0"/>
          <w:marBottom w:val="0"/>
          <w:divBdr>
            <w:top w:val="none" w:sz="0" w:space="0" w:color="auto"/>
            <w:left w:val="none" w:sz="0" w:space="0" w:color="auto"/>
            <w:bottom w:val="none" w:sz="0" w:space="0" w:color="auto"/>
            <w:right w:val="none" w:sz="0" w:space="0" w:color="auto"/>
          </w:divBdr>
        </w:div>
      </w:divsChild>
    </w:div>
    <w:div w:id="478570539">
      <w:bodyDiv w:val="1"/>
      <w:marLeft w:val="0"/>
      <w:marRight w:val="0"/>
      <w:marTop w:val="0"/>
      <w:marBottom w:val="0"/>
      <w:divBdr>
        <w:top w:val="none" w:sz="0" w:space="0" w:color="auto"/>
        <w:left w:val="none" w:sz="0" w:space="0" w:color="auto"/>
        <w:bottom w:val="none" w:sz="0" w:space="0" w:color="auto"/>
        <w:right w:val="none" w:sz="0" w:space="0" w:color="auto"/>
      </w:divBdr>
    </w:div>
    <w:div w:id="526529846">
      <w:bodyDiv w:val="1"/>
      <w:marLeft w:val="0"/>
      <w:marRight w:val="0"/>
      <w:marTop w:val="0"/>
      <w:marBottom w:val="0"/>
      <w:divBdr>
        <w:top w:val="none" w:sz="0" w:space="0" w:color="auto"/>
        <w:left w:val="none" w:sz="0" w:space="0" w:color="auto"/>
        <w:bottom w:val="none" w:sz="0" w:space="0" w:color="auto"/>
        <w:right w:val="none" w:sz="0" w:space="0" w:color="auto"/>
      </w:divBdr>
      <w:divsChild>
        <w:div w:id="1865947048">
          <w:marLeft w:val="0"/>
          <w:marRight w:val="0"/>
          <w:marTop w:val="0"/>
          <w:marBottom w:val="0"/>
          <w:divBdr>
            <w:top w:val="none" w:sz="0" w:space="0" w:color="auto"/>
            <w:left w:val="none" w:sz="0" w:space="0" w:color="auto"/>
            <w:bottom w:val="none" w:sz="0" w:space="0" w:color="auto"/>
            <w:right w:val="none" w:sz="0" w:space="0" w:color="auto"/>
          </w:divBdr>
        </w:div>
      </w:divsChild>
    </w:div>
    <w:div w:id="655382179">
      <w:bodyDiv w:val="1"/>
      <w:marLeft w:val="0"/>
      <w:marRight w:val="0"/>
      <w:marTop w:val="0"/>
      <w:marBottom w:val="0"/>
      <w:divBdr>
        <w:top w:val="none" w:sz="0" w:space="0" w:color="auto"/>
        <w:left w:val="none" w:sz="0" w:space="0" w:color="auto"/>
        <w:bottom w:val="none" w:sz="0" w:space="0" w:color="auto"/>
        <w:right w:val="none" w:sz="0" w:space="0" w:color="auto"/>
      </w:divBdr>
      <w:divsChild>
        <w:div w:id="197860779">
          <w:marLeft w:val="0"/>
          <w:marRight w:val="0"/>
          <w:marTop w:val="0"/>
          <w:marBottom w:val="0"/>
          <w:divBdr>
            <w:top w:val="none" w:sz="0" w:space="0" w:color="auto"/>
            <w:left w:val="none" w:sz="0" w:space="0" w:color="auto"/>
            <w:bottom w:val="none" w:sz="0" w:space="0" w:color="auto"/>
            <w:right w:val="none" w:sz="0" w:space="0" w:color="auto"/>
          </w:divBdr>
        </w:div>
      </w:divsChild>
    </w:div>
    <w:div w:id="662123158">
      <w:bodyDiv w:val="1"/>
      <w:marLeft w:val="0"/>
      <w:marRight w:val="0"/>
      <w:marTop w:val="0"/>
      <w:marBottom w:val="0"/>
      <w:divBdr>
        <w:top w:val="none" w:sz="0" w:space="0" w:color="auto"/>
        <w:left w:val="none" w:sz="0" w:space="0" w:color="auto"/>
        <w:bottom w:val="none" w:sz="0" w:space="0" w:color="auto"/>
        <w:right w:val="none" w:sz="0" w:space="0" w:color="auto"/>
      </w:divBdr>
    </w:div>
    <w:div w:id="772214275">
      <w:bodyDiv w:val="1"/>
      <w:marLeft w:val="0"/>
      <w:marRight w:val="0"/>
      <w:marTop w:val="0"/>
      <w:marBottom w:val="0"/>
      <w:divBdr>
        <w:top w:val="none" w:sz="0" w:space="0" w:color="auto"/>
        <w:left w:val="none" w:sz="0" w:space="0" w:color="auto"/>
        <w:bottom w:val="none" w:sz="0" w:space="0" w:color="auto"/>
        <w:right w:val="none" w:sz="0" w:space="0" w:color="auto"/>
      </w:divBdr>
      <w:divsChild>
        <w:div w:id="1249775158">
          <w:marLeft w:val="0"/>
          <w:marRight w:val="0"/>
          <w:marTop w:val="0"/>
          <w:marBottom w:val="0"/>
          <w:divBdr>
            <w:top w:val="none" w:sz="0" w:space="0" w:color="auto"/>
            <w:left w:val="none" w:sz="0" w:space="0" w:color="auto"/>
            <w:bottom w:val="none" w:sz="0" w:space="0" w:color="auto"/>
            <w:right w:val="none" w:sz="0" w:space="0" w:color="auto"/>
          </w:divBdr>
        </w:div>
      </w:divsChild>
    </w:div>
    <w:div w:id="819885565">
      <w:bodyDiv w:val="1"/>
      <w:marLeft w:val="0"/>
      <w:marRight w:val="0"/>
      <w:marTop w:val="0"/>
      <w:marBottom w:val="0"/>
      <w:divBdr>
        <w:top w:val="none" w:sz="0" w:space="0" w:color="auto"/>
        <w:left w:val="none" w:sz="0" w:space="0" w:color="auto"/>
        <w:bottom w:val="none" w:sz="0" w:space="0" w:color="auto"/>
        <w:right w:val="none" w:sz="0" w:space="0" w:color="auto"/>
      </w:divBdr>
    </w:div>
    <w:div w:id="1235748337">
      <w:bodyDiv w:val="1"/>
      <w:marLeft w:val="0"/>
      <w:marRight w:val="0"/>
      <w:marTop w:val="0"/>
      <w:marBottom w:val="0"/>
      <w:divBdr>
        <w:top w:val="none" w:sz="0" w:space="0" w:color="auto"/>
        <w:left w:val="none" w:sz="0" w:space="0" w:color="auto"/>
        <w:bottom w:val="none" w:sz="0" w:space="0" w:color="auto"/>
        <w:right w:val="none" w:sz="0" w:space="0" w:color="auto"/>
      </w:divBdr>
      <w:divsChild>
        <w:div w:id="433474851">
          <w:marLeft w:val="0"/>
          <w:marRight w:val="0"/>
          <w:marTop w:val="0"/>
          <w:marBottom w:val="0"/>
          <w:divBdr>
            <w:top w:val="none" w:sz="0" w:space="0" w:color="auto"/>
            <w:left w:val="none" w:sz="0" w:space="0" w:color="auto"/>
            <w:bottom w:val="none" w:sz="0" w:space="0" w:color="auto"/>
            <w:right w:val="none" w:sz="0" w:space="0" w:color="auto"/>
          </w:divBdr>
        </w:div>
      </w:divsChild>
    </w:div>
    <w:div w:id="1260678799">
      <w:bodyDiv w:val="1"/>
      <w:marLeft w:val="0"/>
      <w:marRight w:val="0"/>
      <w:marTop w:val="0"/>
      <w:marBottom w:val="0"/>
      <w:divBdr>
        <w:top w:val="none" w:sz="0" w:space="0" w:color="auto"/>
        <w:left w:val="none" w:sz="0" w:space="0" w:color="auto"/>
        <w:bottom w:val="none" w:sz="0" w:space="0" w:color="auto"/>
        <w:right w:val="none" w:sz="0" w:space="0" w:color="auto"/>
      </w:divBdr>
      <w:divsChild>
        <w:div w:id="565261734">
          <w:marLeft w:val="0"/>
          <w:marRight w:val="0"/>
          <w:marTop w:val="0"/>
          <w:marBottom w:val="0"/>
          <w:divBdr>
            <w:top w:val="none" w:sz="0" w:space="0" w:color="auto"/>
            <w:left w:val="none" w:sz="0" w:space="0" w:color="auto"/>
            <w:bottom w:val="none" w:sz="0" w:space="0" w:color="auto"/>
            <w:right w:val="none" w:sz="0" w:space="0" w:color="auto"/>
          </w:divBdr>
        </w:div>
      </w:divsChild>
    </w:div>
    <w:div w:id="1287082824">
      <w:bodyDiv w:val="1"/>
      <w:marLeft w:val="0"/>
      <w:marRight w:val="0"/>
      <w:marTop w:val="0"/>
      <w:marBottom w:val="0"/>
      <w:divBdr>
        <w:top w:val="none" w:sz="0" w:space="0" w:color="auto"/>
        <w:left w:val="none" w:sz="0" w:space="0" w:color="auto"/>
        <w:bottom w:val="none" w:sz="0" w:space="0" w:color="auto"/>
        <w:right w:val="none" w:sz="0" w:space="0" w:color="auto"/>
      </w:divBdr>
      <w:divsChild>
        <w:div w:id="900561146">
          <w:marLeft w:val="0"/>
          <w:marRight w:val="0"/>
          <w:marTop w:val="0"/>
          <w:marBottom w:val="0"/>
          <w:divBdr>
            <w:top w:val="none" w:sz="0" w:space="0" w:color="auto"/>
            <w:left w:val="none" w:sz="0" w:space="0" w:color="auto"/>
            <w:bottom w:val="none" w:sz="0" w:space="0" w:color="auto"/>
            <w:right w:val="none" w:sz="0" w:space="0" w:color="auto"/>
          </w:divBdr>
        </w:div>
      </w:divsChild>
    </w:div>
    <w:div w:id="1310863149">
      <w:bodyDiv w:val="1"/>
      <w:marLeft w:val="0"/>
      <w:marRight w:val="0"/>
      <w:marTop w:val="0"/>
      <w:marBottom w:val="0"/>
      <w:divBdr>
        <w:top w:val="none" w:sz="0" w:space="0" w:color="auto"/>
        <w:left w:val="none" w:sz="0" w:space="0" w:color="auto"/>
        <w:bottom w:val="none" w:sz="0" w:space="0" w:color="auto"/>
        <w:right w:val="none" w:sz="0" w:space="0" w:color="auto"/>
      </w:divBdr>
      <w:divsChild>
        <w:div w:id="1028917467">
          <w:marLeft w:val="0"/>
          <w:marRight w:val="0"/>
          <w:marTop w:val="0"/>
          <w:marBottom w:val="0"/>
          <w:divBdr>
            <w:top w:val="none" w:sz="0" w:space="0" w:color="auto"/>
            <w:left w:val="none" w:sz="0" w:space="0" w:color="auto"/>
            <w:bottom w:val="none" w:sz="0" w:space="0" w:color="auto"/>
            <w:right w:val="none" w:sz="0" w:space="0" w:color="auto"/>
          </w:divBdr>
        </w:div>
      </w:divsChild>
    </w:div>
    <w:div w:id="1437630428">
      <w:bodyDiv w:val="1"/>
      <w:marLeft w:val="0"/>
      <w:marRight w:val="0"/>
      <w:marTop w:val="0"/>
      <w:marBottom w:val="0"/>
      <w:divBdr>
        <w:top w:val="none" w:sz="0" w:space="0" w:color="auto"/>
        <w:left w:val="none" w:sz="0" w:space="0" w:color="auto"/>
        <w:bottom w:val="none" w:sz="0" w:space="0" w:color="auto"/>
        <w:right w:val="none" w:sz="0" w:space="0" w:color="auto"/>
      </w:divBdr>
      <w:divsChild>
        <w:div w:id="1331105842">
          <w:marLeft w:val="0"/>
          <w:marRight w:val="0"/>
          <w:marTop w:val="0"/>
          <w:marBottom w:val="0"/>
          <w:divBdr>
            <w:top w:val="none" w:sz="0" w:space="0" w:color="auto"/>
            <w:left w:val="none" w:sz="0" w:space="0" w:color="auto"/>
            <w:bottom w:val="none" w:sz="0" w:space="0" w:color="auto"/>
            <w:right w:val="none" w:sz="0" w:space="0" w:color="auto"/>
          </w:divBdr>
        </w:div>
      </w:divsChild>
    </w:div>
    <w:div w:id="1477918047">
      <w:bodyDiv w:val="1"/>
      <w:marLeft w:val="0"/>
      <w:marRight w:val="0"/>
      <w:marTop w:val="0"/>
      <w:marBottom w:val="0"/>
      <w:divBdr>
        <w:top w:val="none" w:sz="0" w:space="0" w:color="auto"/>
        <w:left w:val="none" w:sz="0" w:space="0" w:color="auto"/>
        <w:bottom w:val="none" w:sz="0" w:space="0" w:color="auto"/>
        <w:right w:val="none" w:sz="0" w:space="0" w:color="auto"/>
      </w:divBdr>
      <w:divsChild>
        <w:div w:id="797142680">
          <w:marLeft w:val="0"/>
          <w:marRight w:val="0"/>
          <w:marTop w:val="0"/>
          <w:marBottom w:val="0"/>
          <w:divBdr>
            <w:top w:val="none" w:sz="0" w:space="0" w:color="auto"/>
            <w:left w:val="none" w:sz="0" w:space="0" w:color="auto"/>
            <w:bottom w:val="none" w:sz="0" w:space="0" w:color="auto"/>
            <w:right w:val="none" w:sz="0" w:space="0" w:color="auto"/>
          </w:divBdr>
        </w:div>
      </w:divsChild>
    </w:div>
    <w:div w:id="1627195795">
      <w:bodyDiv w:val="1"/>
      <w:marLeft w:val="0"/>
      <w:marRight w:val="0"/>
      <w:marTop w:val="0"/>
      <w:marBottom w:val="0"/>
      <w:divBdr>
        <w:top w:val="none" w:sz="0" w:space="0" w:color="auto"/>
        <w:left w:val="none" w:sz="0" w:space="0" w:color="auto"/>
        <w:bottom w:val="none" w:sz="0" w:space="0" w:color="auto"/>
        <w:right w:val="none" w:sz="0" w:space="0" w:color="auto"/>
      </w:divBdr>
      <w:divsChild>
        <w:div w:id="1885941449">
          <w:marLeft w:val="0"/>
          <w:marRight w:val="0"/>
          <w:marTop w:val="0"/>
          <w:marBottom w:val="0"/>
          <w:divBdr>
            <w:top w:val="none" w:sz="0" w:space="0" w:color="auto"/>
            <w:left w:val="none" w:sz="0" w:space="0" w:color="auto"/>
            <w:bottom w:val="none" w:sz="0" w:space="0" w:color="auto"/>
            <w:right w:val="none" w:sz="0" w:space="0" w:color="auto"/>
          </w:divBdr>
        </w:div>
      </w:divsChild>
    </w:div>
    <w:div w:id="1803451558">
      <w:bodyDiv w:val="1"/>
      <w:marLeft w:val="0"/>
      <w:marRight w:val="0"/>
      <w:marTop w:val="0"/>
      <w:marBottom w:val="0"/>
      <w:divBdr>
        <w:top w:val="none" w:sz="0" w:space="0" w:color="auto"/>
        <w:left w:val="none" w:sz="0" w:space="0" w:color="auto"/>
        <w:bottom w:val="none" w:sz="0" w:space="0" w:color="auto"/>
        <w:right w:val="none" w:sz="0" w:space="0" w:color="auto"/>
      </w:divBdr>
    </w:div>
    <w:div w:id="1844933783">
      <w:bodyDiv w:val="1"/>
      <w:marLeft w:val="0"/>
      <w:marRight w:val="0"/>
      <w:marTop w:val="0"/>
      <w:marBottom w:val="0"/>
      <w:divBdr>
        <w:top w:val="none" w:sz="0" w:space="0" w:color="auto"/>
        <w:left w:val="none" w:sz="0" w:space="0" w:color="auto"/>
        <w:bottom w:val="none" w:sz="0" w:space="0" w:color="auto"/>
        <w:right w:val="none" w:sz="0" w:space="0" w:color="auto"/>
      </w:divBdr>
      <w:divsChild>
        <w:div w:id="1567110144">
          <w:marLeft w:val="0"/>
          <w:marRight w:val="0"/>
          <w:marTop w:val="0"/>
          <w:marBottom w:val="0"/>
          <w:divBdr>
            <w:top w:val="none" w:sz="0" w:space="0" w:color="auto"/>
            <w:left w:val="none" w:sz="0" w:space="0" w:color="auto"/>
            <w:bottom w:val="none" w:sz="0" w:space="0" w:color="auto"/>
            <w:right w:val="none" w:sz="0" w:space="0" w:color="auto"/>
          </w:divBdr>
        </w:div>
      </w:divsChild>
    </w:div>
    <w:div w:id="1957443792">
      <w:bodyDiv w:val="1"/>
      <w:marLeft w:val="0"/>
      <w:marRight w:val="0"/>
      <w:marTop w:val="0"/>
      <w:marBottom w:val="0"/>
      <w:divBdr>
        <w:top w:val="none" w:sz="0" w:space="0" w:color="auto"/>
        <w:left w:val="none" w:sz="0" w:space="0" w:color="auto"/>
        <w:bottom w:val="none" w:sz="0" w:space="0" w:color="auto"/>
        <w:right w:val="none" w:sz="0" w:space="0" w:color="auto"/>
      </w:divBdr>
      <w:divsChild>
        <w:div w:id="1380544586">
          <w:marLeft w:val="0"/>
          <w:marRight w:val="0"/>
          <w:marTop w:val="0"/>
          <w:marBottom w:val="0"/>
          <w:divBdr>
            <w:top w:val="none" w:sz="0" w:space="0" w:color="auto"/>
            <w:left w:val="none" w:sz="0" w:space="0" w:color="auto"/>
            <w:bottom w:val="none" w:sz="0" w:space="0" w:color="auto"/>
            <w:right w:val="none" w:sz="0" w:space="0" w:color="auto"/>
          </w:divBdr>
        </w:div>
      </w:divsChild>
    </w:div>
    <w:div w:id="2055425388">
      <w:bodyDiv w:val="1"/>
      <w:marLeft w:val="0"/>
      <w:marRight w:val="0"/>
      <w:marTop w:val="0"/>
      <w:marBottom w:val="0"/>
      <w:divBdr>
        <w:top w:val="none" w:sz="0" w:space="0" w:color="auto"/>
        <w:left w:val="none" w:sz="0" w:space="0" w:color="auto"/>
        <w:bottom w:val="none" w:sz="0" w:space="0" w:color="auto"/>
        <w:right w:val="none" w:sz="0" w:space="0" w:color="auto"/>
      </w:divBdr>
      <w:divsChild>
        <w:div w:id="1391926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j.jogtar.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0F0E9-09E9-4875-B785-FE2288C5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19330</Words>
  <Characters>133379</Characters>
  <Application>Microsoft Office Word</Application>
  <DocSecurity>0</DocSecurity>
  <Lines>1111</Lines>
  <Paragraphs>304</Paragraphs>
  <ScaleCrop>false</ScaleCrop>
  <HeadingPairs>
    <vt:vector size="2" baseType="variant">
      <vt:variant>
        <vt:lpstr>Cím</vt:lpstr>
      </vt:variant>
      <vt:variant>
        <vt:i4>1</vt:i4>
      </vt:variant>
    </vt:vector>
  </HeadingPairs>
  <TitlesOfParts>
    <vt:vector size="1" baseType="lpstr">
      <vt:lpstr>FVM Vidékfejlesztési Képzési és Szaktanácsadási Intézet</vt:lpstr>
    </vt:vector>
  </TitlesOfParts>
  <Company>FVM VKSZI</Company>
  <LinksUpToDate>false</LinksUpToDate>
  <CharactersWithSpaces>152405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FVM Vidékfejlesztési Képzési és Szaktanácsadási Intézet</dc:title>
  <dc:creator>angi</dc:creator>
  <cp:lastModifiedBy>HP</cp:lastModifiedBy>
  <cp:revision>2</cp:revision>
  <cp:lastPrinted>2019-09-04T10:56:00Z</cp:lastPrinted>
  <dcterms:created xsi:type="dcterms:W3CDTF">2023-01-15T15:56:00Z</dcterms:created>
  <dcterms:modified xsi:type="dcterms:W3CDTF">2023-01-15T15:56:00Z</dcterms:modified>
</cp:coreProperties>
</file>